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5" w:rsidRPr="00873999" w:rsidRDefault="00F0595A" w:rsidP="00C532F5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40"/>
          <w:szCs w:val="40"/>
        </w:rPr>
        <w:t xml:space="preserve">Minutes of the </w:t>
      </w:r>
      <w:r w:rsidR="001F62BC" w:rsidRPr="00873999">
        <w:rPr>
          <w:b/>
          <w:color w:val="FF0000"/>
          <w:sz w:val="40"/>
          <w:szCs w:val="40"/>
        </w:rPr>
        <w:t>EuCARD</w:t>
      </w:r>
      <w:r w:rsidR="001F62BC" w:rsidRPr="00873999">
        <w:rPr>
          <w:b/>
          <w:color w:val="FF0000"/>
          <w:sz w:val="40"/>
          <w:szCs w:val="40"/>
          <w:vertAlign w:val="superscript"/>
        </w:rPr>
        <w:t>2</w:t>
      </w:r>
      <w:r w:rsidRPr="00F0595A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WP11 kick-off meeting</w:t>
      </w:r>
    </w:p>
    <w:p w:rsidR="001F6905" w:rsidRDefault="00DC7636" w:rsidP="00AE15A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CERN, 9-10 December 2013</w:t>
      </w:r>
    </w:p>
    <w:p w:rsidR="00C532F5" w:rsidRPr="00C532F5" w:rsidRDefault="00C532F5" w:rsidP="00C532F5">
      <w:pPr>
        <w:spacing w:line="240" w:lineRule="auto"/>
        <w:jc w:val="center"/>
        <w:rPr>
          <w:u w:val="single"/>
        </w:rPr>
      </w:pPr>
    </w:p>
    <w:p w:rsidR="00C50AC9" w:rsidRPr="006E251D" w:rsidRDefault="006773E4" w:rsidP="00C532F5">
      <w:pPr>
        <w:spacing w:after="0" w:line="240" w:lineRule="auto"/>
        <w:rPr>
          <w:sz w:val="24"/>
          <w:szCs w:val="24"/>
        </w:rPr>
      </w:pPr>
      <w:r w:rsidRPr="006E251D">
        <w:rPr>
          <w:sz w:val="24"/>
          <w:szCs w:val="24"/>
          <w:u w:val="single"/>
        </w:rPr>
        <w:t>Partners</w:t>
      </w:r>
      <w:r w:rsidRPr="006E251D">
        <w:rPr>
          <w:sz w:val="24"/>
          <w:szCs w:val="24"/>
        </w:rPr>
        <w:t xml:space="preserve">: </w:t>
      </w:r>
    </w:p>
    <w:p w:rsidR="006773E4" w:rsidRDefault="006773E4" w:rsidP="00284540">
      <w:pPr>
        <w:jc w:val="both"/>
        <w:rPr>
          <w:b/>
          <w:sz w:val="24"/>
          <w:szCs w:val="24"/>
        </w:rPr>
      </w:pPr>
      <w:r w:rsidRPr="001F6905">
        <w:rPr>
          <w:b/>
          <w:sz w:val="24"/>
          <w:szCs w:val="24"/>
        </w:rPr>
        <w:t>CERN</w:t>
      </w:r>
      <w:r w:rsidR="00DC7636">
        <w:rPr>
          <w:b/>
          <w:sz w:val="24"/>
          <w:szCs w:val="24"/>
        </w:rPr>
        <w:t xml:space="preserve"> </w:t>
      </w:r>
      <w:r w:rsidR="00DC7636" w:rsidRPr="00DC7636">
        <w:rPr>
          <w:sz w:val="24"/>
          <w:szCs w:val="24"/>
        </w:rPr>
        <w:t xml:space="preserve">(A. Bertarelli, </w:t>
      </w:r>
      <w:r w:rsidR="00B2770C" w:rsidRPr="00DC7636">
        <w:rPr>
          <w:sz w:val="24"/>
          <w:szCs w:val="24"/>
        </w:rPr>
        <w:t>F. Carra,</w:t>
      </w:r>
      <w:r w:rsidR="00B2770C">
        <w:rPr>
          <w:sz w:val="24"/>
          <w:szCs w:val="24"/>
        </w:rPr>
        <w:t xml:space="preserve"> </w:t>
      </w:r>
      <w:r w:rsidR="00DC7636" w:rsidRPr="00DC7636">
        <w:rPr>
          <w:sz w:val="24"/>
          <w:szCs w:val="24"/>
        </w:rPr>
        <w:t xml:space="preserve">A. </w:t>
      </w:r>
      <w:proofErr w:type="spellStart"/>
      <w:r w:rsidR="00DC7636" w:rsidRPr="00DC7636">
        <w:rPr>
          <w:sz w:val="24"/>
          <w:szCs w:val="24"/>
        </w:rPr>
        <w:t>Dallocchio</w:t>
      </w:r>
      <w:proofErr w:type="spellEnd"/>
      <w:r w:rsidR="00DC7636" w:rsidRPr="00DC7636">
        <w:rPr>
          <w:sz w:val="24"/>
          <w:szCs w:val="24"/>
        </w:rPr>
        <w:t xml:space="preserve">, </w:t>
      </w:r>
      <w:r w:rsidR="00B2770C" w:rsidRPr="00DC7636">
        <w:rPr>
          <w:sz w:val="24"/>
          <w:szCs w:val="24"/>
        </w:rPr>
        <w:t xml:space="preserve">E. </w:t>
      </w:r>
      <w:proofErr w:type="spellStart"/>
      <w:r w:rsidR="00B2770C" w:rsidRPr="00DC7636">
        <w:rPr>
          <w:sz w:val="24"/>
          <w:szCs w:val="24"/>
        </w:rPr>
        <w:t>Krzyzak</w:t>
      </w:r>
      <w:proofErr w:type="spellEnd"/>
      <w:r w:rsidR="00DC7636" w:rsidRPr="00DC7636">
        <w:rPr>
          <w:sz w:val="24"/>
          <w:szCs w:val="24"/>
        </w:rPr>
        <w:t xml:space="preserve">, N. Mariani, E. </w:t>
      </w:r>
      <w:proofErr w:type="spellStart"/>
      <w:r w:rsidR="00DC7636" w:rsidRPr="00DC7636">
        <w:rPr>
          <w:sz w:val="24"/>
          <w:szCs w:val="24"/>
        </w:rPr>
        <w:t>Quaranta</w:t>
      </w:r>
      <w:proofErr w:type="spellEnd"/>
      <w:r w:rsidR="00B2770C">
        <w:rPr>
          <w:sz w:val="24"/>
          <w:szCs w:val="24"/>
        </w:rPr>
        <w:t>,</w:t>
      </w:r>
      <w:r w:rsidR="00B2770C" w:rsidRPr="00B2770C">
        <w:rPr>
          <w:sz w:val="24"/>
          <w:szCs w:val="24"/>
        </w:rPr>
        <w:t xml:space="preserve"> </w:t>
      </w:r>
      <w:r w:rsidR="00B2770C" w:rsidRPr="00DC7636">
        <w:rPr>
          <w:sz w:val="24"/>
          <w:szCs w:val="24"/>
        </w:rPr>
        <w:t>S. Redaelli</w:t>
      </w:r>
      <w:r w:rsidR="00DC7636" w:rsidRPr="00DC7636">
        <w:rPr>
          <w:sz w:val="24"/>
          <w:szCs w:val="24"/>
        </w:rPr>
        <w:t>)</w:t>
      </w:r>
      <w:r w:rsidRPr="001F6905">
        <w:rPr>
          <w:b/>
          <w:sz w:val="24"/>
          <w:szCs w:val="24"/>
        </w:rPr>
        <w:t>, GSI</w:t>
      </w:r>
      <w:r w:rsidR="00DC7636">
        <w:rPr>
          <w:b/>
          <w:sz w:val="24"/>
          <w:szCs w:val="24"/>
        </w:rPr>
        <w:t xml:space="preserve"> </w:t>
      </w:r>
      <w:r w:rsidR="00DC7636" w:rsidRPr="00DC7636">
        <w:rPr>
          <w:sz w:val="24"/>
          <w:szCs w:val="24"/>
        </w:rPr>
        <w:t>(</w:t>
      </w:r>
      <w:r w:rsidR="00B2770C" w:rsidRPr="00B2770C">
        <w:rPr>
          <w:rStyle w:val="rwrro"/>
          <w:rFonts w:cs="Segoe UI"/>
          <w:sz w:val="24"/>
          <w:szCs w:val="24"/>
          <w:shd w:val="clear" w:color="auto" w:fill="FFFFFF"/>
        </w:rPr>
        <w:t xml:space="preserve">Jens </w:t>
      </w:r>
      <w:proofErr w:type="spellStart"/>
      <w:r w:rsidR="00B2770C" w:rsidRPr="00B2770C">
        <w:rPr>
          <w:rStyle w:val="rwrro"/>
          <w:rFonts w:cs="Segoe UI"/>
          <w:sz w:val="24"/>
          <w:szCs w:val="24"/>
          <w:shd w:val="clear" w:color="auto" w:fill="FFFFFF"/>
        </w:rPr>
        <w:t>Stadlmann</w:t>
      </w:r>
      <w:proofErr w:type="spellEnd"/>
      <w:r w:rsidR="00B2770C" w:rsidRPr="00B2770C">
        <w:rPr>
          <w:rFonts w:ascii="Segoe UI" w:hAnsi="Segoe UI" w:cs="Segoe UI"/>
          <w:sz w:val="24"/>
          <w:szCs w:val="24"/>
          <w:shd w:val="clear" w:color="auto" w:fill="FFFFFF"/>
        </w:rPr>
        <w:t>‎</w:t>
      </w:r>
      <w:r w:rsidR="00B2770C" w:rsidRPr="00B2770C">
        <w:rPr>
          <w:rFonts w:cs="Segoe UI"/>
          <w:sz w:val="24"/>
          <w:szCs w:val="24"/>
          <w:shd w:val="clear" w:color="auto" w:fill="FFFFFF"/>
        </w:rPr>
        <w:t>,</w:t>
      </w:r>
      <w:r w:rsidR="00B2770C">
        <w:rPr>
          <w:rFonts w:ascii="Segoe UI" w:hAnsi="Segoe UI" w:cs="Segoe UI"/>
          <w:color w:val="999999"/>
          <w:sz w:val="17"/>
          <w:szCs w:val="17"/>
          <w:shd w:val="clear" w:color="auto" w:fill="FFFFFF"/>
        </w:rPr>
        <w:t xml:space="preserve"> </w:t>
      </w:r>
      <w:r w:rsidR="00DC7636" w:rsidRPr="00DC7636">
        <w:rPr>
          <w:sz w:val="24"/>
          <w:szCs w:val="24"/>
        </w:rPr>
        <w:t xml:space="preserve">M. </w:t>
      </w:r>
      <w:proofErr w:type="spellStart"/>
      <w:r w:rsidR="00DC7636" w:rsidRPr="00DC7636">
        <w:rPr>
          <w:sz w:val="24"/>
          <w:szCs w:val="24"/>
        </w:rPr>
        <w:t>Tomut</w:t>
      </w:r>
      <w:proofErr w:type="spellEnd"/>
      <w:r w:rsidR="00DC7636" w:rsidRPr="00DC7636">
        <w:rPr>
          <w:sz w:val="24"/>
          <w:szCs w:val="24"/>
        </w:rPr>
        <w:t xml:space="preserve">, C. </w:t>
      </w:r>
      <w:proofErr w:type="spellStart"/>
      <w:r w:rsidR="00DC7636" w:rsidRPr="00DC7636">
        <w:rPr>
          <w:sz w:val="24"/>
          <w:szCs w:val="24"/>
        </w:rPr>
        <w:t>Trautmann</w:t>
      </w:r>
      <w:proofErr w:type="spellEnd"/>
      <w:r w:rsidR="00DC7636" w:rsidRPr="00DC7636">
        <w:rPr>
          <w:sz w:val="24"/>
          <w:szCs w:val="24"/>
        </w:rPr>
        <w:t>)</w:t>
      </w:r>
      <w:r w:rsidRPr="001F6905">
        <w:rPr>
          <w:b/>
          <w:sz w:val="24"/>
          <w:szCs w:val="24"/>
        </w:rPr>
        <w:t xml:space="preserve">, </w:t>
      </w:r>
      <w:proofErr w:type="spellStart"/>
      <w:r w:rsidR="00C85329" w:rsidRPr="001F6905">
        <w:rPr>
          <w:b/>
          <w:sz w:val="24"/>
          <w:szCs w:val="24"/>
        </w:rPr>
        <w:t>Poli</w:t>
      </w:r>
      <w:r w:rsidR="00731E7D" w:rsidRPr="001F6905">
        <w:rPr>
          <w:b/>
          <w:sz w:val="24"/>
          <w:szCs w:val="24"/>
        </w:rPr>
        <w:t>tecnico</w:t>
      </w:r>
      <w:proofErr w:type="spellEnd"/>
      <w:r w:rsidR="00731E7D" w:rsidRPr="001F6905">
        <w:rPr>
          <w:b/>
          <w:sz w:val="24"/>
          <w:szCs w:val="24"/>
        </w:rPr>
        <w:t xml:space="preserve"> di </w:t>
      </w:r>
      <w:r w:rsidR="00C85329" w:rsidRPr="001F6905">
        <w:rPr>
          <w:b/>
          <w:sz w:val="24"/>
          <w:szCs w:val="24"/>
        </w:rPr>
        <w:t>To</w:t>
      </w:r>
      <w:r w:rsidR="00731E7D" w:rsidRPr="001F6905">
        <w:rPr>
          <w:b/>
          <w:sz w:val="24"/>
          <w:szCs w:val="24"/>
        </w:rPr>
        <w:t>rino</w:t>
      </w:r>
      <w:r w:rsidR="00DC7636">
        <w:rPr>
          <w:b/>
          <w:sz w:val="24"/>
          <w:szCs w:val="24"/>
        </w:rPr>
        <w:t xml:space="preserve"> </w:t>
      </w:r>
      <w:r w:rsidR="00DC7636" w:rsidRPr="00DC7636">
        <w:rPr>
          <w:sz w:val="24"/>
          <w:szCs w:val="24"/>
        </w:rPr>
        <w:t xml:space="preserve">(L. </w:t>
      </w:r>
      <w:proofErr w:type="spellStart"/>
      <w:r w:rsidR="00DC7636" w:rsidRPr="00DC7636">
        <w:rPr>
          <w:sz w:val="24"/>
          <w:szCs w:val="24"/>
        </w:rPr>
        <w:t>Peroni</w:t>
      </w:r>
      <w:proofErr w:type="spellEnd"/>
      <w:r w:rsidR="00DC7636" w:rsidRPr="00DC7636">
        <w:rPr>
          <w:sz w:val="24"/>
          <w:szCs w:val="24"/>
        </w:rPr>
        <w:t xml:space="preserve">, M. </w:t>
      </w:r>
      <w:proofErr w:type="spellStart"/>
      <w:r w:rsidR="00DC7636" w:rsidRPr="00DC7636">
        <w:rPr>
          <w:sz w:val="24"/>
          <w:szCs w:val="24"/>
        </w:rPr>
        <w:t>Scapin</w:t>
      </w:r>
      <w:proofErr w:type="spellEnd"/>
      <w:r w:rsidR="00DC7636" w:rsidRPr="00DC7636">
        <w:rPr>
          <w:sz w:val="24"/>
          <w:szCs w:val="24"/>
        </w:rPr>
        <w:t>)</w:t>
      </w:r>
      <w:r w:rsidRPr="001F6905">
        <w:rPr>
          <w:b/>
          <w:sz w:val="24"/>
          <w:szCs w:val="24"/>
        </w:rPr>
        <w:t>, RHP Tech</w:t>
      </w:r>
      <w:r w:rsidR="008B6438" w:rsidRPr="001F6905">
        <w:rPr>
          <w:b/>
          <w:sz w:val="24"/>
          <w:szCs w:val="24"/>
        </w:rPr>
        <w:t>nology</w:t>
      </w:r>
      <w:r w:rsidR="00DC7636">
        <w:rPr>
          <w:b/>
          <w:sz w:val="24"/>
          <w:szCs w:val="24"/>
        </w:rPr>
        <w:t xml:space="preserve"> </w:t>
      </w:r>
      <w:r w:rsidR="00DC7636" w:rsidRPr="00DC7636">
        <w:rPr>
          <w:sz w:val="24"/>
          <w:szCs w:val="24"/>
        </w:rPr>
        <w:t xml:space="preserve">(M. </w:t>
      </w:r>
      <w:proofErr w:type="spellStart"/>
      <w:r w:rsidR="00DC7636" w:rsidRPr="00DC7636">
        <w:rPr>
          <w:sz w:val="24"/>
          <w:szCs w:val="24"/>
        </w:rPr>
        <w:t>Kitzmantel</w:t>
      </w:r>
      <w:proofErr w:type="spellEnd"/>
      <w:r w:rsidR="00DC7636" w:rsidRPr="00DC7636">
        <w:rPr>
          <w:sz w:val="24"/>
          <w:szCs w:val="24"/>
        </w:rPr>
        <w:t xml:space="preserve">, E. </w:t>
      </w:r>
      <w:proofErr w:type="spellStart"/>
      <w:r w:rsidR="00DC7636" w:rsidRPr="00DC7636">
        <w:rPr>
          <w:sz w:val="24"/>
          <w:szCs w:val="24"/>
        </w:rPr>
        <w:t>Neubauer</w:t>
      </w:r>
      <w:proofErr w:type="spellEnd"/>
      <w:r w:rsidR="00DC7636" w:rsidRPr="00DC7636">
        <w:rPr>
          <w:sz w:val="24"/>
          <w:szCs w:val="24"/>
        </w:rPr>
        <w:t>)</w:t>
      </w:r>
      <w:r w:rsidR="000C3B58" w:rsidRPr="001F6905">
        <w:rPr>
          <w:b/>
          <w:sz w:val="24"/>
          <w:szCs w:val="24"/>
        </w:rPr>
        <w:t xml:space="preserve">, </w:t>
      </w:r>
      <w:r w:rsidR="008B6438" w:rsidRPr="001F6905">
        <w:rPr>
          <w:b/>
          <w:sz w:val="24"/>
          <w:szCs w:val="24"/>
        </w:rPr>
        <w:t>University of Malta</w:t>
      </w:r>
      <w:r w:rsidR="00DC7636">
        <w:rPr>
          <w:b/>
          <w:sz w:val="24"/>
          <w:szCs w:val="24"/>
        </w:rPr>
        <w:t xml:space="preserve"> </w:t>
      </w:r>
      <w:r w:rsidR="00DC7636" w:rsidRPr="00DC7636">
        <w:rPr>
          <w:sz w:val="24"/>
          <w:szCs w:val="24"/>
        </w:rPr>
        <w:t xml:space="preserve">(M. </w:t>
      </w:r>
      <w:proofErr w:type="spellStart"/>
      <w:r w:rsidR="00DC7636" w:rsidRPr="00DC7636">
        <w:rPr>
          <w:sz w:val="24"/>
          <w:szCs w:val="24"/>
        </w:rPr>
        <w:t>Cauchi</w:t>
      </w:r>
      <w:proofErr w:type="spellEnd"/>
      <w:r w:rsidR="00DC7636" w:rsidRPr="00DC7636">
        <w:rPr>
          <w:sz w:val="24"/>
          <w:szCs w:val="24"/>
        </w:rPr>
        <w:t>, G. Valentino)</w:t>
      </w:r>
      <w:r w:rsidR="008B6438" w:rsidRPr="001F6905">
        <w:rPr>
          <w:b/>
          <w:sz w:val="24"/>
          <w:szCs w:val="24"/>
        </w:rPr>
        <w:t>, University of Manchester</w:t>
      </w:r>
      <w:r w:rsidR="00DC7636">
        <w:rPr>
          <w:b/>
          <w:sz w:val="24"/>
          <w:szCs w:val="24"/>
        </w:rPr>
        <w:t xml:space="preserve"> </w:t>
      </w:r>
      <w:r w:rsidR="00DC7636" w:rsidRPr="00DC7636">
        <w:rPr>
          <w:sz w:val="24"/>
          <w:szCs w:val="24"/>
        </w:rPr>
        <w:t>(R. B. Appleby)</w:t>
      </w:r>
      <w:r w:rsidR="008B6438" w:rsidRPr="001F6905">
        <w:rPr>
          <w:b/>
          <w:sz w:val="24"/>
          <w:szCs w:val="24"/>
        </w:rPr>
        <w:t>, University of Huddersfield</w:t>
      </w:r>
      <w:r w:rsidR="00DC7636">
        <w:rPr>
          <w:b/>
          <w:sz w:val="24"/>
          <w:szCs w:val="24"/>
        </w:rPr>
        <w:t xml:space="preserve"> </w:t>
      </w:r>
      <w:r w:rsidR="00DC7636" w:rsidRPr="00DC7636">
        <w:rPr>
          <w:sz w:val="24"/>
          <w:szCs w:val="24"/>
        </w:rPr>
        <w:t>(S. Fletcher)</w:t>
      </w:r>
      <w:r w:rsidR="008B6438" w:rsidRPr="001F6905">
        <w:rPr>
          <w:b/>
          <w:sz w:val="24"/>
          <w:szCs w:val="24"/>
        </w:rPr>
        <w:t xml:space="preserve">, </w:t>
      </w:r>
      <w:r w:rsidR="00427C3B" w:rsidRPr="001F6905">
        <w:rPr>
          <w:b/>
          <w:sz w:val="24"/>
          <w:szCs w:val="24"/>
        </w:rPr>
        <w:t>Graz</w:t>
      </w:r>
      <w:r w:rsidR="008B6438" w:rsidRPr="001F6905">
        <w:rPr>
          <w:b/>
          <w:sz w:val="24"/>
          <w:szCs w:val="24"/>
        </w:rPr>
        <w:t xml:space="preserve"> University of </w:t>
      </w:r>
      <w:r w:rsidR="00427C3B" w:rsidRPr="001F6905">
        <w:rPr>
          <w:b/>
          <w:sz w:val="24"/>
          <w:szCs w:val="24"/>
        </w:rPr>
        <w:t>Arts</w:t>
      </w:r>
      <w:r w:rsidR="00DC7636">
        <w:rPr>
          <w:b/>
          <w:sz w:val="24"/>
          <w:szCs w:val="24"/>
        </w:rPr>
        <w:t xml:space="preserve"> </w:t>
      </w:r>
      <w:r w:rsidR="00DC7636" w:rsidRPr="00DC7636">
        <w:rPr>
          <w:sz w:val="24"/>
          <w:szCs w:val="24"/>
        </w:rPr>
        <w:t xml:space="preserve">(D. </w:t>
      </w:r>
      <w:proofErr w:type="spellStart"/>
      <w:r w:rsidR="00DC7636" w:rsidRPr="00DC7636">
        <w:rPr>
          <w:sz w:val="24"/>
          <w:szCs w:val="24"/>
        </w:rPr>
        <w:t>Deboy</w:t>
      </w:r>
      <w:proofErr w:type="spellEnd"/>
      <w:r w:rsidR="00DC7636" w:rsidRPr="00DC7636">
        <w:rPr>
          <w:sz w:val="24"/>
          <w:szCs w:val="24"/>
        </w:rPr>
        <w:t>)</w:t>
      </w:r>
      <w:r w:rsidR="008B6438" w:rsidRPr="001F6905">
        <w:rPr>
          <w:b/>
          <w:sz w:val="24"/>
          <w:szCs w:val="24"/>
        </w:rPr>
        <w:t>, University of Valencia</w:t>
      </w:r>
      <w:r w:rsidR="00DC7636">
        <w:rPr>
          <w:b/>
          <w:sz w:val="24"/>
          <w:szCs w:val="24"/>
        </w:rPr>
        <w:t xml:space="preserve"> </w:t>
      </w:r>
      <w:r w:rsidR="00DC7636" w:rsidRPr="00DC7636">
        <w:rPr>
          <w:sz w:val="24"/>
          <w:szCs w:val="24"/>
        </w:rPr>
        <w:t>(</w:t>
      </w:r>
      <w:r w:rsidR="00B2770C" w:rsidRPr="00DC7636">
        <w:rPr>
          <w:sz w:val="24"/>
          <w:szCs w:val="24"/>
        </w:rPr>
        <w:t xml:space="preserve">A. </w:t>
      </w:r>
      <w:proofErr w:type="spellStart"/>
      <w:r w:rsidR="00B2770C" w:rsidRPr="00DC7636">
        <w:rPr>
          <w:sz w:val="24"/>
          <w:szCs w:val="24"/>
        </w:rPr>
        <w:t>Faus</w:t>
      </w:r>
      <w:proofErr w:type="spellEnd"/>
      <w:r w:rsidR="00B2770C" w:rsidRPr="00DC7636">
        <w:rPr>
          <w:sz w:val="24"/>
          <w:szCs w:val="24"/>
        </w:rPr>
        <w:t xml:space="preserve"> </w:t>
      </w:r>
      <w:proofErr w:type="spellStart"/>
      <w:r w:rsidR="00B2770C" w:rsidRPr="00DC7636">
        <w:rPr>
          <w:sz w:val="24"/>
          <w:szCs w:val="24"/>
        </w:rPr>
        <w:t>Golfe</w:t>
      </w:r>
      <w:proofErr w:type="spellEnd"/>
      <w:r w:rsidR="00DC7636" w:rsidRPr="00DC7636">
        <w:rPr>
          <w:sz w:val="24"/>
          <w:szCs w:val="24"/>
        </w:rPr>
        <w:t xml:space="preserve">, L. </w:t>
      </w:r>
      <w:proofErr w:type="spellStart"/>
      <w:r w:rsidR="00DC7636" w:rsidRPr="00DC7636">
        <w:rPr>
          <w:sz w:val="24"/>
          <w:szCs w:val="24"/>
        </w:rPr>
        <w:t>Lari</w:t>
      </w:r>
      <w:proofErr w:type="spellEnd"/>
      <w:r w:rsidR="00B2770C">
        <w:rPr>
          <w:sz w:val="24"/>
          <w:szCs w:val="24"/>
        </w:rPr>
        <w:t xml:space="preserve">, </w:t>
      </w:r>
      <w:r w:rsidR="00B2770C" w:rsidRPr="00DC7636">
        <w:rPr>
          <w:sz w:val="24"/>
          <w:szCs w:val="24"/>
        </w:rPr>
        <w:t xml:space="preserve">J. </w:t>
      </w:r>
      <w:proofErr w:type="spellStart"/>
      <w:r w:rsidR="00B2770C" w:rsidRPr="00DC7636">
        <w:rPr>
          <w:sz w:val="24"/>
          <w:szCs w:val="24"/>
        </w:rPr>
        <w:t>Resta</w:t>
      </w:r>
      <w:proofErr w:type="spellEnd"/>
      <w:r w:rsidR="00B2770C">
        <w:rPr>
          <w:sz w:val="24"/>
          <w:szCs w:val="24"/>
        </w:rPr>
        <w:t xml:space="preserve"> Lopez</w:t>
      </w:r>
      <w:r w:rsidR="00DC7636" w:rsidRPr="00DC7636">
        <w:rPr>
          <w:sz w:val="24"/>
          <w:szCs w:val="24"/>
        </w:rPr>
        <w:t>)</w:t>
      </w:r>
      <w:r w:rsidR="008B6438" w:rsidRPr="001F6905">
        <w:rPr>
          <w:b/>
          <w:sz w:val="24"/>
          <w:szCs w:val="24"/>
        </w:rPr>
        <w:t xml:space="preserve">, </w:t>
      </w:r>
      <w:r w:rsidR="000C3B58" w:rsidRPr="001F6905">
        <w:rPr>
          <w:b/>
          <w:sz w:val="24"/>
          <w:szCs w:val="24"/>
        </w:rPr>
        <w:t>Royal Holloway University of London</w:t>
      </w:r>
      <w:r w:rsidR="00DC7636">
        <w:rPr>
          <w:b/>
          <w:sz w:val="24"/>
          <w:szCs w:val="24"/>
        </w:rPr>
        <w:t xml:space="preserve"> </w:t>
      </w:r>
      <w:r w:rsidR="00DC7636" w:rsidRPr="00DC7636">
        <w:rPr>
          <w:sz w:val="24"/>
          <w:szCs w:val="24"/>
        </w:rPr>
        <w:t>(S. Gibson)</w:t>
      </w:r>
      <w:r w:rsidR="000C3B58" w:rsidRPr="001F6905">
        <w:rPr>
          <w:b/>
          <w:sz w:val="24"/>
          <w:szCs w:val="24"/>
        </w:rPr>
        <w:t xml:space="preserve">. </w:t>
      </w:r>
    </w:p>
    <w:p w:rsidR="00D24BC0" w:rsidRPr="00B2770C" w:rsidRDefault="00D24BC0" w:rsidP="0024086C">
      <w:pPr>
        <w:spacing w:after="0"/>
        <w:rPr>
          <w:sz w:val="24"/>
          <w:szCs w:val="24"/>
          <w:lang w:val="it-IT"/>
        </w:rPr>
      </w:pPr>
      <w:r w:rsidRPr="00B2770C">
        <w:rPr>
          <w:sz w:val="24"/>
          <w:szCs w:val="24"/>
          <w:u w:val="single"/>
          <w:lang w:val="it-IT"/>
        </w:rPr>
        <w:t>External partner:</w:t>
      </w:r>
      <w:r w:rsidRPr="00B2770C">
        <w:rPr>
          <w:b/>
          <w:sz w:val="24"/>
          <w:szCs w:val="24"/>
          <w:lang w:val="it-IT"/>
        </w:rPr>
        <w:t xml:space="preserve"> </w:t>
      </w:r>
      <w:r w:rsidRPr="00B2770C">
        <w:rPr>
          <w:b/>
          <w:sz w:val="24"/>
          <w:szCs w:val="24"/>
          <w:lang w:val="it-IT"/>
        </w:rPr>
        <w:br/>
        <w:t>Brevetti Bizz</w:t>
      </w:r>
      <w:r w:rsidR="00873999" w:rsidRPr="00B2770C">
        <w:rPr>
          <w:b/>
          <w:sz w:val="24"/>
          <w:szCs w:val="24"/>
          <w:lang w:val="it-IT"/>
        </w:rPr>
        <w:t xml:space="preserve"> </w:t>
      </w:r>
      <w:r w:rsidR="00873999" w:rsidRPr="00B2770C">
        <w:rPr>
          <w:sz w:val="24"/>
          <w:szCs w:val="24"/>
          <w:lang w:val="it-IT"/>
        </w:rPr>
        <w:t>(S. Bizzarro)</w:t>
      </w:r>
    </w:p>
    <w:p w:rsidR="0024086C" w:rsidRPr="00B2770C" w:rsidRDefault="0024086C" w:rsidP="0024086C">
      <w:pPr>
        <w:spacing w:after="0"/>
        <w:rPr>
          <w:b/>
          <w:sz w:val="24"/>
          <w:szCs w:val="24"/>
          <w:lang w:val="it-IT"/>
        </w:rPr>
      </w:pPr>
      <w:r w:rsidRPr="00B2770C">
        <w:rPr>
          <w:b/>
          <w:sz w:val="24"/>
          <w:szCs w:val="24"/>
          <w:lang w:val="it-IT"/>
        </w:rPr>
        <w:t xml:space="preserve">Politecnico di Milano </w:t>
      </w:r>
      <w:r w:rsidRPr="00B2770C">
        <w:rPr>
          <w:sz w:val="24"/>
          <w:szCs w:val="24"/>
          <w:lang w:val="it-IT"/>
        </w:rPr>
        <w:t>(prof.</w:t>
      </w:r>
      <w:r w:rsidR="00873999" w:rsidRPr="00B2770C">
        <w:rPr>
          <w:sz w:val="24"/>
          <w:szCs w:val="24"/>
          <w:lang w:val="it-IT"/>
        </w:rPr>
        <w:t xml:space="preserve"> M.</w:t>
      </w:r>
      <w:r w:rsidRPr="00B2770C">
        <w:rPr>
          <w:sz w:val="24"/>
          <w:szCs w:val="24"/>
          <w:lang w:val="it-IT"/>
        </w:rPr>
        <w:t xml:space="preserve"> Beghi)</w:t>
      </w:r>
    </w:p>
    <w:p w:rsidR="00547AE5" w:rsidRDefault="00547AE5">
      <w:pPr>
        <w:rPr>
          <w:sz w:val="24"/>
          <w:szCs w:val="24"/>
          <w:lang w:val="it-IT"/>
        </w:rPr>
      </w:pPr>
    </w:p>
    <w:p w:rsidR="00284540" w:rsidRPr="00B2770C" w:rsidRDefault="00284540">
      <w:pPr>
        <w:rPr>
          <w:sz w:val="24"/>
          <w:szCs w:val="24"/>
          <w:lang w:val="it-IT"/>
        </w:rPr>
      </w:pPr>
    </w:p>
    <w:p w:rsidR="00B260DF" w:rsidRPr="00B260DF" w:rsidRDefault="009A1EC1" w:rsidP="00B260DF">
      <w:pPr>
        <w:spacing w:after="0"/>
        <w:rPr>
          <w:sz w:val="24"/>
          <w:szCs w:val="24"/>
        </w:rPr>
      </w:pPr>
      <w:r w:rsidRPr="00B260DF">
        <w:rPr>
          <w:sz w:val="24"/>
          <w:szCs w:val="24"/>
        </w:rPr>
        <w:t xml:space="preserve">Please find below the link to the INDICO page of the event. </w:t>
      </w:r>
    </w:p>
    <w:p w:rsidR="00873999" w:rsidRDefault="001E66BA" w:rsidP="00B260DF">
      <w:pPr>
        <w:spacing w:after="0"/>
        <w:rPr>
          <w:sz w:val="24"/>
          <w:szCs w:val="24"/>
        </w:rPr>
      </w:pPr>
      <w:hyperlink r:id="rId7" w:anchor="20131209" w:history="1">
        <w:r w:rsidR="009A1EC1" w:rsidRPr="00B260DF">
          <w:rPr>
            <w:rStyle w:val="Hyperlink"/>
            <w:sz w:val="24"/>
            <w:szCs w:val="24"/>
          </w:rPr>
          <w:t>http://indico.cern.ch/conferenceTimeTable.py?confId=286096#20131209</w:t>
        </w:r>
      </w:hyperlink>
    </w:p>
    <w:p w:rsidR="00B260DF" w:rsidRDefault="00B260DF" w:rsidP="00B260DF">
      <w:pPr>
        <w:spacing w:after="0"/>
        <w:rPr>
          <w:sz w:val="24"/>
          <w:szCs w:val="24"/>
        </w:rPr>
      </w:pPr>
    </w:p>
    <w:p w:rsidR="00284540" w:rsidRDefault="00284540" w:rsidP="00B260DF">
      <w:pPr>
        <w:spacing w:after="0"/>
        <w:rPr>
          <w:sz w:val="24"/>
          <w:szCs w:val="24"/>
        </w:rPr>
      </w:pPr>
    </w:p>
    <w:p w:rsidR="00F11A6E" w:rsidRPr="009F7F9B" w:rsidRDefault="00066BC0" w:rsidP="00F11A6E">
      <w:pPr>
        <w:jc w:val="center"/>
        <w:rPr>
          <w:b/>
          <w:sz w:val="32"/>
          <w:szCs w:val="32"/>
        </w:rPr>
      </w:pPr>
      <w:r w:rsidRPr="009F7F9B">
        <w:rPr>
          <w:b/>
          <w:sz w:val="32"/>
          <w:szCs w:val="32"/>
        </w:rPr>
        <w:t>Gen</w:t>
      </w:r>
      <w:r>
        <w:rPr>
          <w:b/>
          <w:sz w:val="32"/>
          <w:szCs w:val="32"/>
        </w:rPr>
        <w:t>e</w:t>
      </w:r>
      <w:r w:rsidRPr="009F7F9B">
        <w:rPr>
          <w:b/>
          <w:sz w:val="32"/>
          <w:szCs w:val="32"/>
        </w:rPr>
        <w:t xml:space="preserve">ral </w:t>
      </w:r>
      <w:r w:rsidR="00B260DF" w:rsidRPr="009F7F9B">
        <w:rPr>
          <w:b/>
          <w:sz w:val="32"/>
          <w:szCs w:val="32"/>
        </w:rPr>
        <w:t>summary</w:t>
      </w:r>
      <w:r w:rsidR="00284540">
        <w:rPr>
          <w:b/>
          <w:sz w:val="32"/>
          <w:szCs w:val="32"/>
        </w:rPr>
        <w:t xml:space="preserve"> of the event and main actions for the future</w:t>
      </w:r>
    </w:p>
    <w:p w:rsidR="00406FD3" w:rsidRDefault="007138B3" w:rsidP="0028454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All </w:t>
      </w:r>
      <w:r w:rsidR="00406FD3" w:rsidRPr="009428A6">
        <w:rPr>
          <w:sz w:val="24"/>
          <w:szCs w:val="24"/>
        </w:rPr>
        <w:t xml:space="preserve">presentations </w:t>
      </w:r>
      <w:r>
        <w:rPr>
          <w:sz w:val="24"/>
          <w:szCs w:val="24"/>
        </w:rPr>
        <w:t xml:space="preserve">given </w:t>
      </w:r>
      <w:r w:rsidR="00406FD3" w:rsidRPr="009428A6">
        <w:rPr>
          <w:sz w:val="24"/>
          <w:szCs w:val="24"/>
        </w:rPr>
        <w:t xml:space="preserve">during the two days meeting </w:t>
      </w:r>
      <w:r>
        <w:rPr>
          <w:sz w:val="24"/>
          <w:szCs w:val="24"/>
        </w:rPr>
        <w:t>can be downloaded from</w:t>
      </w:r>
      <w:r w:rsidR="00406FD3" w:rsidRPr="009428A6">
        <w:rPr>
          <w:sz w:val="24"/>
          <w:szCs w:val="24"/>
        </w:rPr>
        <w:t xml:space="preserve"> the </w:t>
      </w:r>
      <w:r w:rsidR="00406FD3" w:rsidRPr="009428A6">
        <w:rPr>
          <w:i/>
          <w:sz w:val="24"/>
          <w:szCs w:val="24"/>
        </w:rPr>
        <w:t>Timetable</w:t>
      </w:r>
      <w:r w:rsidR="00406FD3" w:rsidRPr="009428A6">
        <w:rPr>
          <w:sz w:val="24"/>
          <w:szCs w:val="24"/>
        </w:rPr>
        <w:t xml:space="preserve"> section of the event webpage linked </w:t>
      </w:r>
      <w:r>
        <w:rPr>
          <w:sz w:val="24"/>
          <w:szCs w:val="24"/>
        </w:rPr>
        <w:t>above</w:t>
      </w:r>
      <w:r w:rsidR="00406FD3" w:rsidRPr="009428A6">
        <w:rPr>
          <w:sz w:val="24"/>
          <w:szCs w:val="24"/>
        </w:rPr>
        <w:t>.</w:t>
      </w:r>
    </w:p>
    <w:p w:rsidR="00284540" w:rsidRPr="00284540" w:rsidRDefault="00284540" w:rsidP="00406FD3">
      <w:pPr>
        <w:rPr>
          <w:sz w:val="10"/>
          <w:szCs w:val="10"/>
        </w:rPr>
      </w:pPr>
    </w:p>
    <w:p w:rsidR="00873999" w:rsidRPr="00284540" w:rsidRDefault="00F11A6E" w:rsidP="00406FD3">
      <w:pPr>
        <w:pStyle w:val="ListParagraph"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284540">
        <w:rPr>
          <w:sz w:val="26"/>
          <w:szCs w:val="26"/>
        </w:rPr>
        <w:t xml:space="preserve">Day 1: </w:t>
      </w:r>
      <w:r w:rsidR="00C50AC9" w:rsidRPr="00284540">
        <w:rPr>
          <w:b/>
          <w:sz w:val="26"/>
          <w:szCs w:val="26"/>
        </w:rPr>
        <w:t>Introduction to EuCARD2 WP</w:t>
      </w:r>
      <w:r w:rsidR="00C068CF" w:rsidRPr="00284540">
        <w:rPr>
          <w:b/>
          <w:sz w:val="26"/>
          <w:szCs w:val="26"/>
        </w:rPr>
        <w:t>11</w:t>
      </w:r>
      <w:r w:rsidR="00C50AC9" w:rsidRPr="00284540">
        <w:rPr>
          <w:b/>
          <w:sz w:val="26"/>
          <w:szCs w:val="26"/>
        </w:rPr>
        <w:t xml:space="preserve"> and </w:t>
      </w:r>
      <w:r w:rsidR="00873999" w:rsidRPr="00284540">
        <w:rPr>
          <w:b/>
          <w:sz w:val="26"/>
          <w:szCs w:val="26"/>
        </w:rPr>
        <w:t>partners</w:t>
      </w:r>
      <w:r w:rsidR="00C068CF" w:rsidRPr="00284540">
        <w:rPr>
          <w:b/>
          <w:sz w:val="26"/>
          <w:szCs w:val="26"/>
        </w:rPr>
        <w:t xml:space="preserve"> presentation</w:t>
      </w:r>
      <w:r w:rsidR="00C4115C" w:rsidRPr="00284540">
        <w:rPr>
          <w:sz w:val="26"/>
          <w:szCs w:val="26"/>
        </w:rPr>
        <w:t xml:space="preserve"> </w:t>
      </w:r>
    </w:p>
    <w:p w:rsidR="00C775F7" w:rsidRPr="009428A6" w:rsidRDefault="00B260DF" w:rsidP="00284540">
      <w:pPr>
        <w:spacing w:line="240" w:lineRule="auto"/>
        <w:jc w:val="both"/>
        <w:rPr>
          <w:sz w:val="24"/>
          <w:szCs w:val="24"/>
        </w:rPr>
      </w:pPr>
      <w:r w:rsidRPr="009428A6">
        <w:rPr>
          <w:sz w:val="24"/>
          <w:szCs w:val="24"/>
        </w:rPr>
        <w:t>After a welcome speech of S</w:t>
      </w:r>
      <w:r w:rsidR="009F7F9B">
        <w:rPr>
          <w:sz w:val="24"/>
          <w:szCs w:val="24"/>
        </w:rPr>
        <w:t xml:space="preserve">. </w:t>
      </w:r>
      <w:r w:rsidRPr="009428A6">
        <w:rPr>
          <w:sz w:val="24"/>
          <w:szCs w:val="24"/>
        </w:rPr>
        <w:t>R</w:t>
      </w:r>
      <w:r w:rsidR="009F7F9B">
        <w:rPr>
          <w:sz w:val="24"/>
          <w:szCs w:val="24"/>
        </w:rPr>
        <w:t>edaelli</w:t>
      </w:r>
      <w:r w:rsidRPr="009428A6">
        <w:rPr>
          <w:sz w:val="24"/>
          <w:szCs w:val="24"/>
        </w:rPr>
        <w:t>, A</w:t>
      </w:r>
      <w:r w:rsidR="009F7F9B">
        <w:rPr>
          <w:sz w:val="24"/>
          <w:szCs w:val="24"/>
        </w:rPr>
        <w:t xml:space="preserve">. </w:t>
      </w:r>
      <w:r w:rsidRPr="009428A6">
        <w:rPr>
          <w:sz w:val="24"/>
          <w:szCs w:val="24"/>
        </w:rPr>
        <w:t>B</w:t>
      </w:r>
      <w:r w:rsidR="009F7F9B">
        <w:rPr>
          <w:sz w:val="24"/>
          <w:szCs w:val="24"/>
        </w:rPr>
        <w:t>ertarelli</w:t>
      </w:r>
      <w:r w:rsidRPr="009428A6">
        <w:rPr>
          <w:sz w:val="24"/>
          <w:szCs w:val="24"/>
        </w:rPr>
        <w:t xml:space="preserve"> opened the first day of the meeting </w:t>
      </w:r>
      <w:r w:rsidR="007138B3">
        <w:rPr>
          <w:sz w:val="24"/>
          <w:szCs w:val="24"/>
        </w:rPr>
        <w:t xml:space="preserve">reminding he is temporarily replacing Adriana Rossi and providing </w:t>
      </w:r>
      <w:r w:rsidR="001B6C3C" w:rsidRPr="009428A6">
        <w:rPr>
          <w:sz w:val="24"/>
          <w:szCs w:val="24"/>
        </w:rPr>
        <w:t xml:space="preserve">a </w:t>
      </w:r>
      <w:r w:rsidR="007138B3">
        <w:rPr>
          <w:sz w:val="24"/>
          <w:szCs w:val="24"/>
        </w:rPr>
        <w:t xml:space="preserve">brief </w:t>
      </w:r>
      <w:r w:rsidR="001B6C3C" w:rsidRPr="009428A6">
        <w:rPr>
          <w:color w:val="202020"/>
          <w:sz w:val="24"/>
          <w:szCs w:val="24"/>
          <w:shd w:val="clear" w:color="auto" w:fill="FFFFFF"/>
        </w:rPr>
        <w:t xml:space="preserve">review of </w:t>
      </w:r>
      <w:proofErr w:type="spellStart"/>
      <w:r w:rsidR="001B6C3C" w:rsidRPr="009428A6">
        <w:rPr>
          <w:color w:val="202020"/>
          <w:sz w:val="24"/>
          <w:szCs w:val="24"/>
          <w:shd w:val="clear" w:color="auto" w:fill="FFFFFF"/>
        </w:rPr>
        <w:t>EuCARD</w:t>
      </w:r>
      <w:proofErr w:type="spellEnd"/>
      <w:r w:rsidR="001B6C3C" w:rsidRPr="009428A6">
        <w:rPr>
          <w:color w:val="202020"/>
          <w:sz w:val="24"/>
          <w:szCs w:val="24"/>
          <w:shd w:val="clear" w:color="auto" w:fill="FFFFFF"/>
        </w:rPr>
        <w:t xml:space="preserve"> WP8 achievements and a general introduction to the main objectives of EuCARD2 WP11</w:t>
      </w:r>
      <w:r w:rsidR="001B6C3C" w:rsidRPr="009428A6">
        <w:rPr>
          <w:sz w:val="24"/>
          <w:szCs w:val="24"/>
        </w:rPr>
        <w:t xml:space="preserve">. It was </w:t>
      </w:r>
      <w:r w:rsidR="00C775F7" w:rsidRPr="009428A6">
        <w:rPr>
          <w:sz w:val="24"/>
          <w:szCs w:val="24"/>
        </w:rPr>
        <w:t xml:space="preserve">followed by </w:t>
      </w:r>
      <w:r w:rsidR="005D7F79" w:rsidRPr="009428A6">
        <w:rPr>
          <w:sz w:val="24"/>
          <w:szCs w:val="24"/>
        </w:rPr>
        <w:t>short</w:t>
      </w:r>
      <w:r w:rsidR="001F6905" w:rsidRPr="009428A6">
        <w:rPr>
          <w:sz w:val="24"/>
          <w:szCs w:val="24"/>
        </w:rPr>
        <w:t xml:space="preserve"> </w:t>
      </w:r>
      <w:r w:rsidR="00C775F7" w:rsidRPr="009428A6">
        <w:rPr>
          <w:sz w:val="24"/>
          <w:szCs w:val="24"/>
        </w:rPr>
        <w:t>“WP-oriented” presentation</w:t>
      </w:r>
      <w:r w:rsidR="001B6C3C" w:rsidRPr="009428A6">
        <w:rPr>
          <w:sz w:val="24"/>
          <w:szCs w:val="24"/>
        </w:rPr>
        <w:t>s</w:t>
      </w:r>
      <w:r w:rsidR="00C775F7" w:rsidRPr="009428A6">
        <w:rPr>
          <w:sz w:val="24"/>
          <w:szCs w:val="24"/>
        </w:rPr>
        <w:t xml:space="preserve"> </w:t>
      </w:r>
      <w:r w:rsidR="001B6C3C" w:rsidRPr="009428A6">
        <w:rPr>
          <w:sz w:val="24"/>
          <w:szCs w:val="24"/>
        </w:rPr>
        <w:t xml:space="preserve">given </w:t>
      </w:r>
      <w:r w:rsidR="001F6905" w:rsidRPr="009428A6">
        <w:rPr>
          <w:sz w:val="24"/>
          <w:szCs w:val="24"/>
        </w:rPr>
        <w:t xml:space="preserve">by </w:t>
      </w:r>
      <w:r w:rsidR="001B6C3C" w:rsidRPr="009428A6">
        <w:rPr>
          <w:sz w:val="24"/>
          <w:szCs w:val="24"/>
        </w:rPr>
        <w:t>the</w:t>
      </w:r>
      <w:r w:rsidR="001F6905" w:rsidRPr="009428A6">
        <w:rPr>
          <w:sz w:val="24"/>
          <w:szCs w:val="24"/>
        </w:rPr>
        <w:t xml:space="preserve"> partner</w:t>
      </w:r>
      <w:r w:rsidR="001B6C3C" w:rsidRPr="009428A6">
        <w:rPr>
          <w:sz w:val="24"/>
          <w:szCs w:val="24"/>
        </w:rPr>
        <w:t>s, in which they briefly summarized:</w:t>
      </w:r>
    </w:p>
    <w:p w:rsidR="00C775F7" w:rsidRPr="009428A6" w:rsidRDefault="00C775F7" w:rsidP="00C775F7">
      <w:pPr>
        <w:pStyle w:val="ListParagraph"/>
        <w:numPr>
          <w:ilvl w:val="0"/>
          <w:numId w:val="13"/>
        </w:numPr>
        <w:ind w:left="1418"/>
        <w:rPr>
          <w:sz w:val="24"/>
          <w:szCs w:val="24"/>
        </w:rPr>
      </w:pPr>
      <w:r w:rsidRPr="009428A6">
        <w:rPr>
          <w:sz w:val="24"/>
          <w:szCs w:val="24"/>
        </w:rPr>
        <w:t xml:space="preserve">General information about </w:t>
      </w:r>
      <w:r w:rsidR="001B6C3C" w:rsidRPr="009428A6">
        <w:rPr>
          <w:sz w:val="24"/>
          <w:szCs w:val="24"/>
        </w:rPr>
        <w:t>themselves</w:t>
      </w:r>
      <w:r w:rsidRPr="009428A6">
        <w:rPr>
          <w:sz w:val="24"/>
          <w:szCs w:val="24"/>
        </w:rPr>
        <w:t>:</w:t>
      </w:r>
    </w:p>
    <w:p w:rsidR="00C775F7" w:rsidRPr="009428A6" w:rsidRDefault="00C775F7" w:rsidP="001B6C3C">
      <w:pPr>
        <w:pStyle w:val="ListParagraph"/>
        <w:numPr>
          <w:ilvl w:val="0"/>
          <w:numId w:val="12"/>
        </w:numPr>
        <w:ind w:left="1843"/>
        <w:rPr>
          <w:sz w:val="24"/>
          <w:szCs w:val="24"/>
        </w:rPr>
      </w:pPr>
      <w:r w:rsidRPr="009428A6">
        <w:rPr>
          <w:sz w:val="24"/>
          <w:szCs w:val="24"/>
        </w:rPr>
        <w:t>Who they are</w:t>
      </w:r>
      <w:r w:rsidR="001B6C3C" w:rsidRPr="009428A6">
        <w:rPr>
          <w:sz w:val="24"/>
          <w:szCs w:val="24"/>
        </w:rPr>
        <w:t xml:space="preserve"> and w</w:t>
      </w:r>
      <w:r w:rsidRPr="009428A6">
        <w:rPr>
          <w:sz w:val="24"/>
          <w:szCs w:val="24"/>
        </w:rPr>
        <w:t>hat they do</w:t>
      </w:r>
    </w:p>
    <w:p w:rsidR="00C775F7" w:rsidRPr="009428A6" w:rsidRDefault="00C775F7" w:rsidP="00C775F7">
      <w:pPr>
        <w:pStyle w:val="ListParagraph"/>
        <w:numPr>
          <w:ilvl w:val="0"/>
          <w:numId w:val="12"/>
        </w:numPr>
        <w:ind w:left="1843"/>
        <w:rPr>
          <w:sz w:val="24"/>
          <w:szCs w:val="24"/>
        </w:rPr>
      </w:pPr>
      <w:r w:rsidRPr="009428A6">
        <w:rPr>
          <w:sz w:val="24"/>
          <w:szCs w:val="24"/>
        </w:rPr>
        <w:t>Which of their capabilities are relevant for WP11</w:t>
      </w:r>
    </w:p>
    <w:p w:rsidR="00C775F7" w:rsidRPr="009428A6" w:rsidRDefault="00C775F7" w:rsidP="00C775F7">
      <w:pPr>
        <w:pStyle w:val="ListParagraph"/>
        <w:numPr>
          <w:ilvl w:val="0"/>
          <w:numId w:val="13"/>
        </w:numPr>
        <w:ind w:left="1418"/>
        <w:rPr>
          <w:sz w:val="24"/>
          <w:szCs w:val="24"/>
        </w:rPr>
      </w:pPr>
      <w:r w:rsidRPr="009428A6">
        <w:rPr>
          <w:sz w:val="24"/>
          <w:szCs w:val="24"/>
        </w:rPr>
        <w:t>Work proposals:</w:t>
      </w:r>
    </w:p>
    <w:p w:rsidR="00C775F7" w:rsidRPr="009428A6" w:rsidRDefault="00C775F7" w:rsidP="00C775F7">
      <w:pPr>
        <w:pStyle w:val="ListParagraph"/>
        <w:numPr>
          <w:ilvl w:val="0"/>
          <w:numId w:val="12"/>
        </w:numPr>
        <w:ind w:left="1843"/>
        <w:rPr>
          <w:sz w:val="24"/>
          <w:szCs w:val="24"/>
        </w:rPr>
      </w:pPr>
      <w:r w:rsidRPr="009428A6">
        <w:rPr>
          <w:sz w:val="24"/>
          <w:szCs w:val="24"/>
        </w:rPr>
        <w:t>Present status of their studies/works</w:t>
      </w:r>
      <w:r w:rsidR="001B6C3C" w:rsidRPr="009428A6">
        <w:rPr>
          <w:sz w:val="24"/>
          <w:szCs w:val="24"/>
        </w:rPr>
        <w:t xml:space="preserve"> in WP8</w:t>
      </w:r>
    </w:p>
    <w:p w:rsidR="001B6C3C" w:rsidRPr="009428A6" w:rsidRDefault="00C775F7" w:rsidP="001B6C3C">
      <w:pPr>
        <w:pStyle w:val="ListParagraph"/>
        <w:numPr>
          <w:ilvl w:val="0"/>
          <w:numId w:val="12"/>
        </w:numPr>
        <w:ind w:left="1843"/>
        <w:rPr>
          <w:sz w:val="24"/>
          <w:szCs w:val="24"/>
        </w:rPr>
      </w:pPr>
      <w:r w:rsidRPr="009428A6">
        <w:rPr>
          <w:sz w:val="24"/>
          <w:szCs w:val="24"/>
        </w:rPr>
        <w:lastRenderedPageBreak/>
        <w:t xml:space="preserve">Brief proposal for further activities (new technologies, new facilities, etc.) </w:t>
      </w:r>
      <w:r w:rsidR="001B6C3C" w:rsidRPr="009428A6">
        <w:rPr>
          <w:sz w:val="24"/>
          <w:szCs w:val="24"/>
        </w:rPr>
        <w:t>in WP11 and first</w:t>
      </w:r>
      <w:r w:rsidRPr="009428A6">
        <w:rPr>
          <w:sz w:val="24"/>
          <w:szCs w:val="24"/>
        </w:rPr>
        <w:t xml:space="preserve"> schedule for proposed activities</w:t>
      </w:r>
    </w:p>
    <w:p w:rsidR="00F11A6E" w:rsidRPr="009428A6" w:rsidRDefault="00F11A6E" w:rsidP="00F11A6E">
      <w:pPr>
        <w:pStyle w:val="ListParagraph"/>
        <w:spacing w:after="0"/>
        <w:rPr>
          <w:sz w:val="24"/>
          <w:szCs w:val="24"/>
        </w:rPr>
      </w:pPr>
    </w:p>
    <w:p w:rsidR="00F11A6E" w:rsidRPr="00284540" w:rsidRDefault="00F11A6E" w:rsidP="00406FD3">
      <w:pPr>
        <w:pStyle w:val="ListParagraph"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284540">
        <w:rPr>
          <w:sz w:val="26"/>
          <w:szCs w:val="26"/>
        </w:rPr>
        <w:t xml:space="preserve">Day 2: </w:t>
      </w:r>
      <w:r w:rsidRPr="00284540">
        <w:rPr>
          <w:b/>
          <w:sz w:val="26"/>
          <w:szCs w:val="26"/>
        </w:rPr>
        <w:t>Tasks 11.2 and 11.3 dedicated meeting</w:t>
      </w:r>
      <w:r w:rsidRPr="00284540">
        <w:rPr>
          <w:sz w:val="26"/>
          <w:szCs w:val="26"/>
        </w:rPr>
        <w:t xml:space="preserve"> </w:t>
      </w:r>
    </w:p>
    <w:p w:rsidR="001B6C3C" w:rsidRPr="009428A6" w:rsidRDefault="00F11A6E" w:rsidP="00284540">
      <w:pPr>
        <w:spacing w:line="240" w:lineRule="auto"/>
        <w:jc w:val="both"/>
        <w:rPr>
          <w:sz w:val="24"/>
          <w:szCs w:val="24"/>
          <w:lang w:val="en-US"/>
        </w:rPr>
      </w:pPr>
      <w:r w:rsidRPr="009428A6">
        <w:rPr>
          <w:sz w:val="24"/>
          <w:szCs w:val="24"/>
        </w:rPr>
        <w:t xml:space="preserve">During the second day, the meeting was </w:t>
      </w:r>
      <w:r w:rsidR="007138B3">
        <w:rPr>
          <w:sz w:val="24"/>
          <w:szCs w:val="24"/>
        </w:rPr>
        <w:t>devoted to</w:t>
      </w:r>
      <w:r w:rsidRPr="009428A6">
        <w:rPr>
          <w:sz w:val="24"/>
          <w:szCs w:val="24"/>
        </w:rPr>
        <w:t xml:space="preserve"> tasks </w:t>
      </w:r>
      <w:r w:rsidR="00C147B9" w:rsidRPr="009428A6">
        <w:rPr>
          <w:sz w:val="24"/>
          <w:szCs w:val="24"/>
        </w:rPr>
        <w:t>11.</w:t>
      </w:r>
      <w:r w:rsidRPr="009428A6">
        <w:rPr>
          <w:sz w:val="24"/>
          <w:szCs w:val="24"/>
        </w:rPr>
        <w:t xml:space="preserve">2 </w:t>
      </w:r>
      <w:r w:rsidR="00C147B9" w:rsidRPr="009428A6">
        <w:rPr>
          <w:sz w:val="24"/>
          <w:szCs w:val="24"/>
        </w:rPr>
        <w:t>(</w:t>
      </w:r>
      <w:r w:rsidR="00C147B9" w:rsidRPr="009428A6">
        <w:rPr>
          <w:i/>
          <w:sz w:val="24"/>
          <w:szCs w:val="24"/>
        </w:rPr>
        <w:t>Material testing for fast energy density deposition and high irradiation doses</w:t>
      </w:r>
      <w:r w:rsidR="00C147B9" w:rsidRPr="009428A6">
        <w:rPr>
          <w:sz w:val="24"/>
          <w:szCs w:val="24"/>
        </w:rPr>
        <w:t>)</w:t>
      </w:r>
      <w:r w:rsidR="007138B3">
        <w:rPr>
          <w:sz w:val="24"/>
          <w:szCs w:val="24"/>
        </w:rPr>
        <w:t xml:space="preserve"> </w:t>
      </w:r>
      <w:r w:rsidRPr="009428A6">
        <w:rPr>
          <w:sz w:val="24"/>
          <w:szCs w:val="24"/>
        </w:rPr>
        <w:t xml:space="preserve">and </w:t>
      </w:r>
      <w:r w:rsidR="00C147B9" w:rsidRPr="009428A6">
        <w:rPr>
          <w:sz w:val="24"/>
          <w:szCs w:val="24"/>
        </w:rPr>
        <w:t>11.</w:t>
      </w:r>
      <w:r w:rsidRPr="009428A6">
        <w:rPr>
          <w:sz w:val="24"/>
          <w:szCs w:val="24"/>
        </w:rPr>
        <w:t>3</w:t>
      </w:r>
      <w:r w:rsidR="00C147B9" w:rsidRPr="009428A6">
        <w:rPr>
          <w:sz w:val="24"/>
          <w:szCs w:val="24"/>
        </w:rPr>
        <w:t xml:space="preserve"> (</w:t>
      </w:r>
      <w:r w:rsidR="00C147B9" w:rsidRPr="009428A6">
        <w:rPr>
          <w:i/>
          <w:sz w:val="24"/>
          <w:szCs w:val="24"/>
        </w:rPr>
        <w:t>Material mechanical modelling</w:t>
      </w:r>
      <w:r w:rsidR="00C147B9" w:rsidRPr="009428A6">
        <w:rPr>
          <w:sz w:val="24"/>
          <w:szCs w:val="24"/>
        </w:rPr>
        <w:t>)</w:t>
      </w:r>
      <w:r w:rsidRPr="009428A6">
        <w:rPr>
          <w:sz w:val="24"/>
          <w:szCs w:val="24"/>
        </w:rPr>
        <w:t xml:space="preserve">, i.e. </w:t>
      </w:r>
      <w:r w:rsidR="001B6C3C" w:rsidRPr="009428A6">
        <w:rPr>
          <w:sz w:val="24"/>
          <w:szCs w:val="24"/>
          <w:lang w:val="en-US"/>
        </w:rPr>
        <w:t xml:space="preserve">CERN, GSI, </w:t>
      </w:r>
      <w:proofErr w:type="spellStart"/>
      <w:r w:rsidR="001B6C3C" w:rsidRPr="009428A6">
        <w:rPr>
          <w:sz w:val="24"/>
          <w:szCs w:val="24"/>
          <w:lang w:val="en-US"/>
        </w:rPr>
        <w:t>Politecnico</w:t>
      </w:r>
      <w:proofErr w:type="spellEnd"/>
      <w:r w:rsidR="001B6C3C" w:rsidRPr="009428A6">
        <w:rPr>
          <w:sz w:val="24"/>
          <w:szCs w:val="24"/>
          <w:lang w:val="en-US"/>
        </w:rPr>
        <w:t xml:space="preserve"> di Torino, RHP Technology, KUG, </w:t>
      </w:r>
      <w:proofErr w:type="spellStart"/>
      <w:r w:rsidR="001B6C3C" w:rsidRPr="009428A6">
        <w:rPr>
          <w:sz w:val="24"/>
          <w:szCs w:val="24"/>
          <w:lang w:val="en-US"/>
        </w:rPr>
        <w:t>BrevettiBizz</w:t>
      </w:r>
      <w:proofErr w:type="spellEnd"/>
      <w:r w:rsidR="001B6C3C" w:rsidRPr="009428A6">
        <w:rPr>
          <w:sz w:val="24"/>
          <w:szCs w:val="24"/>
          <w:lang w:val="en-US"/>
        </w:rPr>
        <w:t>.</w:t>
      </w:r>
      <w:r w:rsidRPr="009428A6">
        <w:rPr>
          <w:sz w:val="24"/>
          <w:szCs w:val="24"/>
          <w:lang w:val="en-US"/>
        </w:rPr>
        <w:t xml:space="preserve"> Each partner presented possible contribution</w:t>
      </w:r>
      <w:r w:rsidR="00C147B9" w:rsidRPr="009428A6">
        <w:rPr>
          <w:sz w:val="24"/>
          <w:szCs w:val="24"/>
          <w:lang w:val="en-US"/>
        </w:rPr>
        <w:t xml:space="preserve">s and work proposals </w:t>
      </w:r>
      <w:r w:rsidR="005D2427">
        <w:rPr>
          <w:sz w:val="24"/>
          <w:szCs w:val="24"/>
          <w:lang w:val="en-US"/>
        </w:rPr>
        <w:t>related to</w:t>
      </w:r>
      <w:r w:rsidR="005D2427" w:rsidRPr="009428A6">
        <w:rPr>
          <w:sz w:val="24"/>
          <w:szCs w:val="24"/>
          <w:lang w:val="en-US"/>
        </w:rPr>
        <w:t xml:space="preserve"> </w:t>
      </w:r>
      <w:r w:rsidR="00C147B9" w:rsidRPr="009428A6">
        <w:rPr>
          <w:sz w:val="24"/>
          <w:szCs w:val="24"/>
          <w:lang w:val="en-US"/>
        </w:rPr>
        <w:t>these tasks.</w:t>
      </w:r>
    </w:p>
    <w:p w:rsidR="00CE51BC" w:rsidRPr="009428A6" w:rsidRDefault="00CE51BC" w:rsidP="00284540">
      <w:pPr>
        <w:spacing w:line="240" w:lineRule="auto"/>
        <w:jc w:val="both"/>
        <w:rPr>
          <w:rStyle w:val="Emphasis"/>
          <w:rFonts w:cs="Arial"/>
          <w:bCs/>
          <w:i w:val="0"/>
          <w:iCs w:val="0"/>
          <w:color w:val="444444"/>
          <w:sz w:val="24"/>
          <w:szCs w:val="24"/>
          <w:shd w:val="clear" w:color="auto" w:fill="FFFFFF"/>
        </w:rPr>
      </w:pPr>
      <w:r w:rsidRPr="009428A6">
        <w:rPr>
          <w:sz w:val="24"/>
          <w:szCs w:val="24"/>
          <w:lang w:val="en-US"/>
        </w:rPr>
        <w:t>At the end of the talks, A</w:t>
      </w:r>
      <w:r w:rsidR="009F7F9B">
        <w:rPr>
          <w:sz w:val="24"/>
          <w:szCs w:val="24"/>
          <w:lang w:val="en-US"/>
        </w:rPr>
        <w:t xml:space="preserve">. </w:t>
      </w:r>
      <w:r w:rsidRPr="009428A6">
        <w:rPr>
          <w:sz w:val="24"/>
          <w:szCs w:val="24"/>
          <w:lang w:val="en-US"/>
        </w:rPr>
        <w:t>B</w:t>
      </w:r>
      <w:r w:rsidR="009F7F9B">
        <w:rPr>
          <w:sz w:val="24"/>
          <w:szCs w:val="24"/>
          <w:lang w:val="en-US"/>
        </w:rPr>
        <w:t>ertarelli</w:t>
      </w:r>
      <w:r w:rsidRPr="009428A6">
        <w:rPr>
          <w:sz w:val="24"/>
          <w:szCs w:val="24"/>
          <w:lang w:val="en-US"/>
        </w:rPr>
        <w:t xml:space="preserve"> </w:t>
      </w:r>
      <w:proofErr w:type="gramStart"/>
      <w:r w:rsidR="007138B3">
        <w:rPr>
          <w:sz w:val="24"/>
          <w:szCs w:val="24"/>
          <w:lang w:val="en-US"/>
        </w:rPr>
        <w:t xml:space="preserve">reminded </w:t>
      </w:r>
      <w:r w:rsidRPr="009428A6">
        <w:rPr>
          <w:sz w:val="24"/>
          <w:szCs w:val="24"/>
          <w:lang w:val="en-US"/>
        </w:rPr>
        <w:t xml:space="preserve"> that</w:t>
      </w:r>
      <w:proofErr w:type="gramEnd"/>
      <w:r w:rsidRPr="009428A6">
        <w:rPr>
          <w:sz w:val="24"/>
          <w:szCs w:val="24"/>
          <w:lang w:val="en-US"/>
        </w:rPr>
        <w:t xml:space="preserve"> he will inform all partners by email </w:t>
      </w:r>
      <w:r w:rsidR="007138B3">
        <w:rPr>
          <w:sz w:val="24"/>
          <w:szCs w:val="24"/>
          <w:lang w:val="en-US"/>
        </w:rPr>
        <w:t>on</w:t>
      </w:r>
      <w:r w:rsidR="007138B3" w:rsidRPr="009428A6">
        <w:rPr>
          <w:sz w:val="24"/>
          <w:szCs w:val="24"/>
          <w:lang w:val="en-US"/>
        </w:rPr>
        <w:t xml:space="preserve"> </w:t>
      </w:r>
      <w:r w:rsidRPr="009428A6">
        <w:rPr>
          <w:sz w:val="24"/>
          <w:szCs w:val="24"/>
          <w:lang w:val="en-US"/>
        </w:rPr>
        <w:t xml:space="preserve">date and place </w:t>
      </w:r>
      <w:r w:rsidR="007138B3">
        <w:rPr>
          <w:sz w:val="24"/>
          <w:szCs w:val="24"/>
          <w:lang w:val="en-US"/>
        </w:rPr>
        <w:t xml:space="preserve">proposed for </w:t>
      </w:r>
      <w:r w:rsidRPr="009428A6">
        <w:rPr>
          <w:sz w:val="24"/>
          <w:szCs w:val="24"/>
          <w:lang w:val="en-US"/>
        </w:rPr>
        <w:t xml:space="preserve">the next WP11 meeting, also </w:t>
      </w:r>
      <w:r w:rsidR="00270F47">
        <w:rPr>
          <w:sz w:val="24"/>
          <w:szCs w:val="24"/>
          <w:lang w:val="en-US"/>
        </w:rPr>
        <w:t xml:space="preserve">based on </w:t>
      </w:r>
      <w:r w:rsidRPr="009428A6">
        <w:rPr>
          <w:sz w:val="24"/>
          <w:szCs w:val="24"/>
          <w:lang w:val="en-US"/>
        </w:rPr>
        <w:t xml:space="preserve">the </w:t>
      </w:r>
      <w:r w:rsidR="00270F47">
        <w:rPr>
          <w:sz w:val="24"/>
          <w:szCs w:val="24"/>
          <w:lang w:val="en-US"/>
        </w:rPr>
        <w:t xml:space="preserve">outcome of </w:t>
      </w:r>
      <w:r w:rsidRPr="009428A6">
        <w:rPr>
          <w:sz w:val="24"/>
          <w:szCs w:val="24"/>
          <w:lang w:val="en-US"/>
        </w:rPr>
        <w:t xml:space="preserve">the </w:t>
      </w:r>
      <w:r w:rsidRPr="00DD1A98">
        <w:rPr>
          <w:sz w:val="24"/>
          <w:szCs w:val="24"/>
          <w:lang w:val="en-US"/>
        </w:rPr>
        <w:t>3rd</w:t>
      </w:r>
      <w:r w:rsidRPr="00DD1A98">
        <w:rPr>
          <w:lang w:val="en-US"/>
        </w:rPr>
        <w:t> EUCARD</w:t>
      </w:r>
      <w:r w:rsidRPr="00DD1A98">
        <w:rPr>
          <w:vertAlign w:val="superscript"/>
          <w:lang w:val="en-US"/>
        </w:rPr>
        <w:t>2</w:t>
      </w:r>
      <w:r w:rsidRPr="00DD1A98">
        <w:rPr>
          <w:lang w:val="en-US"/>
        </w:rPr>
        <w:t xml:space="preserve"> Steering Committee Meeting (</w:t>
      </w:r>
      <w:proofErr w:type="spellStart"/>
      <w:r w:rsidRPr="00DD1A98">
        <w:rPr>
          <w:lang w:val="en-US"/>
        </w:rPr>
        <w:t>Daresbury</w:t>
      </w:r>
      <w:proofErr w:type="spellEnd"/>
      <w:r w:rsidRPr="00DD1A98">
        <w:rPr>
          <w:lang w:val="en-US"/>
        </w:rPr>
        <w:t>, 12-13 December 2013).</w:t>
      </w:r>
    </w:p>
    <w:p w:rsidR="004659AE" w:rsidRPr="009428A6" w:rsidRDefault="00406FD3" w:rsidP="00284540">
      <w:pPr>
        <w:spacing w:line="240" w:lineRule="auto"/>
        <w:jc w:val="both"/>
        <w:rPr>
          <w:sz w:val="24"/>
          <w:szCs w:val="24"/>
          <w:lang w:val="en-US"/>
        </w:rPr>
      </w:pPr>
      <w:r w:rsidRPr="009428A6">
        <w:rPr>
          <w:sz w:val="24"/>
          <w:szCs w:val="24"/>
          <w:lang w:val="en-US"/>
        </w:rPr>
        <w:t xml:space="preserve">In </w:t>
      </w:r>
      <w:r w:rsidR="004659AE" w:rsidRPr="009428A6">
        <w:rPr>
          <w:sz w:val="24"/>
          <w:szCs w:val="24"/>
          <w:lang w:val="en-US"/>
        </w:rPr>
        <w:t>the afternoon, a dedicated session to additional discussion</w:t>
      </w:r>
      <w:r w:rsidR="00270F47">
        <w:rPr>
          <w:sz w:val="24"/>
          <w:szCs w:val="24"/>
          <w:lang w:val="en-US"/>
        </w:rPr>
        <w:t>s</w:t>
      </w:r>
      <w:r w:rsidR="004659AE" w:rsidRPr="009428A6">
        <w:rPr>
          <w:sz w:val="24"/>
          <w:szCs w:val="24"/>
          <w:lang w:val="en-US"/>
        </w:rPr>
        <w:t xml:space="preserve"> among the partners closed the second day of meeting. The present status of the work and the list of higher priority actions </w:t>
      </w:r>
      <w:r w:rsidR="005D2427">
        <w:rPr>
          <w:sz w:val="24"/>
          <w:szCs w:val="24"/>
          <w:lang w:val="en-US"/>
        </w:rPr>
        <w:t>were</w:t>
      </w:r>
      <w:r w:rsidR="004659AE" w:rsidRPr="009428A6">
        <w:rPr>
          <w:sz w:val="24"/>
          <w:szCs w:val="24"/>
          <w:lang w:val="en-US"/>
        </w:rPr>
        <w:t xml:space="preserve"> discussed, the role and the contribution of each partner </w:t>
      </w:r>
      <w:r w:rsidR="005D2427">
        <w:rPr>
          <w:sz w:val="24"/>
          <w:szCs w:val="24"/>
          <w:lang w:val="en-US"/>
        </w:rPr>
        <w:t>were</w:t>
      </w:r>
      <w:r w:rsidR="00270F47">
        <w:rPr>
          <w:sz w:val="24"/>
          <w:szCs w:val="24"/>
          <w:lang w:val="en-US"/>
        </w:rPr>
        <w:t xml:space="preserve"> agreed </w:t>
      </w:r>
      <w:r w:rsidR="0073060B" w:rsidRPr="009428A6">
        <w:rPr>
          <w:sz w:val="24"/>
          <w:szCs w:val="24"/>
          <w:lang w:val="en-US"/>
        </w:rPr>
        <w:t xml:space="preserve">and a preliminary roadmap </w:t>
      </w:r>
      <w:r w:rsidR="00270F47">
        <w:rPr>
          <w:sz w:val="24"/>
          <w:szCs w:val="24"/>
          <w:lang w:val="en-US"/>
        </w:rPr>
        <w:t xml:space="preserve">for </w:t>
      </w:r>
      <w:r w:rsidR="004659AE" w:rsidRPr="009428A6">
        <w:rPr>
          <w:sz w:val="24"/>
          <w:szCs w:val="24"/>
          <w:lang w:val="en-US"/>
        </w:rPr>
        <w:t>future steps</w:t>
      </w:r>
      <w:r w:rsidR="00270F47">
        <w:rPr>
          <w:sz w:val="24"/>
          <w:szCs w:val="24"/>
          <w:lang w:val="en-US"/>
        </w:rPr>
        <w:t xml:space="preserve"> was outlined</w:t>
      </w:r>
      <w:r w:rsidR="0073060B" w:rsidRPr="009428A6">
        <w:rPr>
          <w:sz w:val="24"/>
          <w:szCs w:val="24"/>
          <w:lang w:val="en-US"/>
        </w:rPr>
        <w:t>.</w:t>
      </w:r>
    </w:p>
    <w:p w:rsidR="0073060B" w:rsidRDefault="009843A0" w:rsidP="00284540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28454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B</w:t>
      </w:r>
      <w:r w:rsidR="00284540">
        <w:rPr>
          <w:sz w:val="24"/>
          <w:szCs w:val="24"/>
          <w:lang w:val="en-US"/>
        </w:rPr>
        <w:t>ertarelli</w:t>
      </w:r>
      <w:r>
        <w:rPr>
          <w:sz w:val="24"/>
          <w:szCs w:val="24"/>
          <w:lang w:val="en-US"/>
        </w:rPr>
        <w:t xml:space="preserve"> and S</w:t>
      </w:r>
      <w:r w:rsidR="0028454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</w:t>
      </w:r>
      <w:r w:rsidR="00284540">
        <w:rPr>
          <w:sz w:val="24"/>
          <w:szCs w:val="24"/>
          <w:lang w:val="en-US"/>
        </w:rPr>
        <w:t>edaelli</w:t>
      </w:r>
      <w:r>
        <w:rPr>
          <w:sz w:val="24"/>
          <w:szCs w:val="24"/>
          <w:lang w:val="en-US"/>
        </w:rPr>
        <w:t xml:space="preserve"> proposed an aggressive </w:t>
      </w:r>
      <w:r w:rsidR="005D2427">
        <w:rPr>
          <w:sz w:val="24"/>
          <w:szCs w:val="24"/>
          <w:lang w:val="en-US"/>
        </w:rPr>
        <w:t xml:space="preserve">schedule </w:t>
      </w:r>
      <w:r>
        <w:rPr>
          <w:sz w:val="24"/>
          <w:szCs w:val="24"/>
          <w:lang w:val="en-US"/>
        </w:rPr>
        <w:t xml:space="preserve">for the collimation objectives at </w:t>
      </w:r>
      <w:r w:rsidRPr="009F7F9B">
        <w:rPr>
          <w:color w:val="FF0000"/>
          <w:sz w:val="24"/>
          <w:szCs w:val="24"/>
          <w:lang w:val="en-US"/>
        </w:rPr>
        <w:t>CERN</w:t>
      </w:r>
      <w:r>
        <w:rPr>
          <w:sz w:val="24"/>
          <w:szCs w:val="24"/>
          <w:lang w:val="en-US"/>
        </w:rPr>
        <w:t>:</w:t>
      </w:r>
    </w:p>
    <w:p w:rsidR="009843A0" w:rsidRPr="009843A0" w:rsidRDefault="009843A0" w:rsidP="00047C42">
      <w:pPr>
        <w:numPr>
          <w:ilvl w:val="1"/>
          <w:numId w:val="28"/>
        </w:numPr>
        <w:tabs>
          <w:tab w:val="clear" w:pos="1440"/>
        </w:tabs>
        <w:spacing w:line="240" w:lineRule="auto"/>
        <w:ind w:left="1134" w:hanging="284"/>
        <w:rPr>
          <w:sz w:val="24"/>
          <w:szCs w:val="24"/>
          <w:lang w:val="en-US"/>
        </w:rPr>
      </w:pPr>
      <w:r w:rsidRPr="009843A0">
        <w:rPr>
          <w:b/>
          <w:bCs/>
          <w:sz w:val="24"/>
          <w:szCs w:val="24"/>
          <w:lang w:val="en-US"/>
        </w:rPr>
        <w:t>Mid 2014</w:t>
      </w:r>
      <w:r>
        <w:rPr>
          <w:b/>
          <w:bCs/>
          <w:sz w:val="24"/>
          <w:szCs w:val="24"/>
          <w:lang w:val="en-US"/>
        </w:rPr>
        <w:t>:</w:t>
      </w:r>
    </w:p>
    <w:p w:rsidR="00B43DE5" w:rsidRDefault="009843A0" w:rsidP="00047C42">
      <w:pPr>
        <w:pStyle w:val="ListParagraph"/>
        <w:numPr>
          <w:ilvl w:val="0"/>
          <w:numId w:val="29"/>
        </w:numPr>
        <w:spacing w:line="240" w:lineRule="auto"/>
        <w:ind w:left="113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Complete R&amp;D of new</w:t>
      </w:r>
      <w:r w:rsidRPr="009843A0">
        <w:rPr>
          <w:sz w:val="24"/>
          <w:szCs w:val="24"/>
          <w:lang w:val="en-US"/>
        </w:rPr>
        <w:t xml:space="preserve"> </w:t>
      </w:r>
      <w:r w:rsidR="000B6554" w:rsidRPr="009843A0">
        <w:rPr>
          <w:sz w:val="24"/>
          <w:szCs w:val="24"/>
          <w:lang w:val="en-US"/>
        </w:rPr>
        <w:t>Secondary Collimators (</w:t>
      </w:r>
      <w:proofErr w:type="spellStart"/>
      <w:r w:rsidR="000B6554" w:rsidRPr="009843A0">
        <w:rPr>
          <w:sz w:val="24"/>
          <w:szCs w:val="24"/>
          <w:lang w:val="en-US"/>
        </w:rPr>
        <w:t>TCSx</w:t>
      </w:r>
      <w:proofErr w:type="spellEnd"/>
      <w:r w:rsidR="000B6554" w:rsidRPr="009843A0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for HL-LHC, choosing </w:t>
      </w:r>
      <w:r w:rsidRPr="009843A0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novel low-Z material (</w:t>
      </w:r>
      <w:r w:rsidR="005D2427">
        <w:rPr>
          <w:sz w:val="24"/>
          <w:szCs w:val="24"/>
          <w:lang w:val="en-US"/>
        </w:rPr>
        <w:t>such as</w:t>
      </w:r>
      <w:r w:rsidR="008672D2">
        <w:rPr>
          <w:sz w:val="24"/>
          <w:szCs w:val="24"/>
          <w:lang w:val="en-US"/>
        </w:rPr>
        <w:t xml:space="preserve"> </w:t>
      </w:r>
      <w:r w:rsidR="005D2427">
        <w:rPr>
          <w:sz w:val="24"/>
          <w:szCs w:val="24"/>
          <w:lang w:val="en-US"/>
        </w:rPr>
        <w:t>Mo-Gr</w:t>
      </w:r>
      <w:r>
        <w:rPr>
          <w:sz w:val="24"/>
          <w:szCs w:val="24"/>
          <w:lang w:val="en-US"/>
        </w:rPr>
        <w:t xml:space="preserve"> </w:t>
      </w:r>
      <w:r w:rsidR="005D2427">
        <w:rPr>
          <w:sz w:val="24"/>
          <w:szCs w:val="24"/>
          <w:lang w:val="en-US"/>
        </w:rPr>
        <w:t>or</w:t>
      </w:r>
      <w:r>
        <w:rPr>
          <w:sz w:val="24"/>
          <w:szCs w:val="24"/>
          <w:lang w:val="en-US"/>
        </w:rPr>
        <w:t xml:space="preserve"> </w:t>
      </w:r>
      <w:r w:rsidR="005D2427">
        <w:rPr>
          <w:sz w:val="24"/>
          <w:szCs w:val="24"/>
          <w:lang w:val="en-US"/>
        </w:rPr>
        <w:t>Cu-CD</w:t>
      </w:r>
      <w:r>
        <w:rPr>
          <w:sz w:val="24"/>
          <w:szCs w:val="24"/>
          <w:lang w:val="en-US"/>
        </w:rPr>
        <w:t>)</w:t>
      </w:r>
    </w:p>
    <w:p w:rsidR="009843A0" w:rsidRPr="009843A0" w:rsidRDefault="009843A0" w:rsidP="00047C42">
      <w:pPr>
        <w:pStyle w:val="ListParagraph"/>
        <w:numPr>
          <w:ilvl w:val="0"/>
          <w:numId w:val="29"/>
        </w:numPr>
        <w:spacing w:line="240" w:lineRule="auto"/>
        <w:ind w:left="1134" w:hanging="284"/>
        <w:rPr>
          <w:sz w:val="24"/>
          <w:szCs w:val="24"/>
          <w:lang w:val="en-US"/>
        </w:rPr>
      </w:pPr>
      <w:r w:rsidRPr="009843A0">
        <w:rPr>
          <w:sz w:val="24"/>
          <w:szCs w:val="24"/>
          <w:lang w:val="en-US"/>
        </w:rPr>
        <w:t>Investigate alternative, more robust materials for Tertiary Collimators and Absorbers</w:t>
      </w:r>
    </w:p>
    <w:p w:rsidR="00B374D6" w:rsidRPr="00B374D6" w:rsidRDefault="009843A0" w:rsidP="00047C42">
      <w:pPr>
        <w:numPr>
          <w:ilvl w:val="1"/>
          <w:numId w:val="28"/>
        </w:numPr>
        <w:tabs>
          <w:tab w:val="clear" w:pos="1440"/>
        </w:tabs>
        <w:spacing w:line="240" w:lineRule="auto"/>
        <w:ind w:left="1134" w:hanging="284"/>
        <w:rPr>
          <w:sz w:val="24"/>
          <w:szCs w:val="24"/>
          <w:lang w:val="en-US"/>
        </w:rPr>
      </w:pPr>
      <w:r w:rsidRPr="009843A0">
        <w:rPr>
          <w:b/>
          <w:bCs/>
          <w:sz w:val="24"/>
          <w:szCs w:val="24"/>
          <w:lang w:val="en-US"/>
        </w:rPr>
        <w:t>Early 2015</w:t>
      </w:r>
      <w:r w:rsidR="00B374D6">
        <w:rPr>
          <w:b/>
          <w:bCs/>
          <w:sz w:val="24"/>
          <w:szCs w:val="24"/>
          <w:lang w:val="en-US"/>
        </w:rPr>
        <w:t>:</w:t>
      </w:r>
    </w:p>
    <w:p w:rsidR="00B43DE5" w:rsidRPr="00B374D6" w:rsidRDefault="000B6554" w:rsidP="00047C42">
      <w:pPr>
        <w:pStyle w:val="ListParagraph"/>
        <w:numPr>
          <w:ilvl w:val="0"/>
          <w:numId w:val="30"/>
        </w:numPr>
        <w:spacing w:line="240" w:lineRule="auto"/>
        <w:ind w:left="1134" w:hanging="284"/>
        <w:rPr>
          <w:sz w:val="24"/>
          <w:szCs w:val="24"/>
          <w:lang w:val="en-US"/>
        </w:rPr>
      </w:pPr>
      <w:r w:rsidRPr="00B374D6">
        <w:rPr>
          <w:sz w:val="24"/>
          <w:szCs w:val="24"/>
          <w:lang w:val="en-US"/>
        </w:rPr>
        <w:t>Design, build and install a test bench for one or more HL-LHC Collimator full jaws in HiRadMat</w:t>
      </w:r>
      <w:r w:rsidRPr="00B374D6">
        <w:rPr>
          <w:sz w:val="24"/>
          <w:szCs w:val="24"/>
          <w:vertAlign w:val="superscript"/>
          <w:lang w:val="en-US"/>
        </w:rPr>
        <w:t>2</w:t>
      </w:r>
      <w:r w:rsidRPr="00B374D6">
        <w:rPr>
          <w:sz w:val="24"/>
          <w:szCs w:val="24"/>
          <w:lang w:val="en-US"/>
        </w:rPr>
        <w:t xml:space="preserve"> </w:t>
      </w:r>
    </w:p>
    <w:p w:rsidR="00B374D6" w:rsidRPr="00B374D6" w:rsidRDefault="00B374D6" w:rsidP="00047C42">
      <w:pPr>
        <w:numPr>
          <w:ilvl w:val="1"/>
          <w:numId w:val="28"/>
        </w:numPr>
        <w:tabs>
          <w:tab w:val="clear" w:pos="1440"/>
        </w:tabs>
        <w:spacing w:line="240" w:lineRule="auto"/>
        <w:ind w:left="1134" w:hanging="284"/>
        <w:rPr>
          <w:sz w:val="24"/>
          <w:szCs w:val="24"/>
          <w:lang w:val="en-US"/>
        </w:rPr>
      </w:pPr>
      <w:r w:rsidRPr="009843A0">
        <w:rPr>
          <w:b/>
          <w:bCs/>
          <w:sz w:val="24"/>
          <w:szCs w:val="24"/>
          <w:lang w:val="en-US"/>
        </w:rPr>
        <w:t>Mid 2015</w:t>
      </w:r>
      <w:r>
        <w:rPr>
          <w:b/>
          <w:bCs/>
          <w:sz w:val="24"/>
          <w:szCs w:val="24"/>
          <w:lang w:val="en-US"/>
        </w:rPr>
        <w:t xml:space="preserve">: </w:t>
      </w:r>
    </w:p>
    <w:p w:rsidR="00B43DE5" w:rsidRPr="00B374D6" w:rsidRDefault="00B374D6" w:rsidP="00047C42">
      <w:pPr>
        <w:pStyle w:val="ListParagraph"/>
        <w:numPr>
          <w:ilvl w:val="0"/>
          <w:numId w:val="30"/>
        </w:numPr>
        <w:spacing w:line="240" w:lineRule="auto"/>
        <w:ind w:left="113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Final design and </w:t>
      </w:r>
      <w:r w:rsidR="00066BC0">
        <w:rPr>
          <w:sz w:val="24"/>
          <w:szCs w:val="24"/>
          <w:lang w:val="en-US"/>
        </w:rPr>
        <w:t>manufacturing</w:t>
      </w:r>
      <w:r>
        <w:rPr>
          <w:sz w:val="24"/>
          <w:szCs w:val="24"/>
          <w:lang w:val="en-US"/>
        </w:rPr>
        <w:t xml:space="preserve"> of a full </w:t>
      </w:r>
      <w:proofErr w:type="spellStart"/>
      <w:r>
        <w:rPr>
          <w:sz w:val="24"/>
          <w:szCs w:val="24"/>
          <w:lang w:val="en-US"/>
        </w:rPr>
        <w:t>TCSx</w:t>
      </w:r>
      <w:proofErr w:type="spellEnd"/>
      <w:r>
        <w:rPr>
          <w:sz w:val="24"/>
          <w:szCs w:val="24"/>
          <w:lang w:val="en-US"/>
        </w:rPr>
        <w:t xml:space="preserve"> prototype (min. dimensions</w:t>
      </w:r>
      <w:r w:rsidR="00066BC0">
        <w:rPr>
          <w:sz w:val="24"/>
          <w:szCs w:val="24"/>
          <w:lang w:val="en-US"/>
        </w:rPr>
        <w:t xml:space="preserve"> of the active jaw inserts</w:t>
      </w:r>
      <w:r>
        <w:rPr>
          <w:sz w:val="24"/>
          <w:szCs w:val="24"/>
          <w:lang w:val="en-US"/>
        </w:rPr>
        <w:t xml:space="preserve">: </w:t>
      </w:r>
      <w:r w:rsidRPr="00B374D6">
        <w:rPr>
          <w:sz w:val="24"/>
          <w:szCs w:val="24"/>
        </w:rPr>
        <w:t>125</w:t>
      </w:r>
      <w:r>
        <w:rPr>
          <w:sz w:val="24"/>
          <w:szCs w:val="24"/>
        </w:rPr>
        <w:t xml:space="preserve"> </w:t>
      </w:r>
      <w:r w:rsidRPr="00B374D6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B374D6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B374D6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B374D6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B374D6">
        <w:rPr>
          <w:sz w:val="24"/>
          <w:szCs w:val="24"/>
        </w:rPr>
        <w:t>mm</w:t>
      </w:r>
      <w:r>
        <w:rPr>
          <w:sz w:val="24"/>
          <w:szCs w:val="24"/>
        </w:rPr>
        <w:t>)</w:t>
      </w:r>
      <w:r w:rsidR="000B6554" w:rsidRPr="00B374D6">
        <w:rPr>
          <w:sz w:val="24"/>
          <w:szCs w:val="24"/>
          <w:lang w:val="en-US"/>
        </w:rPr>
        <w:t xml:space="preserve"> </w:t>
      </w:r>
    </w:p>
    <w:p w:rsidR="00B43DE5" w:rsidRPr="00B374D6" w:rsidRDefault="000B6554" w:rsidP="00047C42">
      <w:pPr>
        <w:numPr>
          <w:ilvl w:val="1"/>
          <w:numId w:val="28"/>
        </w:numPr>
        <w:tabs>
          <w:tab w:val="clear" w:pos="1440"/>
        </w:tabs>
        <w:spacing w:line="240" w:lineRule="auto"/>
        <w:ind w:left="1134" w:hanging="284"/>
        <w:rPr>
          <w:sz w:val="24"/>
          <w:szCs w:val="24"/>
          <w:lang w:val="en-US"/>
        </w:rPr>
      </w:pPr>
      <w:r w:rsidRPr="009843A0">
        <w:rPr>
          <w:b/>
          <w:bCs/>
          <w:sz w:val="24"/>
          <w:szCs w:val="24"/>
          <w:lang w:val="en-US"/>
        </w:rPr>
        <w:t>Early 2016</w:t>
      </w:r>
      <w:r w:rsidR="00B374D6">
        <w:rPr>
          <w:b/>
          <w:bCs/>
          <w:sz w:val="24"/>
          <w:szCs w:val="24"/>
          <w:lang w:val="en-US"/>
        </w:rPr>
        <w:t>:</w:t>
      </w:r>
    </w:p>
    <w:p w:rsidR="00B374D6" w:rsidRDefault="00B374D6" w:rsidP="00047C42">
      <w:pPr>
        <w:pStyle w:val="ListParagraph"/>
        <w:numPr>
          <w:ilvl w:val="0"/>
          <w:numId w:val="30"/>
        </w:numPr>
        <w:spacing w:line="240" w:lineRule="auto"/>
        <w:ind w:left="113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Installation and first tests of the </w:t>
      </w:r>
      <w:proofErr w:type="spellStart"/>
      <w:r>
        <w:rPr>
          <w:sz w:val="24"/>
          <w:szCs w:val="24"/>
          <w:lang w:val="en-US"/>
        </w:rPr>
        <w:t>TCSx</w:t>
      </w:r>
      <w:proofErr w:type="spellEnd"/>
      <w:r>
        <w:rPr>
          <w:sz w:val="24"/>
          <w:szCs w:val="24"/>
          <w:lang w:val="en-US"/>
        </w:rPr>
        <w:t xml:space="preserve"> prototype in the LHC.</w:t>
      </w:r>
    </w:p>
    <w:p w:rsidR="00B374D6" w:rsidRDefault="00B374D6" w:rsidP="00B374D6">
      <w:pPr>
        <w:pStyle w:val="ListParagraph"/>
        <w:spacing w:line="240" w:lineRule="auto"/>
        <w:ind w:left="0"/>
        <w:rPr>
          <w:sz w:val="24"/>
          <w:szCs w:val="24"/>
          <w:lang w:val="en-US"/>
        </w:rPr>
      </w:pPr>
    </w:p>
    <w:p w:rsidR="005D2427" w:rsidRDefault="005D2427" w:rsidP="00284540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Bertarelli reminded that </w:t>
      </w:r>
      <w:r w:rsidR="008672D2">
        <w:rPr>
          <w:sz w:val="24"/>
          <w:szCs w:val="24"/>
          <w:lang w:val="en-US"/>
        </w:rPr>
        <w:t xml:space="preserve">it is important to complete the knowledge </w:t>
      </w:r>
      <w:r>
        <w:rPr>
          <w:sz w:val="24"/>
          <w:szCs w:val="24"/>
          <w:lang w:val="en-US"/>
        </w:rPr>
        <w:t xml:space="preserve">base </w:t>
      </w:r>
      <w:r w:rsidR="008672D2">
        <w:rPr>
          <w:sz w:val="24"/>
          <w:szCs w:val="24"/>
          <w:lang w:val="en-US"/>
        </w:rPr>
        <w:t>on the materials already developed and considered as the most promising (</w:t>
      </w:r>
      <w:r w:rsidR="00CA236E">
        <w:rPr>
          <w:sz w:val="24"/>
          <w:szCs w:val="24"/>
          <w:lang w:val="en-US"/>
        </w:rPr>
        <w:t>namely Mo</w:t>
      </w:r>
      <w:r>
        <w:rPr>
          <w:sz w:val="24"/>
          <w:szCs w:val="24"/>
          <w:lang w:val="en-US"/>
        </w:rPr>
        <w:t>-Gr</w:t>
      </w:r>
      <w:r w:rsidR="00CA236E" w:rsidRPr="00CA236E">
        <w:rPr>
          <w:sz w:val="24"/>
          <w:szCs w:val="24"/>
          <w:lang w:val="en-US"/>
        </w:rPr>
        <w:t xml:space="preserve"> </w:t>
      </w:r>
      <w:r w:rsidR="008672D2">
        <w:rPr>
          <w:sz w:val="24"/>
          <w:szCs w:val="24"/>
          <w:lang w:val="en-US"/>
        </w:rPr>
        <w:t xml:space="preserve">and </w:t>
      </w:r>
      <w:r w:rsidR="00CA236E">
        <w:rPr>
          <w:sz w:val="24"/>
          <w:szCs w:val="24"/>
          <w:lang w:val="en-US"/>
        </w:rPr>
        <w:t>Cu</w:t>
      </w:r>
      <w:r>
        <w:rPr>
          <w:sz w:val="24"/>
          <w:szCs w:val="24"/>
          <w:lang w:val="en-US"/>
        </w:rPr>
        <w:t>-</w:t>
      </w:r>
      <w:r w:rsidR="00CA236E">
        <w:rPr>
          <w:sz w:val="24"/>
          <w:szCs w:val="24"/>
          <w:lang w:val="en-US"/>
        </w:rPr>
        <w:t>CD</w:t>
      </w:r>
      <w:r w:rsidR="008672D2">
        <w:rPr>
          <w:sz w:val="24"/>
          <w:szCs w:val="24"/>
          <w:lang w:val="en-US"/>
        </w:rPr>
        <w:t xml:space="preserve">). </w:t>
      </w:r>
    </w:p>
    <w:p w:rsidR="00AC1522" w:rsidRDefault="00AC1522" w:rsidP="00284540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</w:p>
    <w:p w:rsidR="005D2427" w:rsidRDefault="005D2427" w:rsidP="00284540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this respect it is essential to gather additional information on the behavior </w:t>
      </w:r>
      <w:r w:rsidR="00AC1522">
        <w:rPr>
          <w:sz w:val="24"/>
          <w:szCs w:val="24"/>
          <w:lang w:val="en-US"/>
        </w:rPr>
        <w:t>of novel material</w:t>
      </w:r>
      <w:r>
        <w:rPr>
          <w:sz w:val="24"/>
          <w:szCs w:val="24"/>
          <w:lang w:val="en-US"/>
        </w:rPr>
        <w:t>s</w:t>
      </w:r>
      <w:r w:rsidR="00AC1522">
        <w:rPr>
          <w:sz w:val="24"/>
          <w:szCs w:val="24"/>
          <w:lang w:val="en-US"/>
        </w:rPr>
        <w:t xml:space="preserve"> behavior under </w:t>
      </w:r>
      <w:r>
        <w:rPr>
          <w:sz w:val="24"/>
          <w:szCs w:val="24"/>
          <w:lang w:val="en-US"/>
        </w:rPr>
        <w:t xml:space="preserve">and after </w:t>
      </w:r>
      <w:r w:rsidR="00AC1522">
        <w:rPr>
          <w:sz w:val="24"/>
          <w:szCs w:val="24"/>
          <w:lang w:val="en-US"/>
        </w:rPr>
        <w:t>irradiation</w:t>
      </w:r>
      <w:r>
        <w:rPr>
          <w:sz w:val="24"/>
          <w:szCs w:val="24"/>
          <w:lang w:val="en-US"/>
        </w:rPr>
        <w:t xml:space="preserve">: </w:t>
      </w:r>
      <w:r w:rsidRPr="00DD1A98">
        <w:rPr>
          <w:b/>
          <w:sz w:val="24"/>
          <w:szCs w:val="24"/>
          <w:lang w:val="en-US"/>
        </w:rPr>
        <w:t>GSI</w:t>
      </w:r>
      <w:r>
        <w:rPr>
          <w:sz w:val="24"/>
          <w:szCs w:val="24"/>
          <w:lang w:val="en-US"/>
        </w:rPr>
        <w:t xml:space="preserve"> offered to carry out a comprehensive testing campaign on this subject, profiting of the ad-hoc facilities available at GSI.</w:t>
      </w:r>
    </w:p>
    <w:p w:rsidR="00CE51BC" w:rsidRDefault="004E1F05" w:rsidP="00284540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9F7F9B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T</w:t>
      </w:r>
      <w:r w:rsidR="009F7F9B">
        <w:rPr>
          <w:sz w:val="24"/>
          <w:szCs w:val="24"/>
          <w:lang w:val="en-US"/>
        </w:rPr>
        <w:t>omut</w:t>
      </w:r>
      <w:proofErr w:type="spellEnd"/>
      <w:r>
        <w:rPr>
          <w:sz w:val="24"/>
          <w:szCs w:val="24"/>
          <w:lang w:val="en-US"/>
        </w:rPr>
        <w:t xml:space="preserve"> stressed the timing constrain</w:t>
      </w:r>
      <w:r w:rsidR="005D2427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due to the shutdown at GSI scheduled for 2015: it means that high energy irradiation has to be performed by the end 2014 and low energy irradiation may no longer be available after 2015. </w:t>
      </w:r>
    </w:p>
    <w:p w:rsidR="00DD57D4" w:rsidRPr="004E1F05" w:rsidRDefault="00DD57D4" w:rsidP="00284540">
      <w:pPr>
        <w:pStyle w:val="ListParagraph"/>
        <w:spacing w:line="240" w:lineRule="auto"/>
        <w:ind w:left="0"/>
        <w:jc w:val="both"/>
        <w:rPr>
          <w:rStyle w:val="apple-converted-space"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 detailed program and list of specimens required is provided at the end of this document (</w:t>
      </w:r>
      <w:r w:rsidRPr="00DD1A98">
        <w:rPr>
          <w:i/>
          <w:sz w:val="24"/>
          <w:szCs w:val="24"/>
          <w:lang w:val="en-US"/>
        </w:rPr>
        <w:t xml:space="preserve">based on information provided by M. </w:t>
      </w:r>
      <w:proofErr w:type="spellStart"/>
      <w:r w:rsidRPr="00DD1A98">
        <w:rPr>
          <w:i/>
          <w:sz w:val="24"/>
          <w:szCs w:val="24"/>
          <w:lang w:val="en-US"/>
        </w:rPr>
        <w:t>Tomut</w:t>
      </w:r>
      <w:proofErr w:type="spellEnd"/>
      <w:r w:rsidRPr="00DD1A98">
        <w:rPr>
          <w:i/>
          <w:sz w:val="24"/>
          <w:szCs w:val="24"/>
          <w:lang w:val="en-US"/>
        </w:rPr>
        <w:t xml:space="preserve"> after the meeting</w:t>
      </w:r>
      <w:r>
        <w:rPr>
          <w:sz w:val="24"/>
          <w:szCs w:val="24"/>
          <w:lang w:val="en-US"/>
        </w:rPr>
        <w:t>)</w:t>
      </w:r>
      <w:r w:rsidR="00CF71BE">
        <w:rPr>
          <w:sz w:val="24"/>
          <w:szCs w:val="24"/>
          <w:lang w:val="en-US"/>
        </w:rPr>
        <w:t xml:space="preserve"> (see action list).</w:t>
      </w:r>
      <w:proofErr w:type="gramEnd"/>
    </w:p>
    <w:p w:rsidR="005D2427" w:rsidRDefault="005D2427" w:rsidP="0028454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</w:p>
    <w:p w:rsidR="005D2427" w:rsidRPr="00DD1A98" w:rsidRDefault="005D2427" w:rsidP="005D2427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  <w:r w:rsidRPr="00DD1A98">
        <w:rPr>
          <w:b/>
          <w:sz w:val="24"/>
          <w:szCs w:val="24"/>
          <w:lang w:val="en-US"/>
        </w:rPr>
        <w:t>RHP Technology</w:t>
      </w:r>
      <w:r>
        <w:rPr>
          <w:sz w:val="24"/>
          <w:szCs w:val="24"/>
          <w:lang w:val="en-US"/>
        </w:rPr>
        <w:t xml:space="preserve"> confirms that</w:t>
      </w:r>
      <w:r w:rsidR="00DD57D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by mid of February 2014</w:t>
      </w:r>
      <w:r w:rsidR="00DD57D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new Cu-CD samples can be produced for irradiation tests in line with requirements specified by GSI</w:t>
      </w:r>
    </w:p>
    <w:p w:rsidR="005D2427" w:rsidRDefault="005D2427" w:rsidP="005D2427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  <w:r w:rsidRPr="003366E7">
        <w:rPr>
          <w:sz w:val="24"/>
          <w:szCs w:val="24"/>
          <w:lang w:val="en-US"/>
        </w:rPr>
        <w:t xml:space="preserve">RHP Technology </w:t>
      </w:r>
      <w:r>
        <w:rPr>
          <w:sz w:val="24"/>
          <w:szCs w:val="24"/>
          <w:lang w:val="en-US"/>
        </w:rPr>
        <w:t>might</w:t>
      </w:r>
      <w:r w:rsidRPr="003366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also </w:t>
      </w:r>
      <w:r w:rsidRPr="003366E7">
        <w:rPr>
          <w:sz w:val="24"/>
          <w:szCs w:val="24"/>
          <w:lang w:val="en-US"/>
        </w:rPr>
        <w:t>be asked to pro</w:t>
      </w:r>
      <w:r>
        <w:rPr>
          <w:sz w:val="24"/>
          <w:szCs w:val="24"/>
          <w:lang w:val="en-US"/>
        </w:rPr>
        <w:t>vide some sample of ceramics materials to investigate as potential materials for tertiary collimators, but not before summer 2014.</w:t>
      </w:r>
    </w:p>
    <w:p w:rsidR="005D2427" w:rsidRDefault="005D2427" w:rsidP="00284540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</w:p>
    <w:p w:rsidR="00DD57D4" w:rsidRPr="00CE51BC" w:rsidRDefault="00DD57D4" w:rsidP="00284540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DD1A98">
        <w:rPr>
          <w:b/>
          <w:sz w:val="24"/>
          <w:szCs w:val="24"/>
          <w:lang w:val="en-US"/>
        </w:rPr>
        <w:t>Brevetti</w:t>
      </w:r>
      <w:proofErr w:type="spellEnd"/>
      <w:r w:rsidRPr="00DD1A98">
        <w:rPr>
          <w:b/>
          <w:sz w:val="24"/>
          <w:szCs w:val="24"/>
          <w:lang w:val="en-US"/>
        </w:rPr>
        <w:t xml:space="preserve"> </w:t>
      </w:r>
      <w:proofErr w:type="spellStart"/>
      <w:r w:rsidRPr="00DD1A98">
        <w:rPr>
          <w:b/>
          <w:sz w:val="24"/>
          <w:szCs w:val="24"/>
          <w:lang w:val="en-US"/>
        </w:rPr>
        <w:t>Bizz</w:t>
      </w:r>
      <w:proofErr w:type="spellEnd"/>
      <w:r w:rsidRPr="00514BAD">
        <w:rPr>
          <w:sz w:val="24"/>
          <w:szCs w:val="24"/>
          <w:lang w:val="en-US"/>
        </w:rPr>
        <w:t xml:space="preserve"> </w:t>
      </w:r>
      <w:r w:rsidR="00F355C6">
        <w:rPr>
          <w:sz w:val="24"/>
          <w:szCs w:val="24"/>
          <w:lang w:val="en-US"/>
        </w:rPr>
        <w:t>(who is not formally member of the EuCARD</w:t>
      </w:r>
      <w:r w:rsidR="00F355C6" w:rsidRPr="00DD1A98">
        <w:rPr>
          <w:sz w:val="24"/>
          <w:szCs w:val="24"/>
          <w:vertAlign w:val="superscript"/>
          <w:lang w:val="en-US"/>
        </w:rPr>
        <w:t>2</w:t>
      </w:r>
      <w:r w:rsidR="00F355C6">
        <w:rPr>
          <w:sz w:val="24"/>
          <w:szCs w:val="24"/>
          <w:lang w:val="en-US"/>
        </w:rPr>
        <w:t xml:space="preserve"> collaboration, but with whom CERN established a Partnership Agreement) </w:t>
      </w:r>
      <w:r>
        <w:rPr>
          <w:sz w:val="24"/>
          <w:szCs w:val="24"/>
          <w:lang w:val="en-US"/>
        </w:rPr>
        <w:t>also confirmed that they will continue the development phase on Mo-Gr in view of providing specimens of the selected material grade in time for GSI tests.</w:t>
      </w:r>
    </w:p>
    <w:p w:rsidR="00CE51BC" w:rsidRDefault="00CE51BC" w:rsidP="00284540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</w:p>
    <w:p w:rsidR="004E1F05" w:rsidRDefault="00DD57D4" w:rsidP="00284540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E137EC">
        <w:rPr>
          <w:sz w:val="24"/>
          <w:szCs w:val="24"/>
          <w:lang w:val="en-US"/>
        </w:rPr>
        <w:t xml:space="preserve">lways on the material irradiation tests, </w:t>
      </w:r>
      <w:r w:rsidR="004E1F05" w:rsidRPr="00DD1A98">
        <w:rPr>
          <w:b/>
          <w:sz w:val="24"/>
          <w:szCs w:val="24"/>
          <w:lang w:val="en-US"/>
        </w:rPr>
        <w:t>NRC-</w:t>
      </w:r>
      <w:proofErr w:type="spellStart"/>
      <w:r w:rsidR="004E1F05" w:rsidRPr="00DD1A98">
        <w:rPr>
          <w:b/>
          <w:sz w:val="24"/>
          <w:szCs w:val="24"/>
          <w:lang w:val="en-US"/>
        </w:rPr>
        <w:t>Kurchatov</w:t>
      </w:r>
      <w:proofErr w:type="spellEnd"/>
      <w:r w:rsidR="004E1F05" w:rsidRPr="00DD1A98">
        <w:rPr>
          <w:b/>
          <w:sz w:val="24"/>
          <w:szCs w:val="24"/>
          <w:lang w:val="en-US"/>
        </w:rPr>
        <w:t xml:space="preserve"> Institute</w:t>
      </w:r>
      <w:r w:rsidR="00E137EC" w:rsidRPr="00514BAD">
        <w:rPr>
          <w:sz w:val="24"/>
          <w:szCs w:val="24"/>
          <w:lang w:val="en-US"/>
        </w:rPr>
        <w:t xml:space="preserve"> </w:t>
      </w:r>
      <w:r w:rsidR="004E1F05"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 xml:space="preserve">preparing a </w:t>
      </w:r>
      <w:r w:rsidR="004E1F05">
        <w:rPr>
          <w:sz w:val="24"/>
          <w:szCs w:val="24"/>
          <w:lang w:val="en-US"/>
        </w:rPr>
        <w:t>report</w:t>
      </w:r>
      <w:r>
        <w:rPr>
          <w:sz w:val="24"/>
          <w:szCs w:val="24"/>
          <w:lang w:val="en-US"/>
        </w:rPr>
        <w:t xml:space="preserve"> on </w:t>
      </w:r>
      <w:r w:rsidR="004E1F05">
        <w:rPr>
          <w:sz w:val="24"/>
          <w:szCs w:val="24"/>
          <w:lang w:val="en-US"/>
        </w:rPr>
        <w:t>the</w:t>
      </w:r>
      <w:r w:rsidR="004E1F05" w:rsidRPr="00985D0F">
        <w:rPr>
          <w:sz w:val="24"/>
          <w:szCs w:val="24"/>
          <w:lang w:val="en-US"/>
        </w:rPr>
        <w:t xml:space="preserve"> results </w:t>
      </w:r>
      <w:r w:rsidR="004E1F05">
        <w:rPr>
          <w:sz w:val="24"/>
          <w:szCs w:val="24"/>
          <w:lang w:val="en-US"/>
        </w:rPr>
        <w:t>of irradiation tests on Cu</w:t>
      </w:r>
      <w:r>
        <w:rPr>
          <w:sz w:val="24"/>
          <w:szCs w:val="24"/>
          <w:lang w:val="en-US"/>
        </w:rPr>
        <w:t>-</w:t>
      </w:r>
      <w:r w:rsidR="004E1F05">
        <w:rPr>
          <w:sz w:val="24"/>
          <w:szCs w:val="24"/>
          <w:lang w:val="en-US"/>
        </w:rPr>
        <w:t>CD</w:t>
      </w:r>
      <w:r>
        <w:rPr>
          <w:sz w:val="24"/>
          <w:szCs w:val="24"/>
          <w:lang w:val="en-US"/>
        </w:rPr>
        <w:t xml:space="preserve"> and is to provide additional reports on Mo-Cu-CD and </w:t>
      </w:r>
      <w:proofErr w:type="spellStart"/>
      <w:r>
        <w:rPr>
          <w:sz w:val="24"/>
          <w:szCs w:val="24"/>
          <w:lang w:val="en-US"/>
        </w:rPr>
        <w:t>SiC</w:t>
      </w:r>
      <w:proofErr w:type="spellEnd"/>
      <w:r>
        <w:rPr>
          <w:sz w:val="24"/>
          <w:szCs w:val="24"/>
          <w:lang w:val="en-US"/>
        </w:rPr>
        <w:t xml:space="preserve"> in the coming months.</w:t>
      </w:r>
    </w:p>
    <w:p w:rsidR="004E1F05" w:rsidRDefault="004E1F05" w:rsidP="00284540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</w:p>
    <w:p w:rsidR="004E1F05" w:rsidRDefault="00DD57D4" w:rsidP="00284540">
      <w:pPr>
        <w:pStyle w:val="ListParagraph"/>
        <w:spacing w:line="240" w:lineRule="auto"/>
        <w:ind w:left="0"/>
        <w:jc w:val="both"/>
        <w:rPr>
          <w:rStyle w:val="apple-converted-space"/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  <w:lang w:val="en-US"/>
        </w:rPr>
        <w:t>A</w:t>
      </w:r>
      <w:r w:rsidR="004E1F05">
        <w:rPr>
          <w:sz w:val="24"/>
          <w:szCs w:val="24"/>
          <w:lang w:val="en-US"/>
        </w:rPr>
        <w:t>n additional collaboration (</w:t>
      </w:r>
      <w:r>
        <w:rPr>
          <w:sz w:val="24"/>
          <w:szCs w:val="24"/>
          <w:lang w:val="en-US"/>
        </w:rPr>
        <w:t xml:space="preserve">formally </w:t>
      </w:r>
      <w:r w:rsidR="004E1F05">
        <w:rPr>
          <w:sz w:val="24"/>
          <w:szCs w:val="24"/>
          <w:lang w:val="en-US"/>
        </w:rPr>
        <w:t>out of EuCARD</w:t>
      </w:r>
      <w:r w:rsidR="004E1F05" w:rsidRPr="0097601D">
        <w:rPr>
          <w:sz w:val="24"/>
          <w:szCs w:val="24"/>
          <w:vertAlign w:val="superscript"/>
          <w:lang w:val="en-US"/>
        </w:rPr>
        <w:t>2</w:t>
      </w:r>
      <w:r w:rsidR="004E1F05">
        <w:rPr>
          <w:sz w:val="24"/>
          <w:szCs w:val="24"/>
          <w:lang w:val="en-US"/>
        </w:rPr>
        <w:t xml:space="preserve"> program) has also been established with </w:t>
      </w:r>
      <w:r w:rsidR="004E1F05" w:rsidRPr="00DD1A98">
        <w:rPr>
          <w:b/>
          <w:sz w:val="24"/>
          <w:szCs w:val="24"/>
          <w:lang w:val="en-US"/>
        </w:rPr>
        <w:t>Brookhaven National Laboratory</w:t>
      </w:r>
      <w:r w:rsidR="004E1F05">
        <w:rPr>
          <w:sz w:val="24"/>
          <w:szCs w:val="24"/>
          <w:lang w:val="en-US"/>
        </w:rPr>
        <w:t xml:space="preserve"> to irradiate and analyze in their facilities samples of Mo</w:t>
      </w:r>
      <w:r>
        <w:rPr>
          <w:sz w:val="24"/>
          <w:szCs w:val="24"/>
          <w:lang w:val="en-US"/>
        </w:rPr>
        <w:t>-</w:t>
      </w:r>
      <w:r w:rsidR="004E1F05">
        <w:rPr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r</w:t>
      </w:r>
      <w:r w:rsidR="008C4939">
        <w:rPr>
          <w:sz w:val="24"/>
          <w:szCs w:val="24"/>
          <w:lang w:val="en-US"/>
        </w:rPr>
        <w:t xml:space="preserve"> and Cu-CD, along with pure Mo and</w:t>
      </w:r>
      <w:r w:rsidR="00F355C6">
        <w:rPr>
          <w:sz w:val="24"/>
          <w:szCs w:val="24"/>
          <w:lang w:val="en-US"/>
        </w:rPr>
        <w:t xml:space="preserve"> </w:t>
      </w:r>
      <w:proofErr w:type="spellStart"/>
      <w:r w:rsidR="00F355C6">
        <w:rPr>
          <w:sz w:val="24"/>
          <w:szCs w:val="24"/>
          <w:lang w:val="en-US"/>
        </w:rPr>
        <w:t>Glidcop</w:t>
      </w:r>
      <w:proofErr w:type="spellEnd"/>
      <w:r w:rsidR="00F355C6">
        <w:rPr>
          <w:sz w:val="24"/>
          <w:szCs w:val="24"/>
          <w:lang w:val="en-US"/>
        </w:rPr>
        <w:t xml:space="preserve"> initially in the frame of the</w:t>
      </w:r>
      <w:bookmarkStart w:id="0" w:name="whatis"/>
      <w:r w:rsidR="004E1F05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4E1F05" w:rsidRPr="00DD1A98">
        <w:rPr>
          <w:rFonts w:cs="Arial"/>
          <w:sz w:val="24"/>
          <w:szCs w:val="24"/>
          <w:shd w:val="clear" w:color="auto" w:fill="FFFFFF"/>
        </w:rPr>
        <w:t>U.S.</w:t>
      </w:r>
      <w:r w:rsidR="004E1F05" w:rsidRPr="00D86F89">
        <w:rPr>
          <w:rFonts w:cs="Arial"/>
          <w:sz w:val="24"/>
          <w:szCs w:val="24"/>
          <w:shd w:val="clear" w:color="auto" w:fill="FFFFFF"/>
        </w:rPr>
        <w:t xml:space="preserve"> LHC Accelerator Research Program (</w:t>
      </w:r>
      <w:r w:rsidR="00F355C6" w:rsidRPr="00514BAD">
        <w:rPr>
          <w:rFonts w:cs="Arial"/>
          <w:sz w:val="24"/>
          <w:szCs w:val="24"/>
          <w:shd w:val="clear" w:color="auto" w:fill="FFFFFF"/>
        </w:rPr>
        <w:t>US-</w:t>
      </w:r>
      <w:r w:rsidR="004E1F05" w:rsidRPr="00DD1A98">
        <w:rPr>
          <w:rFonts w:cs="Arial"/>
          <w:sz w:val="24"/>
          <w:szCs w:val="24"/>
          <w:shd w:val="clear" w:color="auto" w:fill="FFFFFF"/>
        </w:rPr>
        <w:t>LARP</w:t>
      </w:r>
      <w:r w:rsidR="004E1F05" w:rsidRPr="00D86F89">
        <w:rPr>
          <w:rFonts w:cs="Arial"/>
          <w:sz w:val="24"/>
          <w:szCs w:val="24"/>
          <w:shd w:val="clear" w:color="auto" w:fill="FFFFFF"/>
        </w:rPr>
        <w:t>)</w:t>
      </w:r>
      <w:r w:rsidR="00F355C6">
        <w:rPr>
          <w:rFonts w:cs="Arial"/>
          <w:sz w:val="24"/>
          <w:szCs w:val="24"/>
          <w:shd w:val="clear" w:color="auto" w:fill="FFFFFF"/>
        </w:rPr>
        <w:t>.</w:t>
      </w:r>
      <w:r w:rsidR="004E1F05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bookmarkEnd w:id="0"/>
    </w:p>
    <w:p w:rsidR="004E1F05" w:rsidRDefault="004E1F05" w:rsidP="0028454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</w:p>
    <w:p w:rsidR="004B0B9A" w:rsidRDefault="00E16F1C" w:rsidP="00284540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DD1A98">
        <w:rPr>
          <w:b/>
          <w:sz w:val="24"/>
          <w:szCs w:val="24"/>
          <w:lang w:val="en-US"/>
        </w:rPr>
        <w:t>Politecnico</w:t>
      </w:r>
      <w:proofErr w:type="spellEnd"/>
      <w:r w:rsidRPr="00DD1A98">
        <w:rPr>
          <w:b/>
          <w:sz w:val="24"/>
          <w:szCs w:val="24"/>
          <w:lang w:val="en-US"/>
        </w:rPr>
        <w:t xml:space="preserve"> di Torino</w:t>
      </w:r>
      <w:r>
        <w:rPr>
          <w:sz w:val="24"/>
          <w:szCs w:val="24"/>
        </w:rPr>
        <w:t xml:space="preserve"> is actively involved in the material mechanical modelling. From the experimental side, they are investigat</w:t>
      </w:r>
      <w:r w:rsidR="00F355C6">
        <w:rPr>
          <w:sz w:val="24"/>
          <w:szCs w:val="24"/>
        </w:rPr>
        <w:t>ing</w:t>
      </w:r>
      <w:r>
        <w:rPr>
          <w:sz w:val="24"/>
          <w:szCs w:val="24"/>
        </w:rPr>
        <w:t xml:space="preserve"> Inermet180 and Molybdenum. L</w:t>
      </w:r>
      <w:r w:rsidR="009F7F9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</w:t>
      </w:r>
      <w:r w:rsidR="009F7F9B">
        <w:rPr>
          <w:sz w:val="24"/>
          <w:szCs w:val="24"/>
        </w:rPr>
        <w:t>eroni</w:t>
      </w:r>
      <w:proofErr w:type="spellEnd"/>
      <w:r>
        <w:rPr>
          <w:sz w:val="24"/>
          <w:szCs w:val="24"/>
        </w:rPr>
        <w:t xml:space="preserve"> proposed new spallation tests</w:t>
      </w:r>
      <w:r w:rsidR="004B0B9A">
        <w:rPr>
          <w:sz w:val="24"/>
          <w:szCs w:val="24"/>
        </w:rPr>
        <w:t>, reducing sample size from 10 x 10 to 8 x 8 mm and performing test</w:t>
      </w:r>
      <w:r w:rsidR="00F355C6">
        <w:rPr>
          <w:sz w:val="24"/>
          <w:szCs w:val="24"/>
        </w:rPr>
        <w:t>s</w:t>
      </w:r>
      <w:r w:rsidR="004B0B9A">
        <w:rPr>
          <w:sz w:val="24"/>
          <w:szCs w:val="24"/>
        </w:rPr>
        <w:t xml:space="preserve"> at high temperature. </w:t>
      </w:r>
      <w:r w:rsidR="00F355C6">
        <w:rPr>
          <w:sz w:val="24"/>
          <w:szCs w:val="24"/>
        </w:rPr>
        <w:t xml:space="preserve">First, </w:t>
      </w:r>
      <w:proofErr w:type="spellStart"/>
      <w:r w:rsidR="00F355C6">
        <w:rPr>
          <w:sz w:val="24"/>
          <w:szCs w:val="24"/>
        </w:rPr>
        <w:t>Polito</w:t>
      </w:r>
      <w:proofErr w:type="spellEnd"/>
      <w:r w:rsidR="00F355C6">
        <w:rPr>
          <w:sz w:val="24"/>
          <w:szCs w:val="24"/>
        </w:rPr>
        <w:t xml:space="preserve"> </w:t>
      </w:r>
      <w:r w:rsidR="004B0B9A">
        <w:rPr>
          <w:sz w:val="24"/>
          <w:szCs w:val="24"/>
        </w:rPr>
        <w:t xml:space="preserve">will continue to do tests on graphite specimens in order to make sure that the method works very well with </w:t>
      </w:r>
      <w:r w:rsidR="00F355C6">
        <w:rPr>
          <w:sz w:val="24"/>
          <w:szCs w:val="24"/>
        </w:rPr>
        <w:t xml:space="preserve">brittle </w:t>
      </w:r>
      <w:r w:rsidR="004B0B9A">
        <w:rPr>
          <w:sz w:val="24"/>
          <w:szCs w:val="24"/>
        </w:rPr>
        <w:t xml:space="preserve">material. Once it </w:t>
      </w:r>
      <w:r w:rsidR="00F355C6">
        <w:rPr>
          <w:sz w:val="24"/>
          <w:szCs w:val="24"/>
        </w:rPr>
        <w:t>is</w:t>
      </w:r>
      <w:r w:rsidR="004B0B9A">
        <w:rPr>
          <w:sz w:val="24"/>
          <w:szCs w:val="24"/>
        </w:rPr>
        <w:t xml:space="preserve"> </w:t>
      </w:r>
      <w:r w:rsidR="00F355C6">
        <w:rPr>
          <w:sz w:val="24"/>
          <w:szCs w:val="24"/>
        </w:rPr>
        <w:t>well established</w:t>
      </w:r>
      <w:r w:rsidR="004B0B9A">
        <w:rPr>
          <w:sz w:val="24"/>
          <w:szCs w:val="24"/>
        </w:rPr>
        <w:t>, other</w:t>
      </w:r>
      <w:r w:rsidR="007513EB">
        <w:rPr>
          <w:sz w:val="24"/>
          <w:szCs w:val="24"/>
        </w:rPr>
        <w:t xml:space="preserve"> metal-diamond composites </w:t>
      </w:r>
      <w:r w:rsidR="004B0B9A">
        <w:rPr>
          <w:sz w:val="24"/>
          <w:szCs w:val="24"/>
        </w:rPr>
        <w:t xml:space="preserve">might be </w:t>
      </w:r>
      <w:proofErr w:type="spellStart"/>
      <w:r w:rsidR="004B0B9A">
        <w:rPr>
          <w:sz w:val="24"/>
          <w:szCs w:val="24"/>
        </w:rPr>
        <w:t>analyzed</w:t>
      </w:r>
      <w:proofErr w:type="spellEnd"/>
      <w:r w:rsidR="004B0B9A">
        <w:rPr>
          <w:sz w:val="24"/>
          <w:szCs w:val="24"/>
        </w:rPr>
        <w:t xml:space="preserve">. In Avril-May 2014 </w:t>
      </w:r>
      <w:proofErr w:type="spellStart"/>
      <w:r w:rsidR="004B0B9A">
        <w:rPr>
          <w:sz w:val="24"/>
          <w:szCs w:val="24"/>
        </w:rPr>
        <w:t>Poli</w:t>
      </w:r>
      <w:r w:rsidR="009F7F9B">
        <w:rPr>
          <w:sz w:val="24"/>
          <w:szCs w:val="24"/>
        </w:rPr>
        <w:t>tecnico</w:t>
      </w:r>
      <w:proofErr w:type="spellEnd"/>
      <w:r w:rsidR="004B0B9A">
        <w:rPr>
          <w:sz w:val="24"/>
          <w:szCs w:val="24"/>
        </w:rPr>
        <w:t xml:space="preserve"> will be ready to define more precise sample size.</w:t>
      </w:r>
    </w:p>
    <w:p w:rsidR="009428A6" w:rsidRDefault="004B0B9A" w:rsidP="0028454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No additional simulations are required by </w:t>
      </w:r>
      <w:proofErr w:type="spellStart"/>
      <w:r w:rsidR="00F355C6">
        <w:rPr>
          <w:sz w:val="24"/>
          <w:szCs w:val="24"/>
          <w:lang w:val="en-US"/>
        </w:rPr>
        <w:t>Polito</w:t>
      </w:r>
      <w:proofErr w:type="spellEnd"/>
      <w:r>
        <w:rPr>
          <w:sz w:val="24"/>
          <w:szCs w:val="24"/>
          <w:lang w:val="en-US"/>
        </w:rPr>
        <w:t xml:space="preserve"> </w:t>
      </w:r>
      <w:r w:rsidR="00F03A0D">
        <w:rPr>
          <w:sz w:val="24"/>
          <w:szCs w:val="24"/>
          <w:lang w:val="en-US"/>
        </w:rPr>
        <w:t xml:space="preserve">before performing </w:t>
      </w:r>
      <w:r w:rsidR="00F355C6">
        <w:rPr>
          <w:sz w:val="24"/>
          <w:szCs w:val="24"/>
          <w:lang w:val="en-US"/>
        </w:rPr>
        <w:t xml:space="preserve">these </w:t>
      </w:r>
      <w:r w:rsidR="00F03A0D">
        <w:rPr>
          <w:sz w:val="24"/>
          <w:szCs w:val="24"/>
          <w:lang w:val="en-US"/>
        </w:rPr>
        <w:t>tests. Simulation</w:t>
      </w:r>
      <w:r w:rsidR="009428A6" w:rsidRPr="009428A6">
        <w:rPr>
          <w:sz w:val="24"/>
          <w:szCs w:val="24"/>
        </w:rPr>
        <w:t xml:space="preserve"> will be</w:t>
      </w:r>
      <w:r w:rsidR="009F7F9B">
        <w:rPr>
          <w:sz w:val="24"/>
          <w:szCs w:val="24"/>
        </w:rPr>
        <w:t xml:space="preserve"> </w:t>
      </w:r>
      <w:r w:rsidR="00F03A0D">
        <w:rPr>
          <w:sz w:val="24"/>
          <w:szCs w:val="24"/>
        </w:rPr>
        <w:t>carried out</w:t>
      </w:r>
      <w:r w:rsidR="009428A6" w:rsidRPr="009428A6">
        <w:rPr>
          <w:sz w:val="24"/>
          <w:szCs w:val="24"/>
        </w:rPr>
        <w:t xml:space="preserve"> </w:t>
      </w:r>
      <w:r w:rsidR="00F03A0D">
        <w:rPr>
          <w:sz w:val="24"/>
          <w:szCs w:val="24"/>
        </w:rPr>
        <w:t xml:space="preserve">at </w:t>
      </w:r>
      <w:r w:rsidR="00F355C6">
        <w:rPr>
          <w:sz w:val="24"/>
          <w:szCs w:val="24"/>
        </w:rPr>
        <w:t>CERN by</w:t>
      </w:r>
      <w:r w:rsidR="00F03A0D">
        <w:rPr>
          <w:sz w:val="24"/>
          <w:szCs w:val="24"/>
        </w:rPr>
        <w:t xml:space="preserve"> </w:t>
      </w:r>
      <w:r w:rsidR="009428A6" w:rsidRPr="009428A6">
        <w:rPr>
          <w:sz w:val="24"/>
          <w:szCs w:val="24"/>
        </w:rPr>
        <w:t>F. Carra (P</w:t>
      </w:r>
      <w:r w:rsidR="00F03A0D">
        <w:rPr>
          <w:sz w:val="24"/>
          <w:szCs w:val="24"/>
        </w:rPr>
        <w:t>hD) concerning the development of the collimator design</w:t>
      </w:r>
      <w:r w:rsidR="009428A6" w:rsidRPr="009428A6">
        <w:rPr>
          <w:sz w:val="24"/>
          <w:szCs w:val="24"/>
        </w:rPr>
        <w:t xml:space="preserve"> and </w:t>
      </w:r>
      <w:r w:rsidR="00F03A0D">
        <w:rPr>
          <w:sz w:val="24"/>
          <w:szCs w:val="24"/>
        </w:rPr>
        <w:t xml:space="preserve">by </w:t>
      </w:r>
      <w:r w:rsidR="009428A6" w:rsidRPr="009428A6">
        <w:rPr>
          <w:sz w:val="24"/>
          <w:szCs w:val="24"/>
        </w:rPr>
        <w:t xml:space="preserve">E. </w:t>
      </w:r>
      <w:proofErr w:type="spellStart"/>
      <w:r w:rsidR="009428A6" w:rsidRPr="009428A6">
        <w:rPr>
          <w:sz w:val="24"/>
          <w:szCs w:val="24"/>
        </w:rPr>
        <w:t>Quaranta</w:t>
      </w:r>
      <w:proofErr w:type="spellEnd"/>
      <w:r w:rsidR="009428A6" w:rsidRPr="009428A6">
        <w:rPr>
          <w:sz w:val="24"/>
          <w:szCs w:val="24"/>
        </w:rPr>
        <w:t xml:space="preserve"> (PhD) </w:t>
      </w:r>
      <w:r w:rsidR="00F03A0D">
        <w:rPr>
          <w:sz w:val="24"/>
          <w:szCs w:val="24"/>
        </w:rPr>
        <w:t xml:space="preserve">for the </w:t>
      </w:r>
      <w:r w:rsidR="009428A6" w:rsidRPr="009428A6">
        <w:rPr>
          <w:sz w:val="24"/>
          <w:szCs w:val="24"/>
        </w:rPr>
        <w:t xml:space="preserve">identification of </w:t>
      </w:r>
      <w:r w:rsidR="009F7F9B">
        <w:rPr>
          <w:sz w:val="24"/>
          <w:szCs w:val="24"/>
        </w:rPr>
        <w:t xml:space="preserve">new </w:t>
      </w:r>
      <w:r w:rsidR="009428A6" w:rsidRPr="009428A6">
        <w:rPr>
          <w:sz w:val="24"/>
          <w:szCs w:val="24"/>
        </w:rPr>
        <w:t xml:space="preserve">scenarios to </w:t>
      </w:r>
      <w:r w:rsidR="009F7F9B">
        <w:rPr>
          <w:sz w:val="24"/>
          <w:szCs w:val="24"/>
        </w:rPr>
        <w:t>simulate</w:t>
      </w:r>
      <w:r w:rsidR="009428A6" w:rsidRPr="009428A6">
        <w:rPr>
          <w:sz w:val="24"/>
          <w:szCs w:val="24"/>
        </w:rPr>
        <w:t xml:space="preserve"> and</w:t>
      </w:r>
      <w:r w:rsidR="009F7F9B">
        <w:rPr>
          <w:sz w:val="24"/>
          <w:szCs w:val="24"/>
        </w:rPr>
        <w:t xml:space="preserve">, consequently, the </w:t>
      </w:r>
      <w:r w:rsidR="00F03A0D">
        <w:rPr>
          <w:sz w:val="24"/>
          <w:szCs w:val="24"/>
        </w:rPr>
        <w:t xml:space="preserve">specifications </w:t>
      </w:r>
      <w:r w:rsidR="009F7F9B">
        <w:rPr>
          <w:sz w:val="24"/>
          <w:szCs w:val="24"/>
        </w:rPr>
        <w:t xml:space="preserve">required </w:t>
      </w:r>
      <w:r w:rsidR="00F03A0D">
        <w:rPr>
          <w:sz w:val="24"/>
          <w:szCs w:val="24"/>
        </w:rPr>
        <w:t>for collimators.</w:t>
      </w:r>
    </w:p>
    <w:p w:rsidR="00064E5F" w:rsidRDefault="00064E5F" w:rsidP="0028454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</w:p>
    <w:p w:rsidR="00064E5F" w:rsidRDefault="009F7F9B" w:rsidP="0028454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Deboy</w:t>
      </w:r>
      <w:proofErr w:type="spellEnd"/>
      <w:r>
        <w:rPr>
          <w:sz w:val="24"/>
          <w:szCs w:val="24"/>
        </w:rPr>
        <w:t xml:space="preserve">, on behalf of </w:t>
      </w:r>
      <w:r w:rsidR="00064E5F" w:rsidRPr="00DD1A98">
        <w:rPr>
          <w:b/>
          <w:sz w:val="24"/>
          <w:szCs w:val="24"/>
          <w:lang w:val="en-US"/>
        </w:rPr>
        <w:t>Graz University of Arts</w:t>
      </w:r>
      <w:r w:rsidR="00F355C6">
        <w:rPr>
          <w:b/>
          <w:sz w:val="24"/>
          <w:szCs w:val="24"/>
          <w:lang w:val="en-US"/>
        </w:rPr>
        <w:t xml:space="preserve"> </w:t>
      </w:r>
      <w:r w:rsidR="00F355C6" w:rsidRPr="00DD1A98">
        <w:rPr>
          <w:sz w:val="24"/>
          <w:szCs w:val="24"/>
          <w:lang w:val="en-US"/>
        </w:rPr>
        <w:t>(</w:t>
      </w:r>
      <w:r w:rsidR="00F355C6" w:rsidRPr="00514BAD">
        <w:rPr>
          <w:b/>
          <w:sz w:val="24"/>
          <w:szCs w:val="24"/>
          <w:lang w:val="en-US"/>
        </w:rPr>
        <w:t>KUG</w:t>
      </w:r>
      <w:r w:rsidR="00F355C6" w:rsidRPr="00DD1A98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</w:t>
      </w:r>
      <w:r w:rsidR="00064E5F">
        <w:rPr>
          <w:sz w:val="24"/>
          <w:szCs w:val="24"/>
        </w:rPr>
        <w:t>proposed to study the response of microphones during the heavy ions impact on materials. The microphone system, for example, might be easily moved to GSI, where they use</w:t>
      </w:r>
      <w:r w:rsidR="00821CF9">
        <w:rPr>
          <w:sz w:val="24"/>
          <w:szCs w:val="24"/>
        </w:rPr>
        <w:t xml:space="preserve"> pulsed U beam. However, it must be checked that the beam intensity is enough to generate after the impact a shock wave strong enough to be recorded by the microphones.</w:t>
      </w:r>
    </w:p>
    <w:p w:rsidR="00821CF9" w:rsidRDefault="00821CF9" w:rsidP="0028454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</w:p>
    <w:p w:rsidR="00064E5F" w:rsidRDefault="00064E5F" w:rsidP="0028454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r w:rsidRPr="00DD1A98">
        <w:rPr>
          <w:b/>
          <w:sz w:val="24"/>
          <w:szCs w:val="24"/>
          <w:lang w:val="en-US"/>
        </w:rPr>
        <w:t xml:space="preserve">University of </w:t>
      </w:r>
      <w:r w:rsidR="00821CF9" w:rsidRPr="00DD1A98">
        <w:rPr>
          <w:b/>
          <w:sz w:val="24"/>
          <w:szCs w:val="24"/>
          <w:lang w:val="en-US"/>
        </w:rPr>
        <w:t>Malta</w:t>
      </w:r>
      <w:r w:rsidR="00821CF9">
        <w:rPr>
          <w:sz w:val="24"/>
          <w:szCs w:val="24"/>
        </w:rPr>
        <w:t xml:space="preserve"> side, there is the possibility that a new student may join CERN in order to continue the collimation studies of M</w:t>
      </w:r>
      <w:r w:rsidR="009F7F9B">
        <w:rPr>
          <w:sz w:val="24"/>
          <w:szCs w:val="24"/>
        </w:rPr>
        <w:t xml:space="preserve">. </w:t>
      </w:r>
      <w:proofErr w:type="spellStart"/>
      <w:r w:rsidR="00821CF9">
        <w:rPr>
          <w:sz w:val="24"/>
          <w:szCs w:val="24"/>
        </w:rPr>
        <w:t>C</w:t>
      </w:r>
      <w:r w:rsidR="009F7F9B">
        <w:rPr>
          <w:sz w:val="24"/>
          <w:szCs w:val="24"/>
        </w:rPr>
        <w:t>auchi</w:t>
      </w:r>
      <w:proofErr w:type="spellEnd"/>
      <w:r w:rsidR="00821CF9">
        <w:rPr>
          <w:sz w:val="24"/>
          <w:szCs w:val="24"/>
        </w:rPr>
        <w:t xml:space="preserve"> and G</w:t>
      </w:r>
      <w:r w:rsidR="009F7F9B">
        <w:rPr>
          <w:sz w:val="24"/>
          <w:szCs w:val="24"/>
        </w:rPr>
        <w:t xml:space="preserve">. </w:t>
      </w:r>
      <w:r w:rsidR="00821CF9">
        <w:rPr>
          <w:sz w:val="24"/>
          <w:szCs w:val="24"/>
        </w:rPr>
        <w:t>V</w:t>
      </w:r>
      <w:r w:rsidR="009F7F9B">
        <w:rPr>
          <w:sz w:val="24"/>
          <w:szCs w:val="24"/>
        </w:rPr>
        <w:t>alentino</w:t>
      </w:r>
      <w:r w:rsidR="00821CF9">
        <w:rPr>
          <w:sz w:val="24"/>
          <w:szCs w:val="24"/>
        </w:rPr>
        <w:t>.</w:t>
      </w:r>
    </w:p>
    <w:p w:rsidR="00821CF9" w:rsidRDefault="00821CF9" w:rsidP="0028454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</w:p>
    <w:p w:rsidR="00FC7636" w:rsidRDefault="00FC7636" w:rsidP="0028454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Moreover, </w:t>
      </w:r>
      <w:r w:rsidRPr="00FC7636">
        <w:rPr>
          <w:b/>
          <w:sz w:val="24"/>
          <w:szCs w:val="24"/>
        </w:rPr>
        <w:t>University of Huddersfield</w:t>
      </w:r>
      <w:r>
        <w:rPr>
          <w:sz w:val="24"/>
          <w:szCs w:val="24"/>
        </w:rPr>
        <w:t xml:space="preserve"> will </w:t>
      </w:r>
      <w:r w:rsidRPr="00FC7636">
        <w:rPr>
          <w:sz w:val="24"/>
          <w:szCs w:val="24"/>
        </w:rPr>
        <w:t>shortly submit a proposal for collaboration</w:t>
      </w:r>
      <w:r w:rsidR="007B0F58">
        <w:rPr>
          <w:sz w:val="24"/>
          <w:szCs w:val="24"/>
        </w:rPr>
        <w:t>.</w:t>
      </w:r>
    </w:p>
    <w:p w:rsidR="003F1537" w:rsidRDefault="00F355C6" w:rsidP="0028454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During the fruitful discussions, a few points emerged which deserve further clarification and understanding.</w:t>
      </w:r>
    </w:p>
    <w:p w:rsidR="00D34001" w:rsidRPr="000B6554" w:rsidRDefault="003F1537" w:rsidP="00284540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First </w:t>
      </w:r>
      <w:r w:rsidR="00305051">
        <w:rPr>
          <w:sz w:val="24"/>
          <w:szCs w:val="24"/>
        </w:rPr>
        <w:t xml:space="preserve">of all, </w:t>
      </w:r>
      <w:r w:rsidR="00A23A04">
        <w:rPr>
          <w:sz w:val="24"/>
          <w:szCs w:val="24"/>
        </w:rPr>
        <w:t>it must be understood ho</w:t>
      </w:r>
      <w:r w:rsidR="000B6554" w:rsidRPr="000B6554">
        <w:rPr>
          <w:sz w:val="24"/>
          <w:szCs w:val="24"/>
        </w:rPr>
        <w:t xml:space="preserve">w to extrapolate </w:t>
      </w:r>
      <w:r w:rsidR="00A23A04">
        <w:rPr>
          <w:sz w:val="24"/>
          <w:szCs w:val="24"/>
        </w:rPr>
        <w:t xml:space="preserve">the </w:t>
      </w:r>
      <w:r w:rsidR="000B6554" w:rsidRPr="000B6554">
        <w:rPr>
          <w:sz w:val="24"/>
          <w:szCs w:val="24"/>
        </w:rPr>
        <w:t>results</w:t>
      </w:r>
      <w:r w:rsidR="00A23A04">
        <w:rPr>
          <w:sz w:val="24"/>
          <w:szCs w:val="24"/>
        </w:rPr>
        <w:t xml:space="preserve"> of the test</w:t>
      </w:r>
      <w:r w:rsidR="00305051">
        <w:rPr>
          <w:sz w:val="24"/>
          <w:szCs w:val="24"/>
        </w:rPr>
        <w:t>s</w:t>
      </w:r>
      <w:r w:rsidR="000B6554" w:rsidRPr="000B6554">
        <w:rPr>
          <w:sz w:val="24"/>
          <w:szCs w:val="24"/>
        </w:rPr>
        <w:t xml:space="preserve"> (in terms of </w:t>
      </w:r>
      <w:proofErr w:type="spellStart"/>
      <w:r w:rsidR="000B6554" w:rsidRPr="000B6554">
        <w:rPr>
          <w:sz w:val="24"/>
          <w:szCs w:val="24"/>
        </w:rPr>
        <w:t>dpa</w:t>
      </w:r>
      <w:proofErr w:type="spellEnd"/>
      <w:r w:rsidR="000B6554" w:rsidRPr="000B6554">
        <w:rPr>
          <w:sz w:val="24"/>
          <w:szCs w:val="24"/>
        </w:rPr>
        <w:t>) to higher energies</w:t>
      </w:r>
      <w:r w:rsidR="00305051">
        <w:rPr>
          <w:sz w:val="24"/>
          <w:szCs w:val="24"/>
        </w:rPr>
        <w:t xml:space="preserve">. M. </w:t>
      </w:r>
      <w:proofErr w:type="spellStart"/>
      <w:r w:rsidR="00305051">
        <w:rPr>
          <w:sz w:val="24"/>
          <w:szCs w:val="24"/>
        </w:rPr>
        <w:t>Tomut</w:t>
      </w:r>
      <w:proofErr w:type="spellEnd"/>
      <w:r w:rsidR="00305051">
        <w:rPr>
          <w:sz w:val="24"/>
          <w:szCs w:val="24"/>
        </w:rPr>
        <w:t xml:space="preserve"> replied that</w:t>
      </w:r>
      <w:r w:rsidR="00F355C6">
        <w:rPr>
          <w:sz w:val="24"/>
          <w:szCs w:val="24"/>
        </w:rPr>
        <w:t xml:space="preserve"> </w:t>
      </w:r>
      <w:r w:rsidR="00305051">
        <w:rPr>
          <w:sz w:val="24"/>
          <w:szCs w:val="24"/>
        </w:rPr>
        <w:t xml:space="preserve">it is not simply a matter of </w:t>
      </w:r>
      <w:proofErr w:type="spellStart"/>
      <w:r w:rsidR="00305051">
        <w:rPr>
          <w:sz w:val="24"/>
          <w:szCs w:val="24"/>
        </w:rPr>
        <w:t>dpa</w:t>
      </w:r>
      <w:proofErr w:type="spellEnd"/>
      <w:r w:rsidR="00F355C6">
        <w:rPr>
          <w:sz w:val="24"/>
          <w:szCs w:val="24"/>
        </w:rPr>
        <w:t xml:space="preserve"> (displacement per atom)</w:t>
      </w:r>
      <w:r w:rsidR="00305051">
        <w:rPr>
          <w:sz w:val="24"/>
          <w:szCs w:val="24"/>
        </w:rPr>
        <w:t>, because</w:t>
      </w:r>
      <w:r w:rsidR="000B6554" w:rsidRPr="000B6554">
        <w:rPr>
          <w:sz w:val="24"/>
          <w:szCs w:val="24"/>
        </w:rPr>
        <w:t xml:space="preserve"> t</w:t>
      </w:r>
      <w:r w:rsidR="00305051">
        <w:rPr>
          <w:sz w:val="24"/>
          <w:szCs w:val="24"/>
        </w:rPr>
        <w:t xml:space="preserve">he damage is strictly dependent </w:t>
      </w:r>
      <w:r w:rsidR="000B6554" w:rsidRPr="000B6554">
        <w:rPr>
          <w:sz w:val="24"/>
          <w:szCs w:val="24"/>
        </w:rPr>
        <w:t xml:space="preserve">on </w:t>
      </w:r>
      <w:r w:rsidR="00305051">
        <w:rPr>
          <w:sz w:val="24"/>
          <w:szCs w:val="24"/>
        </w:rPr>
        <w:t>the target material</w:t>
      </w:r>
      <w:r w:rsidR="00F355C6">
        <w:rPr>
          <w:sz w:val="24"/>
          <w:szCs w:val="24"/>
        </w:rPr>
        <w:t xml:space="preserve"> and on the irradiating species</w:t>
      </w:r>
      <w:r w:rsidR="00305051">
        <w:rPr>
          <w:sz w:val="24"/>
          <w:szCs w:val="24"/>
        </w:rPr>
        <w:t xml:space="preserve">: </w:t>
      </w:r>
      <w:r w:rsidR="00F355C6">
        <w:rPr>
          <w:sz w:val="24"/>
          <w:szCs w:val="24"/>
        </w:rPr>
        <w:t xml:space="preserve">when </w:t>
      </w:r>
      <w:r w:rsidR="00305051">
        <w:rPr>
          <w:sz w:val="24"/>
          <w:szCs w:val="24"/>
        </w:rPr>
        <w:t>increasing the energy of the impacting beam</w:t>
      </w:r>
      <w:r w:rsidR="00F355C6">
        <w:rPr>
          <w:sz w:val="24"/>
          <w:szCs w:val="24"/>
        </w:rPr>
        <w:t xml:space="preserve">, </w:t>
      </w:r>
      <w:r w:rsidR="00305051">
        <w:rPr>
          <w:sz w:val="24"/>
          <w:szCs w:val="24"/>
        </w:rPr>
        <w:t>non-linear clustering behaviour occur</w:t>
      </w:r>
      <w:r w:rsidR="00F355C6">
        <w:rPr>
          <w:sz w:val="24"/>
          <w:szCs w:val="24"/>
        </w:rPr>
        <w:t>s</w:t>
      </w:r>
      <w:r w:rsidR="00305051">
        <w:rPr>
          <w:sz w:val="24"/>
          <w:szCs w:val="24"/>
        </w:rPr>
        <w:t xml:space="preserve"> in a different way depending on the material in analysis. </w:t>
      </w:r>
      <w:r w:rsidR="00D34001" w:rsidRPr="000B6554">
        <w:rPr>
          <w:sz w:val="24"/>
          <w:szCs w:val="24"/>
        </w:rPr>
        <w:t>Simulations are trying to quantify the damage</w:t>
      </w:r>
      <w:r w:rsidR="00D34001">
        <w:rPr>
          <w:sz w:val="24"/>
          <w:szCs w:val="24"/>
        </w:rPr>
        <w:t xml:space="preserve">, but from the experimental point of view the </w:t>
      </w:r>
      <w:r w:rsidR="00D34001" w:rsidRPr="000B6554">
        <w:rPr>
          <w:sz w:val="24"/>
          <w:szCs w:val="24"/>
        </w:rPr>
        <w:t xml:space="preserve">question </w:t>
      </w:r>
      <w:r w:rsidR="00D34001">
        <w:rPr>
          <w:sz w:val="24"/>
          <w:szCs w:val="24"/>
        </w:rPr>
        <w:t>is not answered yet.</w:t>
      </w:r>
    </w:p>
    <w:p w:rsidR="003F1537" w:rsidRDefault="00305051" w:rsidP="0028454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34001">
        <w:rPr>
          <w:sz w:val="24"/>
          <w:szCs w:val="24"/>
        </w:rPr>
        <w:t xml:space="preserve">first proposal </w:t>
      </w:r>
      <w:r w:rsidR="004F0C5E">
        <w:rPr>
          <w:sz w:val="24"/>
          <w:szCs w:val="24"/>
        </w:rPr>
        <w:t>could be to test at different energies one material at a time and then extrapolate the trend as functi</w:t>
      </w:r>
      <w:r w:rsidR="003F1537">
        <w:rPr>
          <w:sz w:val="24"/>
          <w:szCs w:val="24"/>
        </w:rPr>
        <w:t>on of energy for that material.</w:t>
      </w:r>
      <w:r w:rsidR="00D34001">
        <w:rPr>
          <w:sz w:val="24"/>
          <w:szCs w:val="24"/>
        </w:rPr>
        <w:t xml:space="preserve"> Then, the same procedure must be repeated for the other materials.</w:t>
      </w:r>
    </w:p>
    <w:p w:rsidR="003F1537" w:rsidRDefault="00D34001" w:rsidP="0028454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Another important point, </w:t>
      </w:r>
      <w:r w:rsidR="003F1537">
        <w:rPr>
          <w:sz w:val="24"/>
          <w:szCs w:val="24"/>
        </w:rPr>
        <w:t xml:space="preserve">stressed </w:t>
      </w:r>
      <w:r>
        <w:rPr>
          <w:sz w:val="24"/>
          <w:szCs w:val="24"/>
        </w:rPr>
        <w:t xml:space="preserve">by S. Redaelli, is </w:t>
      </w:r>
      <w:r w:rsidR="003F1537">
        <w:rPr>
          <w:sz w:val="24"/>
          <w:szCs w:val="24"/>
        </w:rPr>
        <w:t xml:space="preserve">the need to converge about the definition of the Equation of State (EOS) for the </w:t>
      </w:r>
      <w:del w:id="1" w:author="Elena Quaranta" w:date="2014-01-14T15:44:00Z">
        <w:r w:rsidDel="000F2F9C">
          <w:rPr>
            <w:sz w:val="24"/>
            <w:szCs w:val="24"/>
          </w:rPr>
          <w:delText>analyzed</w:delText>
        </w:r>
      </w:del>
      <w:proofErr w:type="spellStart"/>
      <w:ins w:id="2" w:author="Elena Quaranta" w:date="2014-01-14T15:44:00Z">
        <w:r w:rsidR="000F2F9C">
          <w:rPr>
            <w:sz w:val="24"/>
            <w:szCs w:val="24"/>
          </w:rPr>
          <w:t>analy</w:t>
        </w:r>
      </w:ins>
      <w:ins w:id="3" w:author="Elena Quaranta" w:date="2014-01-14T15:45:00Z">
        <w:r w:rsidR="000F2F9C">
          <w:rPr>
            <w:sz w:val="24"/>
            <w:szCs w:val="24"/>
          </w:rPr>
          <w:t>zed</w:t>
        </w:r>
      </w:ins>
      <w:proofErr w:type="spellEnd"/>
      <w:r>
        <w:rPr>
          <w:sz w:val="24"/>
          <w:szCs w:val="24"/>
        </w:rPr>
        <w:t xml:space="preserve"> material</w:t>
      </w:r>
      <w:r w:rsidR="00F355C6">
        <w:rPr>
          <w:sz w:val="24"/>
          <w:szCs w:val="24"/>
        </w:rPr>
        <w:t>s</w:t>
      </w:r>
      <w:r w:rsidR="003F1537">
        <w:rPr>
          <w:sz w:val="24"/>
          <w:szCs w:val="24"/>
        </w:rPr>
        <w:t xml:space="preserve">: </w:t>
      </w:r>
      <w:r w:rsidR="003F1537" w:rsidRPr="003F1537">
        <w:rPr>
          <w:sz w:val="24"/>
          <w:szCs w:val="24"/>
        </w:rPr>
        <w:t xml:space="preserve">although it is not entirely in their </w:t>
      </w:r>
      <w:r w:rsidR="003F1537">
        <w:rPr>
          <w:sz w:val="24"/>
          <w:szCs w:val="24"/>
        </w:rPr>
        <w:t xml:space="preserve">tasks, </w:t>
      </w:r>
      <w:proofErr w:type="spellStart"/>
      <w:r w:rsidR="003F1537">
        <w:rPr>
          <w:sz w:val="24"/>
          <w:szCs w:val="24"/>
        </w:rPr>
        <w:t>Politecnico</w:t>
      </w:r>
      <w:proofErr w:type="spellEnd"/>
      <w:r w:rsidR="003F1537">
        <w:rPr>
          <w:sz w:val="24"/>
          <w:szCs w:val="24"/>
        </w:rPr>
        <w:t xml:space="preserve"> di Torino offered to collaborate with other partners (especially </w:t>
      </w:r>
      <w:proofErr w:type="spellStart"/>
      <w:r w:rsidR="003F1537">
        <w:rPr>
          <w:sz w:val="24"/>
          <w:szCs w:val="24"/>
        </w:rPr>
        <w:t>Kurchatov</w:t>
      </w:r>
      <w:proofErr w:type="spellEnd"/>
      <w:r w:rsidR="003F1537">
        <w:rPr>
          <w:sz w:val="24"/>
          <w:szCs w:val="24"/>
        </w:rPr>
        <w:t xml:space="preserve"> Institute) to build the EOS: this objective appears d</w:t>
      </w:r>
      <w:r>
        <w:rPr>
          <w:sz w:val="24"/>
          <w:szCs w:val="24"/>
        </w:rPr>
        <w:t>efinitely much easier to reach for pure materials than for the novel composites.</w:t>
      </w:r>
    </w:p>
    <w:p w:rsidR="000B6554" w:rsidRPr="000B6554" w:rsidRDefault="00D34001" w:rsidP="00284540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To conclude, all the partners agree on the creation of a working team which actively and strongly cooperate </w:t>
      </w:r>
      <w:r w:rsidR="000B6554" w:rsidRPr="000B6554">
        <w:rPr>
          <w:sz w:val="24"/>
          <w:szCs w:val="24"/>
        </w:rPr>
        <w:t xml:space="preserve">to </w:t>
      </w:r>
      <w:r w:rsidR="00F558F1">
        <w:rPr>
          <w:sz w:val="24"/>
          <w:szCs w:val="24"/>
        </w:rPr>
        <w:t>solve</w:t>
      </w:r>
      <w:r w:rsidR="000B6554" w:rsidRPr="000B6554">
        <w:rPr>
          <w:sz w:val="24"/>
          <w:szCs w:val="24"/>
        </w:rPr>
        <w:t xml:space="preserve"> these </w:t>
      </w:r>
      <w:r>
        <w:rPr>
          <w:sz w:val="24"/>
          <w:szCs w:val="24"/>
        </w:rPr>
        <w:t>outstanding issues</w:t>
      </w:r>
      <w:r w:rsidR="000B6554" w:rsidRPr="000B6554">
        <w:rPr>
          <w:sz w:val="24"/>
          <w:szCs w:val="24"/>
        </w:rPr>
        <w:t xml:space="preserve"> in relatively short time</w:t>
      </w:r>
      <w:r>
        <w:rPr>
          <w:sz w:val="24"/>
          <w:szCs w:val="24"/>
        </w:rPr>
        <w:t>.</w:t>
      </w:r>
    </w:p>
    <w:p w:rsidR="00821CF9" w:rsidRDefault="00821CF9" w:rsidP="00284540">
      <w:pPr>
        <w:pStyle w:val="ListParagraph"/>
        <w:spacing w:line="240" w:lineRule="auto"/>
        <w:ind w:left="0"/>
        <w:jc w:val="both"/>
        <w:rPr>
          <w:sz w:val="24"/>
          <w:szCs w:val="24"/>
          <w:lang w:val="en-US"/>
        </w:rPr>
      </w:pPr>
    </w:p>
    <w:p w:rsidR="00CF71BE" w:rsidRDefault="00514BAD" w:rsidP="00284540">
      <w:pPr>
        <w:pStyle w:val="ListParagraph"/>
        <w:spacing w:line="240" w:lineRule="auto"/>
        <w:ind w:left="0"/>
        <w:jc w:val="both"/>
        <w:rPr>
          <w:b/>
          <w:sz w:val="24"/>
          <w:szCs w:val="24"/>
          <w:u w:val="single"/>
          <w:lang w:val="en-US"/>
        </w:rPr>
      </w:pPr>
      <w:r w:rsidRPr="00DD1A98">
        <w:rPr>
          <w:b/>
          <w:sz w:val="24"/>
          <w:szCs w:val="24"/>
          <w:u w:val="single"/>
          <w:lang w:val="en-US"/>
        </w:rPr>
        <w:t>Short-term Action List:</w:t>
      </w:r>
    </w:p>
    <w:p w:rsidR="00950CFF" w:rsidRPr="00DD1A98" w:rsidRDefault="00950CFF" w:rsidP="00284540">
      <w:pPr>
        <w:pStyle w:val="ListParagraph"/>
        <w:spacing w:line="240" w:lineRule="auto"/>
        <w:ind w:left="0"/>
        <w:jc w:val="both"/>
        <w:rPr>
          <w:b/>
          <w:sz w:val="24"/>
          <w:szCs w:val="24"/>
          <w:u w:val="single"/>
          <w:lang w:val="en-US"/>
        </w:rPr>
      </w:pPr>
    </w:p>
    <w:p w:rsidR="00514BAD" w:rsidRDefault="00514BAD" w:rsidP="00514BAD">
      <w:pPr>
        <w:pStyle w:val="ListParagraph"/>
        <w:numPr>
          <w:ilvl w:val="0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b/>
          <w:sz w:val="24"/>
          <w:szCs w:val="24"/>
          <w:lang w:val="en-US"/>
        </w:rPr>
        <w:t>GSI</w:t>
      </w:r>
      <w:r>
        <w:rPr>
          <w:sz w:val="24"/>
          <w:szCs w:val="24"/>
          <w:lang w:val="en-US"/>
        </w:rPr>
        <w:t xml:space="preserve">: Irradiation campaign on Mo-Gr, Cu-CD and Carbon-Carbon specimens, in two blocks (February-April and July-August) plus a </w:t>
      </w:r>
      <w:proofErr w:type="spellStart"/>
      <w:r>
        <w:rPr>
          <w:sz w:val="24"/>
          <w:szCs w:val="24"/>
          <w:lang w:val="en-US"/>
        </w:rPr>
        <w:t>Pb</w:t>
      </w:r>
      <w:proofErr w:type="spellEnd"/>
      <w:r>
        <w:rPr>
          <w:sz w:val="24"/>
          <w:szCs w:val="24"/>
          <w:lang w:val="en-US"/>
        </w:rPr>
        <w:t xml:space="preserve"> irradiation in September.</w:t>
      </w:r>
    </w:p>
    <w:p w:rsidR="00514BAD" w:rsidRDefault="00514BAD" w:rsidP="00DD1A98">
      <w:pPr>
        <w:pStyle w:val="ListParagraph"/>
        <w:numPr>
          <w:ilvl w:val="1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514BAD">
        <w:rPr>
          <w:sz w:val="24"/>
          <w:szCs w:val="24"/>
          <w:lang w:val="en-US"/>
        </w:rPr>
        <w:t>High energy ion irradiation (~300 MeV/u) for thermal conductivity measurements:</w:t>
      </w:r>
    </w:p>
    <w:p w:rsidR="00514BAD" w:rsidRDefault="00514BAD" w:rsidP="00DD1A98">
      <w:pPr>
        <w:pStyle w:val="ListParagraph"/>
        <w:numPr>
          <w:ilvl w:val="2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b/>
          <w:sz w:val="24"/>
          <w:szCs w:val="24"/>
          <w:lang w:val="en-US"/>
        </w:rPr>
        <w:t>Carbon–Carbon</w:t>
      </w:r>
      <w:r>
        <w:rPr>
          <w:sz w:val="24"/>
          <w:szCs w:val="24"/>
          <w:lang w:val="en-US"/>
        </w:rPr>
        <w:t>: discs Ø</w:t>
      </w:r>
      <w:r w:rsidRPr="00514BAD">
        <w:rPr>
          <w:sz w:val="24"/>
          <w:szCs w:val="24"/>
          <w:lang w:val="en-US"/>
        </w:rPr>
        <w:t xml:space="preserve">10 mm x 2 mm – </w:t>
      </w:r>
      <w:r w:rsidRPr="00DD1A98">
        <w:rPr>
          <w:b/>
          <w:sz w:val="24"/>
          <w:szCs w:val="24"/>
          <w:lang w:val="en-US"/>
        </w:rPr>
        <w:t xml:space="preserve">40 </w:t>
      </w:r>
      <w:r>
        <w:rPr>
          <w:b/>
          <w:sz w:val="24"/>
          <w:szCs w:val="24"/>
          <w:lang w:val="en-US"/>
        </w:rPr>
        <w:t xml:space="preserve">specimens </w:t>
      </w:r>
      <w:r>
        <w:rPr>
          <w:sz w:val="24"/>
          <w:szCs w:val="24"/>
          <w:lang w:val="en-US"/>
        </w:rPr>
        <w:t xml:space="preserve">by </w:t>
      </w:r>
      <w:r w:rsidRPr="00DD1A98">
        <w:rPr>
          <w:b/>
          <w:sz w:val="24"/>
          <w:szCs w:val="24"/>
          <w:lang w:val="en-US"/>
        </w:rPr>
        <w:t>20.02.2014</w:t>
      </w:r>
      <w:r w:rsidRPr="00514BAD">
        <w:rPr>
          <w:sz w:val="24"/>
          <w:szCs w:val="24"/>
          <w:lang w:val="en-US"/>
        </w:rPr>
        <w:t xml:space="preserve"> for each orientation (only 10 of each orientation will be used in February irradiation)</w:t>
      </w:r>
    </w:p>
    <w:p w:rsidR="00514BAD" w:rsidRDefault="00514BAD" w:rsidP="00DD1A98">
      <w:pPr>
        <w:pStyle w:val="ListParagraph"/>
        <w:numPr>
          <w:ilvl w:val="2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b/>
          <w:sz w:val="24"/>
          <w:szCs w:val="24"/>
          <w:lang w:val="en-US"/>
        </w:rPr>
        <w:t>Cu-CD</w:t>
      </w:r>
      <w:r>
        <w:rPr>
          <w:sz w:val="24"/>
          <w:szCs w:val="24"/>
          <w:lang w:val="en-US"/>
        </w:rPr>
        <w:t>:</w:t>
      </w:r>
      <w:r w:rsidR="005A46DA">
        <w:rPr>
          <w:sz w:val="24"/>
          <w:szCs w:val="24"/>
          <w:lang w:val="en-US"/>
        </w:rPr>
        <w:t xml:space="preserve"> discs Ø</w:t>
      </w:r>
      <w:r w:rsidRPr="00DD1A98">
        <w:rPr>
          <w:sz w:val="24"/>
          <w:szCs w:val="24"/>
          <w:lang w:val="en-US"/>
        </w:rPr>
        <w:t>10 mm x 3 mm -</w:t>
      </w:r>
      <w:r w:rsidR="005A46DA">
        <w:rPr>
          <w:sz w:val="24"/>
          <w:szCs w:val="24"/>
          <w:lang w:val="en-US"/>
        </w:rPr>
        <w:t xml:space="preserve"> </w:t>
      </w:r>
      <w:r w:rsidRPr="00DD1A98">
        <w:rPr>
          <w:b/>
          <w:sz w:val="24"/>
          <w:szCs w:val="24"/>
          <w:lang w:val="en-US"/>
        </w:rPr>
        <w:t xml:space="preserve">5 </w:t>
      </w:r>
      <w:r w:rsidR="005A46DA" w:rsidRPr="00DD1A98">
        <w:rPr>
          <w:b/>
          <w:sz w:val="24"/>
          <w:szCs w:val="24"/>
          <w:lang w:val="en-US"/>
        </w:rPr>
        <w:t>specimens</w:t>
      </w:r>
      <w:r w:rsidRPr="00DD1A98">
        <w:rPr>
          <w:sz w:val="24"/>
          <w:szCs w:val="24"/>
          <w:lang w:val="en-US"/>
        </w:rPr>
        <w:t xml:space="preserve"> for high energy </w:t>
      </w:r>
      <w:proofErr w:type="spellStart"/>
      <w:r w:rsidRPr="00DD1A98">
        <w:rPr>
          <w:sz w:val="24"/>
          <w:szCs w:val="24"/>
          <w:lang w:val="en-US"/>
        </w:rPr>
        <w:t>Pb</w:t>
      </w:r>
      <w:proofErr w:type="spellEnd"/>
      <w:r w:rsidRPr="00DD1A98">
        <w:rPr>
          <w:sz w:val="24"/>
          <w:szCs w:val="24"/>
          <w:lang w:val="en-US"/>
        </w:rPr>
        <w:t xml:space="preserve"> irradiation in </w:t>
      </w:r>
      <w:r w:rsidRPr="00DD1A98">
        <w:rPr>
          <w:b/>
          <w:sz w:val="24"/>
          <w:szCs w:val="24"/>
          <w:lang w:val="en-US"/>
        </w:rPr>
        <w:t>September</w:t>
      </w:r>
    </w:p>
    <w:p w:rsidR="00514BAD" w:rsidRDefault="00514BAD" w:rsidP="00DD1A98">
      <w:pPr>
        <w:pStyle w:val="ListParagraph"/>
        <w:numPr>
          <w:ilvl w:val="2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b/>
          <w:sz w:val="24"/>
          <w:szCs w:val="24"/>
          <w:lang w:val="en-US"/>
        </w:rPr>
        <w:t>Mo-Gr</w:t>
      </w:r>
      <w:r w:rsidR="005A46DA">
        <w:rPr>
          <w:sz w:val="24"/>
          <w:szCs w:val="24"/>
          <w:lang w:val="en-US"/>
        </w:rPr>
        <w:t>: discs Ø</w:t>
      </w:r>
      <w:r w:rsidRPr="00DD1A98">
        <w:rPr>
          <w:sz w:val="24"/>
          <w:szCs w:val="24"/>
          <w:lang w:val="en-US"/>
        </w:rPr>
        <w:t>10 mm x 3 mm</w:t>
      </w:r>
      <w:r w:rsidR="005A46DA">
        <w:rPr>
          <w:sz w:val="24"/>
          <w:szCs w:val="24"/>
          <w:lang w:val="en-US"/>
        </w:rPr>
        <w:t xml:space="preserve"> </w:t>
      </w:r>
      <w:r w:rsidRPr="00DD1A98">
        <w:rPr>
          <w:sz w:val="24"/>
          <w:szCs w:val="24"/>
          <w:lang w:val="en-US"/>
        </w:rPr>
        <w:t xml:space="preserve">- </w:t>
      </w:r>
      <w:r w:rsidRPr="00DD1A98">
        <w:rPr>
          <w:b/>
          <w:sz w:val="24"/>
          <w:szCs w:val="24"/>
          <w:lang w:val="en-US"/>
        </w:rPr>
        <w:t xml:space="preserve">5 </w:t>
      </w:r>
      <w:r w:rsidR="005A46DA" w:rsidRPr="00DD1A98">
        <w:rPr>
          <w:b/>
          <w:sz w:val="24"/>
          <w:szCs w:val="24"/>
          <w:lang w:val="en-US"/>
        </w:rPr>
        <w:t>specimens</w:t>
      </w:r>
      <w:r w:rsidRPr="00DD1A98">
        <w:rPr>
          <w:sz w:val="24"/>
          <w:szCs w:val="24"/>
          <w:lang w:val="en-US"/>
        </w:rPr>
        <w:t xml:space="preserve"> for high energy </w:t>
      </w:r>
      <w:proofErr w:type="spellStart"/>
      <w:r w:rsidRPr="00DD1A98">
        <w:rPr>
          <w:sz w:val="24"/>
          <w:szCs w:val="24"/>
          <w:lang w:val="en-US"/>
        </w:rPr>
        <w:t>Pb</w:t>
      </w:r>
      <w:proofErr w:type="spellEnd"/>
      <w:r w:rsidRPr="00DD1A98">
        <w:rPr>
          <w:sz w:val="24"/>
          <w:szCs w:val="24"/>
          <w:lang w:val="en-US"/>
        </w:rPr>
        <w:t xml:space="preserve"> irradiation in </w:t>
      </w:r>
      <w:r w:rsidRPr="00DD1A98">
        <w:rPr>
          <w:b/>
          <w:sz w:val="24"/>
          <w:szCs w:val="24"/>
          <w:lang w:val="en-US"/>
        </w:rPr>
        <w:t>September</w:t>
      </w:r>
    </w:p>
    <w:p w:rsidR="005A46DA" w:rsidRDefault="00514BAD" w:rsidP="00DD1A98">
      <w:pPr>
        <w:pStyle w:val="ListParagraph"/>
        <w:numPr>
          <w:ilvl w:val="1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sz w:val="24"/>
          <w:szCs w:val="24"/>
          <w:lang w:val="en-US"/>
        </w:rPr>
        <w:t>Tests at high irradiation doses on t</w:t>
      </w:r>
      <w:r w:rsidR="005A46DA">
        <w:rPr>
          <w:sz w:val="24"/>
          <w:szCs w:val="24"/>
          <w:lang w:val="en-US"/>
        </w:rPr>
        <w:t xml:space="preserve">wo materials (Mo-Gr and Cu-CD) in </w:t>
      </w:r>
      <w:r w:rsidR="005A46DA" w:rsidRPr="00DD1A98">
        <w:rPr>
          <w:b/>
          <w:sz w:val="24"/>
          <w:szCs w:val="24"/>
          <w:lang w:val="en-US"/>
        </w:rPr>
        <w:t>February-</w:t>
      </w:r>
      <w:r w:rsidRPr="00DD1A98">
        <w:rPr>
          <w:b/>
          <w:sz w:val="24"/>
          <w:szCs w:val="24"/>
          <w:lang w:val="en-US"/>
        </w:rPr>
        <w:t>April 2014</w:t>
      </w:r>
      <w:r w:rsidRPr="00DD1A98">
        <w:rPr>
          <w:sz w:val="24"/>
          <w:szCs w:val="24"/>
          <w:lang w:val="en-US"/>
        </w:rPr>
        <w:t xml:space="preserve"> f</w:t>
      </w:r>
      <w:r w:rsidR="005A46DA">
        <w:rPr>
          <w:sz w:val="24"/>
          <w:szCs w:val="24"/>
          <w:lang w:val="en-US"/>
        </w:rPr>
        <w:t xml:space="preserve">or Au and U and in </w:t>
      </w:r>
      <w:r w:rsidR="005A46DA" w:rsidRPr="00DD1A98">
        <w:rPr>
          <w:b/>
          <w:sz w:val="24"/>
          <w:szCs w:val="24"/>
          <w:lang w:val="en-US"/>
        </w:rPr>
        <w:t>July</w:t>
      </w:r>
      <w:r w:rsidR="005A46DA">
        <w:rPr>
          <w:sz w:val="24"/>
          <w:szCs w:val="24"/>
          <w:lang w:val="en-US"/>
        </w:rPr>
        <w:t xml:space="preserve"> for Au.</w:t>
      </w:r>
      <w:r w:rsidRPr="00DD1A98">
        <w:rPr>
          <w:sz w:val="24"/>
          <w:szCs w:val="24"/>
          <w:lang w:val="en-US"/>
        </w:rPr>
        <w:t xml:space="preserve"> </w:t>
      </w:r>
    </w:p>
    <w:p w:rsidR="00514BAD" w:rsidRPr="00DD1A98" w:rsidRDefault="00514BAD" w:rsidP="00DD1A98">
      <w:pPr>
        <w:pStyle w:val="ListParagraph"/>
        <w:numPr>
          <w:ilvl w:val="2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sz w:val="24"/>
          <w:szCs w:val="24"/>
          <w:lang w:val="en-US"/>
        </w:rPr>
        <w:t>Thermal conductivity measurements degradation monitoring (on-line qualitatively at the first approach, we need to develop a model for a quantitative approach)</w:t>
      </w:r>
      <w:r w:rsidR="005A46DA">
        <w:rPr>
          <w:sz w:val="24"/>
          <w:szCs w:val="24"/>
          <w:lang w:val="en-US"/>
        </w:rPr>
        <w:t>:</w:t>
      </w:r>
      <w:r w:rsidRPr="00DD1A98">
        <w:rPr>
          <w:sz w:val="24"/>
          <w:szCs w:val="24"/>
          <w:lang w:val="en-US"/>
        </w:rPr>
        <w:t xml:space="preserve"> </w:t>
      </w:r>
    </w:p>
    <w:p w:rsidR="00514BAD" w:rsidRDefault="00514BAD" w:rsidP="00DD1A98">
      <w:pPr>
        <w:pStyle w:val="ListParagraph"/>
        <w:numPr>
          <w:ilvl w:val="3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b/>
          <w:sz w:val="24"/>
          <w:szCs w:val="24"/>
          <w:lang w:val="en-US"/>
        </w:rPr>
        <w:t>Cu-CD</w:t>
      </w:r>
      <w:r w:rsidR="005A46DA">
        <w:rPr>
          <w:sz w:val="24"/>
          <w:szCs w:val="24"/>
          <w:lang w:val="en-US"/>
        </w:rPr>
        <w:t>:  Ø</w:t>
      </w:r>
      <w:r>
        <w:rPr>
          <w:sz w:val="24"/>
          <w:szCs w:val="24"/>
          <w:lang w:val="en-US"/>
        </w:rPr>
        <w:t xml:space="preserve">10 mm x 1mm </w:t>
      </w:r>
      <w:r w:rsidRPr="00DD1A98">
        <w:rPr>
          <w:sz w:val="24"/>
          <w:szCs w:val="24"/>
          <w:lang w:val="en-US"/>
        </w:rPr>
        <w:t xml:space="preserve">- </w:t>
      </w:r>
      <w:r w:rsidRPr="00DD1A98">
        <w:rPr>
          <w:b/>
          <w:sz w:val="24"/>
          <w:szCs w:val="24"/>
          <w:lang w:val="en-US"/>
        </w:rPr>
        <w:t xml:space="preserve">20 </w:t>
      </w:r>
      <w:r w:rsidR="005A46DA" w:rsidRPr="00DD1A98">
        <w:rPr>
          <w:b/>
          <w:sz w:val="24"/>
          <w:szCs w:val="24"/>
          <w:lang w:val="en-US"/>
        </w:rPr>
        <w:t>specimens</w:t>
      </w:r>
      <w:r w:rsidR="005A46DA">
        <w:rPr>
          <w:sz w:val="24"/>
          <w:szCs w:val="24"/>
          <w:lang w:val="en-US"/>
        </w:rPr>
        <w:t xml:space="preserve"> (5 for</w:t>
      </w:r>
      <w:r w:rsidRPr="00DD1A98">
        <w:rPr>
          <w:sz w:val="24"/>
          <w:szCs w:val="24"/>
          <w:lang w:val="en-US"/>
        </w:rPr>
        <w:t xml:space="preserve"> 19.Feb-09.March experiment, the rest for April and beyond)</w:t>
      </w:r>
    </w:p>
    <w:p w:rsidR="00514BAD" w:rsidRDefault="00514BAD" w:rsidP="00DD1A98">
      <w:pPr>
        <w:pStyle w:val="ListParagraph"/>
        <w:numPr>
          <w:ilvl w:val="3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b/>
          <w:sz w:val="24"/>
          <w:szCs w:val="24"/>
          <w:lang w:val="en-US"/>
        </w:rPr>
        <w:t>Mo-Gr</w:t>
      </w:r>
      <w:r w:rsidR="005A46DA">
        <w:rPr>
          <w:sz w:val="24"/>
          <w:szCs w:val="24"/>
          <w:lang w:val="en-US"/>
        </w:rPr>
        <w:t>:</w:t>
      </w:r>
      <w:r w:rsidR="00B76464">
        <w:rPr>
          <w:sz w:val="24"/>
          <w:szCs w:val="24"/>
          <w:lang w:val="en-US"/>
        </w:rPr>
        <w:t xml:space="preserve"> 10</w:t>
      </w:r>
      <w:r>
        <w:rPr>
          <w:sz w:val="24"/>
          <w:szCs w:val="24"/>
          <w:lang w:val="en-US"/>
        </w:rPr>
        <w:t xml:space="preserve"> mm x</w:t>
      </w:r>
      <w:r w:rsidRPr="00DD1A98">
        <w:rPr>
          <w:sz w:val="24"/>
          <w:szCs w:val="24"/>
          <w:lang w:val="en-US"/>
        </w:rPr>
        <w:t xml:space="preserve"> </w:t>
      </w:r>
      <w:r w:rsidR="00FC36EC">
        <w:rPr>
          <w:sz w:val="24"/>
          <w:szCs w:val="24"/>
          <w:lang w:val="en-US"/>
        </w:rPr>
        <w:t>1mm</w:t>
      </w:r>
      <w:r>
        <w:rPr>
          <w:sz w:val="24"/>
          <w:szCs w:val="24"/>
          <w:lang w:val="en-US"/>
        </w:rPr>
        <w:t xml:space="preserve"> </w:t>
      </w:r>
      <w:r w:rsidRPr="00DD1A98">
        <w:rPr>
          <w:sz w:val="24"/>
          <w:szCs w:val="24"/>
          <w:lang w:val="en-US"/>
        </w:rPr>
        <w:t xml:space="preserve">- </w:t>
      </w:r>
      <w:r w:rsidRPr="00DD1A98">
        <w:rPr>
          <w:b/>
          <w:sz w:val="24"/>
          <w:szCs w:val="24"/>
          <w:lang w:val="en-US"/>
        </w:rPr>
        <w:t xml:space="preserve">20 </w:t>
      </w:r>
      <w:r w:rsidR="005A46DA" w:rsidRPr="00DD1A98">
        <w:rPr>
          <w:b/>
          <w:sz w:val="24"/>
          <w:szCs w:val="24"/>
          <w:lang w:val="en-US"/>
        </w:rPr>
        <w:t>specimens</w:t>
      </w:r>
      <w:r w:rsidR="005A46DA">
        <w:rPr>
          <w:sz w:val="24"/>
          <w:szCs w:val="24"/>
          <w:lang w:val="en-US"/>
        </w:rPr>
        <w:t xml:space="preserve"> </w:t>
      </w:r>
      <w:r w:rsidRPr="00DD1A98">
        <w:rPr>
          <w:sz w:val="24"/>
          <w:szCs w:val="24"/>
          <w:lang w:val="en-US"/>
        </w:rPr>
        <w:t>(5 for 19.Feb-09.March experiment, the rest for April and beyond)</w:t>
      </w:r>
    </w:p>
    <w:p w:rsidR="00514BAD" w:rsidRDefault="00514BAD" w:rsidP="00DD1A98">
      <w:pPr>
        <w:pStyle w:val="ListParagraph"/>
        <w:numPr>
          <w:ilvl w:val="2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sz w:val="24"/>
          <w:szCs w:val="24"/>
          <w:lang w:val="en-US"/>
        </w:rPr>
        <w:t xml:space="preserve">Off-line in-plane thermal diffusivity as a function of </w:t>
      </w:r>
      <w:proofErr w:type="spellStart"/>
      <w:r w:rsidRPr="00DD1A98">
        <w:rPr>
          <w:sz w:val="24"/>
          <w:szCs w:val="24"/>
          <w:lang w:val="en-US"/>
        </w:rPr>
        <w:t>fluence</w:t>
      </w:r>
      <w:proofErr w:type="spellEnd"/>
      <w:r w:rsidRPr="00DD1A98">
        <w:rPr>
          <w:sz w:val="24"/>
          <w:szCs w:val="24"/>
          <w:lang w:val="en-US"/>
        </w:rPr>
        <w:t>:</w:t>
      </w:r>
    </w:p>
    <w:p w:rsidR="00514BAD" w:rsidRPr="00DD1A98" w:rsidRDefault="005A46DA" w:rsidP="00DD1A98">
      <w:pPr>
        <w:pStyle w:val="ListParagraph"/>
        <w:numPr>
          <w:ilvl w:val="3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b/>
          <w:sz w:val="24"/>
          <w:szCs w:val="24"/>
        </w:rPr>
        <w:t>Cu-CD</w:t>
      </w:r>
      <w:r w:rsidRPr="00DD1A98">
        <w:rPr>
          <w:sz w:val="24"/>
          <w:szCs w:val="24"/>
        </w:rPr>
        <w:t>:</w:t>
      </w:r>
      <w:r>
        <w:rPr>
          <w:sz w:val="24"/>
          <w:szCs w:val="24"/>
        </w:rPr>
        <w:t xml:space="preserve">  Ø 20</w:t>
      </w:r>
      <w:r w:rsidR="00514BAD" w:rsidRPr="00DD1A98">
        <w:rPr>
          <w:sz w:val="24"/>
          <w:szCs w:val="24"/>
        </w:rPr>
        <w:t xml:space="preserve">mm x 30 µm - </w:t>
      </w:r>
      <w:r w:rsidR="00514BAD" w:rsidRPr="00DD1A98">
        <w:rPr>
          <w:b/>
          <w:sz w:val="24"/>
          <w:szCs w:val="24"/>
          <w:lang w:val="en-US"/>
        </w:rPr>
        <w:t xml:space="preserve">5 </w:t>
      </w:r>
      <w:r w:rsidRPr="00DD1A98">
        <w:rPr>
          <w:b/>
          <w:sz w:val="24"/>
          <w:szCs w:val="24"/>
          <w:lang w:val="en-US"/>
        </w:rPr>
        <w:t>specimens</w:t>
      </w:r>
      <w:r>
        <w:rPr>
          <w:sz w:val="24"/>
          <w:szCs w:val="24"/>
          <w:lang w:val="en-US"/>
        </w:rPr>
        <w:t xml:space="preserve"> for 19.02.2014</w:t>
      </w:r>
      <w:r w:rsidR="00514BAD" w:rsidRPr="00DD1A98">
        <w:rPr>
          <w:sz w:val="24"/>
          <w:szCs w:val="24"/>
          <w:lang w:val="en-US"/>
        </w:rPr>
        <w:t>–05.03.2014</w:t>
      </w:r>
      <w:r>
        <w:rPr>
          <w:sz w:val="24"/>
          <w:szCs w:val="24"/>
          <w:lang w:val="en-US"/>
        </w:rPr>
        <w:t xml:space="preserve"> plus </w:t>
      </w:r>
      <w:r w:rsidR="00514BAD" w:rsidRPr="00DD1A98">
        <w:rPr>
          <w:b/>
          <w:sz w:val="24"/>
          <w:szCs w:val="24"/>
          <w:lang w:val="en-US"/>
        </w:rPr>
        <w:t xml:space="preserve">10 </w:t>
      </w:r>
      <w:r w:rsidRPr="00DD1A98">
        <w:rPr>
          <w:b/>
          <w:sz w:val="24"/>
          <w:szCs w:val="24"/>
          <w:lang w:val="en-US"/>
        </w:rPr>
        <w:t>specimens</w:t>
      </w:r>
      <w:r>
        <w:rPr>
          <w:sz w:val="24"/>
          <w:szCs w:val="24"/>
          <w:lang w:val="en-US"/>
        </w:rPr>
        <w:t xml:space="preserve"> </w:t>
      </w:r>
      <w:r w:rsidR="00514BAD" w:rsidRPr="00DD1A98">
        <w:rPr>
          <w:sz w:val="24"/>
          <w:szCs w:val="24"/>
          <w:lang w:val="en-US"/>
        </w:rPr>
        <w:t>for Au (</w:t>
      </w:r>
      <w:r>
        <w:rPr>
          <w:sz w:val="24"/>
          <w:szCs w:val="24"/>
          <w:lang w:val="en-US"/>
        </w:rPr>
        <w:t>or</w:t>
      </w:r>
      <w:r w:rsidR="00514BAD" w:rsidRPr="00DD1A98">
        <w:rPr>
          <w:sz w:val="24"/>
          <w:szCs w:val="24"/>
          <w:lang w:val="en-US"/>
        </w:rPr>
        <w:t xml:space="preserve"> </w:t>
      </w:r>
      <w:proofErr w:type="spellStart"/>
      <w:r w:rsidR="00514BAD" w:rsidRPr="00DD1A98">
        <w:rPr>
          <w:sz w:val="24"/>
          <w:szCs w:val="24"/>
          <w:lang w:val="en-US"/>
        </w:rPr>
        <w:t>Xe</w:t>
      </w:r>
      <w:proofErr w:type="spellEnd"/>
      <w:r w:rsidR="00514BAD" w:rsidRPr="00DD1A98">
        <w:rPr>
          <w:sz w:val="24"/>
          <w:szCs w:val="24"/>
          <w:lang w:val="en-US"/>
        </w:rPr>
        <w:t xml:space="preserve"> </w:t>
      </w:r>
      <w:proofErr w:type="spellStart"/>
      <w:r w:rsidR="00514BAD" w:rsidRPr="00DD1A98">
        <w:rPr>
          <w:sz w:val="24"/>
          <w:szCs w:val="24"/>
          <w:lang w:val="en-US"/>
        </w:rPr>
        <w:t>beamtime</w:t>
      </w:r>
      <w:proofErr w:type="spellEnd"/>
      <w:r w:rsidR="00514BAD" w:rsidRPr="00DD1A98">
        <w:rPr>
          <w:sz w:val="24"/>
          <w:szCs w:val="24"/>
          <w:lang w:val="en-US"/>
        </w:rPr>
        <w:t xml:space="preserve">) </w:t>
      </w:r>
      <w:r w:rsidR="00514BAD" w:rsidRPr="00DD1A98">
        <w:rPr>
          <w:sz w:val="24"/>
          <w:szCs w:val="24"/>
          <w:lang w:val="en-US"/>
        </w:rPr>
        <w:lastRenderedPageBreak/>
        <w:t xml:space="preserve">irradiation up to 07.04.2014 or for the second </w:t>
      </w:r>
      <w:proofErr w:type="spellStart"/>
      <w:r w:rsidR="00514BAD" w:rsidRPr="00DD1A98">
        <w:rPr>
          <w:sz w:val="24"/>
          <w:szCs w:val="24"/>
          <w:lang w:val="en-US"/>
        </w:rPr>
        <w:t>beamtime</w:t>
      </w:r>
      <w:proofErr w:type="spellEnd"/>
      <w:r w:rsidR="00514BAD" w:rsidRPr="00DD1A98">
        <w:rPr>
          <w:sz w:val="24"/>
          <w:szCs w:val="24"/>
          <w:lang w:val="en-US"/>
        </w:rPr>
        <w:t xml:space="preserve"> block starting from 07.07.214</w:t>
      </w:r>
    </w:p>
    <w:p w:rsidR="005A46DA" w:rsidRDefault="00514BAD" w:rsidP="00DD1A98">
      <w:pPr>
        <w:pStyle w:val="ListParagraph"/>
        <w:numPr>
          <w:ilvl w:val="3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b/>
          <w:sz w:val="24"/>
          <w:szCs w:val="24"/>
          <w:lang w:val="en-US"/>
        </w:rPr>
        <w:t>Mo-Gr</w:t>
      </w:r>
      <w:r w:rsidR="005A46DA">
        <w:rPr>
          <w:b/>
          <w:sz w:val="24"/>
          <w:szCs w:val="24"/>
          <w:lang w:val="en-US"/>
        </w:rPr>
        <w:t>:</w:t>
      </w:r>
      <w:r w:rsidRPr="00DD1A98">
        <w:rPr>
          <w:sz w:val="24"/>
          <w:szCs w:val="24"/>
          <w:lang w:val="en-US"/>
        </w:rPr>
        <w:t xml:space="preserve"> Ø </w:t>
      </w:r>
      <w:r w:rsidR="00B76464">
        <w:rPr>
          <w:sz w:val="24"/>
          <w:szCs w:val="24"/>
          <w:lang w:val="en-US"/>
        </w:rPr>
        <w:t>20</w:t>
      </w:r>
      <w:r w:rsidRPr="00DD1A98">
        <w:rPr>
          <w:sz w:val="24"/>
          <w:szCs w:val="24"/>
          <w:lang w:val="en-US"/>
        </w:rPr>
        <w:t xml:space="preserve"> mm x </w:t>
      </w:r>
      <w:r w:rsidR="00FC36EC" w:rsidRPr="00DD1A98">
        <w:rPr>
          <w:sz w:val="24"/>
          <w:szCs w:val="24"/>
        </w:rPr>
        <w:t>30 µm</w:t>
      </w:r>
      <w:r w:rsidR="00FC36EC">
        <w:rPr>
          <w:sz w:val="24"/>
          <w:szCs w:val="24"/>
        </w:rPr>
        <w:t xml:space="preserve"> -</w:t>
      </w:r>
      <w:r w:rsidRPr="00DD1A98">
        <w:rPr>
          <w:sz w:val="24"/>
          <w:szCs w:val="24"/>
          <w:lang w:val="en-US"/>
        </w:rPr>
        <w:t xml:space="preserve"> </w:t>
      </w:r>
      <w:r w:rsidR="005A46DA" w:rsidRPr="00DD1A98">
        <w:rPr>
          <w:b/>
          <w:sz w:val="24"/>
          <w:szCs w:val="24"/>
          <w:lang w:val="en-US"/>
        </w:rPr>
        <w:t>5 specimens</w:t>
      </w:r>
      <w:r w:rsidR="005A46DA">
        <w:rPr>
          <w:sz w:val="24"/>
          <w:szCs w:val="24"/>
          <w:lang w:val="en-US"/>
        </w:rPr>
        <w:t xml:space="preserve"> for 19.02.2014</w:t>
      </w:r>
      <w:r w:rsidRPr="00DD1A98">
        <w:rPr>
          <w:sz w:val="24"/>
          <w:szCs w:val="24"/>
          <w:lang w:val="en-US"/>
        </w:rPr>
        <w:t>– 05.03.2014</w:t>
      </w:r>
      <w:r>
        <w:rPr>
          <w:sz w:val="24"/>
          <w:szCs w:val="24"/>
          <w:lang w:val="en-US"/>
        </w:rPr>
        <w:t xml:space="preserve">; </w:t>
      </w:r>
      <w:r w:rsidRPr="00DD1A98">
        <w:rPr>
          <w:b/>
          <w:sz w:val="24"/>
          <w:szCs w:val="24"/>
          <w:lang w:val="en-US"/>
        </w:rPr>
        <w:t xml:space="preserve">10  </w:t>
      </w:r>
      <w:r w:rsidR="005A46DA" w:rsidRPr="00DD1A98">
        <w:rPr>
          <w:b/>
          <w:sz w:val="24"/>
          <w:szCs w:val="24"/>
          <w:lang w:val="en-US"/>
        </w:rPr>
        <w:t>specimens</w:t>
      </w:r>
      <w:r w:rsidR="005A46DA">
        <w:rPr>
          <w:sz w:val="24"/>
          <w:szCs w:val="24"/>
          <w:lang w:val="en-US"/>
        </w:rPr>
        <w:t xml:space="preserve"> </w:t>
      </w:r>
      <w:r w:rsidRPr="00DD1A98">
        <w:rPr>
          <w:sz w:val="24"/>
          <w:szCs w:val="24"/>
          <w:lang w:val="en-US"/>
        </w:rPr>
        <w:t xml:space="preserve">for Au irradiation  up to 07.04.2014 or for the second </w:t>
      </w:r>
      <w:proofErr w:type="spellStart"/>
      <w:r w:rsidRPr="00DD1A98">
        <w:rPr>
          <w:sz w:val="24"/>
          <w:szCs w:val="24"/>
          <w:lang w:val="en-US"/>
        </w:rPr>
        <w:t>beamtime</w:t>
      </w:r>
      <w:proofErr w:type="spellEnd"/>
      <w:r w:rsidRPr="00DD1A98">
        <w:rPr>
          <w:sz w:val="24"/>
          <w:szCs w:val="24"/>
          <w:lang w:val="en-US"/>
        </w:rPr>
        <w:t xml:space="preserve"> block starting 07.07.214</w:t>
      </w:r>
    </w:p>
    <w:p w:rsidR="00950CFF" w:rsidRDefault="00514BAD" w:rsidP="00DD1A98">
      <w:pPr>
        <w:pStyle w:val="ListParagraph"/>
        <w:numPr>
          <w:ilvl w:val="3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sz w:val="24"/>
          <w:szCs w:val="24"/>
          <w:lang w:val="en-US"/>
        </w:rPr>
        <w:t>Hardness test (off-line mechanical character</w:t>
      </w:r>
      <w:r w:rsidR="005A46DA">
        <w:rPr>
          <w:sz w:val="24"/>
          <w:szCs w:val="24"/>
          <w:lang w:val="en-US"/>
        </w:rPr>
        <w:t xml:space="preserve">ization with </w:t>
      </w:r>
      <w:proofErr w:type="spellStart"/>
      <w:r w:rsidR="005A46DA">
        <w:rPr>
          <w:sz w:val="24"/>
          <w:szCs w:val="24"/>
          <w:lang w:val="en-US"/>
        </w:rPr>
        <w:t>nano</w:t>
      </w:r>
      <w:proofErr w:type="spellEnd"/>
      <w:r w:rsidR="005A46DA">
        <w:rPr>
          <w:sz w:val="24"/>
          <w:szCs w:val="24"/>
          <w:lang w:val="en-US"/>
        </w:rPr>
        <w:t xml:space="preserve">-indentation) </w:t>
      </w:r>
      <w:r w:rsidRPr="00DD1A98">
        <w:rPr>
          <w:sz w:val="24"/>
          <w:szCs w:val="24"/>
          <w:lang w:val="en-US"/>
        </w:rPr>
        <w:t xml:space="preserve">for both </w:t>
      </w:r>
      <w:r w:rsidRPr="00DD1A98">
        <w:rPr>
          <w:b/>
          <w:sz w:val="24"/>
          <w:szCs w:val="24"/>
          <w:lang w:val="en-US"/>
        </w:rPr>
        <w:t>Cu-CD</w:t>
      </w:r>
      <w:r w:rsidRPr="00DD1A98">
        <w:rPr>
          <w:sz w:val="24"/>
          <w:szCs w:val="24"/>
          <w:lang w:val="en-US"/>
        </w:rPr>
        <w:t xml:space="preserve"> and</w:t>
      </w:r>
      <w:r w:rsidRPr="00DD1A98">
        <w:rPr>
          <w:b/>
          <w:sz w:val="24"/>
          <w:szCs w:val="24"/>
          <w:lang w:val="en-US"/>
        </w:rPr>
        <w:t xml:space="preserve"> Mo-Gr</w:t>
      </w:r>
      <w:r w:rsidR="005A46DA">
        <w:rPr>
          <w:sz w:val="24"/>
          <w:szCs w:val="24"/>
          <w:lang w:val="en-US"/>
        </w:rPr>
        <w:t xml:space="preserve">: </w:t>
      </w:r>
      <w:r w:rsidR="00950CFF" w:rsidRPr="006173E7">
        <w:rPr>
          <w:b/>
          <w:sz w:val="24"/>
          <w:szCs w:val="24"/>
          <w:lang w:val="en-US"/>
        </w:rPr>
        <w:t>20  samples</w:t>
      </w:r>
      <w:r w:rsidR="00950CFF">
        <w:rPr>
          <w:b/>
          <w:sz w:val="24"/>
          <w:szCs w:val="24"/>
          <w:lang w:val="en-US"/>
        </w:rPr>
        <w:t>,</w:t>
      </w:r>
      <w:r w:rsidR="00950CFF" w:rsidRPr="006173E7">
        <w:rPr>
          <w:sz w:val="24"/>
          <w:szCs w:val="24"/>
          <w:lang w:val="en-US"/>
        </w:rPr>
        <w:t xml:space="preserve"> </w:t>
      </w:r>
      <w:r w:rsidR="005A46DA">
        <w:rPr>
          <w:sz w:val="24"/>
          <w:szCs w:val="24"/>
          <w:lang w:val="en-US"/>
        </w:rPr>
        <w:t>1 mm-</w:t>
      </w:r>
      <w:r w:rsidRPr="00DD1A98">
        <w:rPr>
          <w:sz w:val="24"/>
          <w:szCs w:val="24"/>
          <w:lang w:val="en-US"/>
        </w:rPr>
        <w:t>thick 10 mm</w:t>
      </w:r>
      <w:r w:rsidR="005A46DA">
        <w:rPr>
          <w:sz w:val="24"/>
          <w:szCs w:val="24"/>
          <w:lang w:val="en-US"/>
        </w:rPr>
        <w:t>-large</w:t>
      </w:r>
      <w:r w:rsidRPr="00DD1A98">
        <w:rPr>
          <w:sz w:val="24"/>
          <w:szCs w:val="24"/>
          <w:lang w:val="en-US"/>
        </w:rPr>
        <w:t xml:space="preserve"> </w:t>
      </w:r>
      <w:r w:rsidR="005A46DA">
        <w:rPr>
          <w:sz w:val="24"/>
          <w:szCs w:val="24"/>
          <w:lang w:val="en-US"/>
        </w:rPr>
        <w:t>(</w:t>
      </w:r>
      <w:r w:rsidRPr="00DD1A98">
        <w:rPr>
          <w:sz w:val="24"/>
          <w:szCs w:val="24"/>
          <w:lang w:val="en-US"/>
        </w:rPr>
        <w:t>discs or squares, whatever i</w:t>
      </w:r>
      <w:r w:rsidR="005A46DA">
        <w:rPr>
          <w:sz w:val="24"/>
          <w:szCs w:val="24"/>
          <w:lang w:val="en-US"/>
        </w:rPr>
        <w:t xml:space="preserve">s easier to produce and machine) </w:t>
      </w:r>
      <w:r w:rsidRPr="00DD1A98">
        <w:rPr>
          <w:sz w:val="24"/>
          <w:szCs w:val="24"/>
          <w:lang w:val="en-US"/>
        </w:rPr>
        <w:t xml:space="preserve">for Au irradiation  up to 07.04.2014 or for the second </w:t>
      </w:r>
      <w:proofErr w:type="spellStart"/>
      <w:r w:rsidRPr="00DD1A98">
        <w:rPr>
          <w:sz w:val="24"/>
          <w:szCs w:val="24"/>
          <w:lang w:val="en-US"/>
        </w:rPr>
        <w:t>beamtime</w:t>
      </w:r>
      <w:proofErr w:type="spellEnd"/>
      <w:r w:rsidRPr="00DD1A98">
        <w:rPr>
          <w:sz w:val="24"/>
          <w:szCs w:val="24"/>
          <w:lang w:val="en-US"/>
        </w:rPr>
        <w:t xml:space="preserve"> block starting 07.07.214</w:t>
      </w:r>
    </w:p>
    <w:p w:rsidR="00514BAD" w:rsidRPr="00DD1A98" w:rsidRDefault="00514BAD" w:rsidP="00DD1A98">
      <w:pPr>
        <w:pStyle w:val="ListParagraph"/>
        <w:numPr>
          <w:ilvl w:val="3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sz w:val="24"/>
          <w:szCs w:val="24"/>
          <w:lang w:val="en-US"/>
        </w:rPr>
        <w:t xml:space="preserve">Possibly, swelling measurements on carbon </w:t>
      </w:r>
      <w:proofErr w:type="spellStart"/>
      <w:r w:rsidRPr="00DD1A98">
        <w:rPr>
          <w:sz w:val="24"/>
          <w:szCs w:val="24"/>
          <w:lang w:val="en-US"/>
        </w:rPr>
        <w:t>fibres</w:t>
      </w:r>
      <w:proofErr w:type="spellEnd"/>
      <w:r w:rsidRPr="00DD1A98">
        <w:rPr>
          <w:sz w:val="24"/>
          <w:szCs w:val="24"/>
          <w:lang w:val="en-US"/>
        </w:rPr>
        <w:t xml:space="preserve"> samples (from Phase 1 and present R&amp;D)- first for off-line test –</w:t>
      </w:r>
      <w:r w:rsidR="00950CFF">
        <w:rPr>
          <w:sz w:val="24"/>
          <w:szCs w:val="24"/>
          <w:lang w:val="en-US"/>
        </w:rPr>
        <w:t xml:space="preserve"> </w:t>
      </w:r>
      <w:r w:rsidRPr="00DD1A98">
        <w:rPr>
          <w:sz w:val="24"/>
          <w:szCs w:val="24"/>
          <w:lang w:val="en-US"/>
        </w:rPr>
        <w:t xml:space="preserve">the longer the </w:t>
      </w:r>
      <w:proofErr w:type="spellStart"/>
      <w:r w:rsidRPr="00DD1A98">
        <w:rPr>
          <w:sz w:val="24"/>
          <w:szCs w:val="24"/>
          <w:lang w:val="en-US"/>
        </w:rPr>
        <w:t>fibres</w:t>
      </w:r>
      <w:proofErr w:type="spellEnd"/>
      <w:r w:rsidRPr="00DD1A98">
        <w:rPr>
          <w:sz w:val="24"/>
          <w:szCs w:val="24"/>
          <w:lang w:val="en-US"/>
        </w:rPr>
        <w:t xml:space="preserve"> the better (</w:t>
      </w:r>
      <w:proofErr w:type="spellStart"/>
      <w:r w:rsidRPr="00DD1A98">
        <w:rPr>
          <w:sz w:val="24"/>
          <w:szCs w:val="24"/>
          <w:lang w:val="en-US"/>
        </w:rPr>
        <w:t>fibres</w:t>
      </w:r>
      <w:proofErr w:type="spellEnd"/>
      <w:r w:rsidRPr="00DD1A98">
        <w:rPr>
          <w:sz w:val="24"/>
          <w:szCs w:val="24"/>
          <w:lang w:val="en-US"/>
        </w:rPr>
        <w:t xml:space="preserve"> 20-35 mm long are possible)</w:t>
      </w:r>
      <w:r w:rsidR="00950CFF">
        <w:rPr>
          <w:sz w:val="24"/>
          <w:szCs w:val="24"/>
          <w:lang w:val="en-US"/>
        </w:rPr>
        <w:t xml:space="preserve"> </w:t>
      </w:r>
      <w:r w:rsidRPr="00DD1A98">
        <w:rPr>
          <w:sz w:val="24"/>
          <w:szCs w:val="24"/>
          <w:lang w:val="en-US"/>
        </w:rPr>
        <w:t>-</w:t>
      </w:r>
      <w:r w:rsidR="00950CFF">
        <w:rPr>
          <w:sz w:val="24"/>
          <w:szCs w:val="24"/>
          <w:lang w:val="en-US"/>
        </w:rPr>
        <w:t xml:space="preserve"> </w:t>
      </w:r>
      <w:r w:rsidRPr="00DD1A98">
        <w:rPr>
          <w:sz w:val="24"/>
          <w:szCs w:val="24"/>
          <w:lang w:val="en-US"/>
        </w:rPr>
        <w:t xml:space="preserve">100 </w:t>
      </w:r>
      <w:proofErr w:type="spellStart"/>
      <w:r w:rsidRPr="00DD1A98">
        <w:rPr>
          <w:sz w:val="24"/>
          <w:szCs w:val="24"/>
          <w:lang w:val="en-US"/>
        </w:rPr>
        <w:t>fibres</w:t>
      </w:r>
      <w:proofErr w:type="spellEnd"/>
      <w:r w:rsidRPr="00DD1A98">
        <w:rPr>
          <w:sz w:val="24"/>
          <w:szCs w:val="24"/>
          <w:lang w:val="en-US"/>
        </w:rPr>
        <w:t xml:space="preserve"> (for </w:t>
      </w:r>
      <w:proofErr w:type="spellStart"/>
      <w:r w:rsidRPr="00DD1A98">
        <w:rPr>
          <w:sz w:val="24"/>
          <w:szCs w:val="24"/>
          <w:lang w:val="en-US"/>
        </w:rPr>
        <w:t>statisctics</w:t>
      </w:r>
      <w:proofErr w:type="spellEnd"/>
      <w:r w:rsidRPr="00DD1A98">
        <w:rPr>
          <w:sz w:val="24"/>
          <w:szCs w:val="24"/>
          <w:lang w:val="en-US"/>
        </w:rPr>
        <w:t>)</w:t>
      </w:r>
    </w:p>
    <w:p w:rsidR="00950CFF" w:rsidRDefault="00514BAD" w:rsidP="00DD1A98">
      <w:pPr>
        <w:pStyle w:val="ListParagraph"/>
        <w:numPr>
          <w:ilvl w:val="1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514BAD">
        <w:rPr>
          <w:sz w:val="24"/>
          <w:szCs w:val="24"/>
          <w:lang w:val="en-US"/>
        </w:rPr>
        <w:t xml:space="preserve">Tests at high energy fast deposition with pulsed U beam at low energy </w:t>
      </w:r>
      <w:r w:rsidRPr="00DD1A98">
        <w:rPr>
          <w:b/>
          <w:sz w:val="24"/>
          <w:szCs w:val="24"/>
          <w:lang w:val="en-US"/>
        </w:rPr>
        <w:t>19 February- 9 March 2014</w:t>
      </w:r>
      <w:r w:rsidRPr="00514BAD">
        <w:rPr>
          <w:sz w:val="24"/>
          <w:szCs w:val="24"/>
          <w:lang w:val="en-US"/>
        </w:rPr>
        <w:t xml:space="preserve"> </w:t>
      </w:r>
    </w:p>
    <w:p w:rsidR="00950CFF" w:rsidRDefault="00514BAD" w:rsidP="00DD1A98">
      <w:pPr>
        <w:pStyle w:val="ListParagraph"/>
        <w:numPr>
          <w:ilvl w:val="2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sz w:val="24"/>
          <w:szCs w:val="24"/>
          <w:lang w:val="en-US"/>
        </w:rPr>
        <w:t xml:space="preserve">An estimative calculation (as we don’t know if the volume percentage of diamond can be preserved for small dimensions diamonds ~ 5 µm) would give us the thickness of the foils of 30 µm for fatigue tests </w:t>
      </w:r>
    </w:p>
    <w:p w:rsidR="00950CFF" w:rsidRDefault="00514BAD" w:rsidP="00DD1A98">
      <w:pPr>
        <w:pStyle w:val="ListParagraph"/>
        <w:numPr>
          <w:ilvl w:val="3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sz w:val="24"/>
          <w:szCs w:val="24"/>
          <w:lang w:val="en-US"/>
        </w:rPr>
        <w:t xml:space="preserve">Ideal size </w:t>
      </w:r>
      <w:r w:rsidRPr="00DD1A98">
        <w:rPr>
          <w:b/>
          <w:sz w:val="24"/>
          <w:szCs w:val="24"/>
          <w:lang w:val="en-US"/>
        </w:rPr>
        <w:t>Cu-CD</w:t>
      </w:r>
      <w:r w:rsidRPr="00DD1A98">
        <w:rPr>
          <w:sz w:val="24"/>
          <w:szCs w:val="24"/>
          <w:lang w:val="en-US"/>
        </w:rPr>
        <w:t xml:space="preserve"> is Ø 32 mm x 30 µm. If this is not possible we could work with Ø 20 mm and thickness up to 40 µm for Cu-CD – </w:t>
      </w:r>
      <w:r w:rsidRPr="00DD1A98">
        <w:rPr>
          <w:b/>
          <w:sz w:val="24"/>
          <w:szCs w:val="24"/>
          <w:lang w:val="en-US"/>
        </w:rPr>
        <w:t>5 samples</w:t>
      </w:r>
      <w:r w:rsidRPr="00DD1A98">
        <w:rPr>
          <w:sz w:val="24"/>
          <w:szCs w:val="24"/>
          <w:lang w:val="en-US"/>
        </w:rPr>
        <w:t xml:space="preserve"> </w:t>
      </w:r>
    </w:p>
    <w:p w:rsidR="00514BAD" w:rsidRPr="00DD1A98" w:rsidRDefault="00514BAD" w:rsidP="00DD1A98">
      <w:pPr>
        <w:pStyle w:val="ListParagraph"/>
        <w:numPr>
          <w:ilvl w:val="3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sz w:val="24"/>
          <w:szCs w:val="24"/>
          <w:lang w:val="en-US"/>
        </w:rPr>
        <w:t xml:space="preserve">For Mo-Gr is Ø 32 mm x </w:t>
      </w:r>
      <w:r w:rsidR="00FC36EC" w:rsidRPr="00DD1A98">
        <w:rPr>
          <w:sz w:val="24"/>
          <w:szCs w:val="24"/>
        </w:rPr>
        <w:t>30 µm</w:t>
      </w:r>
      <w:r w:rsidR="00FC36EC" w:rsidRPr="00DD1A98">
        <w:rPr>
          <w:sz w:val="24"/>
          <w:szCs w:val="24"/>
          <w:lang w:val="en-US"/>
        </w:rPr>
        <w:t xml:space="preserve"> </w:t>
      </w:r>
      <w:r w:rsidRPr="00DD1A98">
        <w:rPr>
          <w:sz w:val="24"/>
          <w:szCs w:val="24"/>
          <w:lang w:val="en-US"/>
        </w:rPr>
        <w:t xml:space="preserve">– </w:t>
      </w:r>
      <w:r w:rsidRPr="00DD1A98">
        <w:rPr>
          <w:b/>
          <w:sz w:val="24"/>
          <w:szCs w:val="24"/>
          <w:lang w:val="en-US"/>
        </w:rPr>
        <w:t>5 samples</w:t>
      </w:r>
    </w:p>
    <w:p w:rsidR="00950CFF" w:rsidRDefault="00950CFF" w:rsidP="00DD1A98">
      <w:pPr>
        <w:pStyle w:val="ListParagraph"/>
        <w:spacing w:line="240" w:lineRule="auto"/>
        <w:ind w:left="2880"/>
        <w:jc w:val="both"/>
        <w:rPr>
          <w:sz w:val="24"/>
          <w:szCs w:val="24"/>
          <w:lang w:val="en-US"/>
        </w:rPr>
      </w:pPr>
    </w:p>
    <w:p w:rsidR="00950CFF" w:rsidRPr="00DD1A98" w:rsidRDefault="00950CFF" w:rsidP="00DD1A98">
      <w:pPr>
        <w:pStyle w:val="ListParagraph"/>
        <w:numPr>
          <w:ilvl w:val="0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b/>
          <w:sz w:val="24"/>
          <w:szCs w:val="24"/>
          <w:lang w:val="en-US"/>
        </w:rPr>
        <w:t>CERN</w:t>
      </w:r>
      <w:r>
        <w:rPr>
          <w:sz w:val="24"/>
          <w:szCs w:val="24"/>
          <w:lang w:val="en-US"/>
        </w:rPr>
        <w:t xml:space="preserve"> to prepare </w:t>
      </w:r>
      <w:r w:rsidRPr="00DD1A98">
        <w:rPr>
          <w:b/>
          <w:sz w:val="24"/>
          <w:szCs w:val="24"/>
          <w:lang w:val="en-US"/>
        </w:rPr>
        <w:t xml:space="preserve">40 C/C </w:t>
      </w:r>
      <w:proofErr w:type="gramStart"/>
      <w:r w:rsidRPr="00DD1A98">
        <w:rPr>
          <w:b/>
          <w:sz w:val="24"/>
          <w:szCs w:val="24"/>
          <w:lang w:val="en-US"/>
        </w:rPr>
        <w:t>specimens</w:t>
      </w:r>
      <w:r>
        <w:rPr>
          <w:sz w:val="24"/>
          <w:szCs w:val="24"/>
          <w:lang w:val="en-US"/>
        </w:rPr>
        <w:t>,</w:t>
      </w:r>
      <w:proofErr w:type="gramEnd"/>
      <w:r>
        <w:rPr>
          <w:sz w:val="24"/>
          <w:szCs w:val="24"/>
          <w:lang w:val="en-US"/>
        </w:rPr>
        <w:t xml:space="preserve"> </w:t>
      </w:r>
      <w:r w:rsidRPr="00853FC9">
        <w:rPr>
          <w:sz w:val="24"/>
          <w:szCs w:val="24"/>
          <w:lang w:val="en-US"/>
        </w:rPr>
        <w:t>discs Ø10 mm x 2 mm</w:t>
      </w:r>
      <w:r w:rsidR="00290917">
        <w:rPr>
          <w:sz w:val="24"/>
          <w:szCs w:val="24"/>
          <w:lang w:val="en-US"/>
        </w:rPr>
        <w:t>, by</w:t>
      </w:r>
      <w:r>
        <w:rPr>
          <w:sz w:val="24"/>
          <w:szCs w:val="24"/>
          <w:lang w:val="en-US"/>
        </w:rPr>
        <w:t xml:space="preserve"> </w:t>
      </w:r>
      <w:r w:rsidRPr="00853FC9">
        <w:rPr>
          <w:b/>
          <w:sz w:val="24"/>
          <w:szCs w:val="24"/>
          <w:lang w:val="en-US"/>
        </w:rPr>
        <w:t>20.02.2014</w:t>
      </w:r>
      <w:r>
        <w:rPr>
          <w:b/>
          <w:sz w:val="24"/>
          <w:szCs w:val="24"/>
          <w:lang w:val="en-US"/>
        </w:rPr>
        <w:t xml:space="preserve">. </w:t>
      </w:r>
      <w:r w:rsidR="00290917">
        <w:rPr>
          <w:sz w:val="24"/>
          <w:szCs w:val="24"/>
          <w:lang w:val="en-US"/>
        </w:rPr>
        <w:t>Additionally, CERN is to prepare a number of carbon fiber samples from Phase 1 and present R&amp;D.</w:t>
      </w:r>
    </w:p>
    <w:p w:rsidR="00950CFF" w:rsidRPr="00DD1A98" w:rsidRDefault="00950CFF" w:rsidP="00DD1A98">
      <w:pPr>
        <w:pStyle w:val="ListParagraph"/>
        <w:spacing w:line="240" w:lineRule="auto"/>
        <w:jc w:val="both"/>
        <w:rPr>
          <w:sz w:val="24"/>
          <w:szCs w:val="24"/>
          <w:lang w:val="en-US"/>
        </w:rPr>
      </w:pPr>
    </w:p>
    <w:p w:rsidR="00950CFF" w:rsidRDefault="00950CFF" w:rsidP="00DD1A98">
      <w:pPr>
        <w:pStyle w:val="ListParagraph"/>
        <w:numPr>
          <w:ilvl w:val="0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Brevetti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Bizz</w:t>
      </w:r>
      <w:proofErr w:type="spellEnd"/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 prepare:</w:t>
      </w:r>
    </w:p>
    <w:p w:rsidR="00950CFF" w:rsidRPr="00DD1A98" w:rsidRDefault="00950CFF" w:rsidP="00DD1A98">
      <w:pPr>
        <w:pStyle w:val="ListParagraph"/>
        <w:numPr>
          <w:ilvl w:val="1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 Mo-Gr specimens</w:t>
      </w:r>
      <w:r>
        <w:rPr>
          <w:sz w:val="24"/>
          <w:szCs w:val="24"/>
          <w:lang w:val="en-US"/>
        </w:rPr>
        <w:t xml:space="preserve">, discs </w:t>
      </w:r>
      <w:r w:rsidRPr="00853FC9">
        <w:rPr>
          <w:sz w:val="24"/>
          <w:szCs w:val="24"/>
          <w:lang w:val="en-US"/>
        </w:rPr>
        <w:t>Ø</w:t>
      </w:r>
      <w:r w:rsidR="00B76464">
        <w:rPr>
          <w:sz w:val="24"/>
          <w:szCs w:val="24"/>
          <w:lang w:val="en-US"/>
        </w:rPr>
        <w:t>10 mm</w:t>
      </w:r>
      <w:r>
        <w:rPr>
          <w:sz w:val="24"/>
          <w:szCs w:val="24"/>
          <w:lang w:val="en-US"/>
        </w:rPr>
        <w:t xml:space="preserve"> x </w:t>
      </w:r>
      <w:r w:rsidR="00FC36EC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mm available at GSI by </w:t>
      </w:r>
      <w:r w:rsidRPr="00DD1A98">
        <w:rPr>
          <w:b/>
          <w:sz w:val="24"/>
          <w:szCs w:val="24"/>
          <w:lang w:val="en-US"/>
        </w:rPr>
        <w:t>19.02.2014</w:t>
      </w:r>
    </w:p>
    <w:p w:rsidR="00950CFF" w:rsidRPr="00B76464" w:rsidRDefault="00950CFF" w:rsidP="00DD1A98">
      <w:pPr>
        <w:pStyle w:val="ListParagraph"/>
        <w:numPr>
          <w:ilvl w:val="1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b/>
          <w:sz w:val="24"/>
          <w:szCs w:val="24"/>
          <w:lang w:val="en-US"/>
        </w:rPr>
        <w:t>15 Mo-Gr specimens</w:t>
      </w:r>
      <w:r>
        <w:rPr>
          <w:sz w:val="24"/>
          <w:szCs w:val="24"/>
          <w:lang w:val="en-US"/>
        </w:rPr>
        <w:t xml:space="preserve">, discs </w:t>
      </w:r>
      <w:r w:rsidRPr="00853FC9">
        <w:rPr>
          <w:sz w:val="24"/>
          <w:szCs w:val="24"/>
          <w:lang w:val="en-US"/>
        </w:rPr>
        <w:t>Ø</w:t>
      </w:r>
      <w:r w:rsidR="00B76464">
        <w:rPr>
          <w:sz w:val="24"/>
          <w:szCs w:val="24"/>
          <w:lang w:val="en-US"/>
        </w:rPr>
        <w:t>20 mm</w:t>
      </w:r>
      <w:r>
        <w:rPr>
          <w:sz w:val="24"/>
          <w:szCs w:val="24"/>
          <w:lang w:val="en-US"/>
        </w:rPr>
        <w:t xml:space="preserve"> x </w:t>
      </w:r>
      <w:r w:rsidR="00FC36EC"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 xml:space="preserve"> </w:t>
      </w:r>
      <w:r w:rsidRPr="00DD1A98">
        <w:rPr>
          <w:rFonts w:ascii="Symbol" w:hAnsi="Symbol"/>
          <w:sz w:val="24"/>
          <w:szCs w:val="24"/>
          <w:lang w:val="en-US"/>
        </w:rPr>
        <w:t></w:t>
      </w:r>
      <w:r>
        <w:rPr>
          <w:sz w:val="24"/>
          <w:szCs w:val="24"/>
          <w:lang w:val="en-US"/>
        </w:rPr>
        <w:t xml:space="preserve">m available at GSI by </w:t>
      </w:r>
      <w:r w:rsidRPr="00853FC9">
        <w:rPr>
          <w:b/>
          <w:sz w:val="24"/>
          <w:szCs w:val="24"/>
          <w:lang w:val="en-US"/>
        </w:rPr>
        <w:t>19.02.2014</w:t>
      </w:r>
    </w:p>
    <w:p w:rsidR="00B76464" w:rsidRPr="00B76464" w:rsidRDefault="00B76464" w:rsidP="00B76464">
      <w:pPr>
        <w:pStyle w:val="ListParagraph"/>
        <w:numPr>
          <w:ilvl w:val="1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b/>
          <w:sz w:val="24"/>
          <w:szCs w:val="24"/>
          <w:lang w:val="en-US"/>
        </w:rPr>
        <w:t>5 Mo-Gr specimens</w:t>
      </w:r>
      <w:r>
        <w:rPr>
          <w:sz w:val="24"/>
          <w:szCs w:val="24"/>
          <w:lang w:val="en-US"/>
        </w:rPr>
        <w:t xml:space="preserve">, discs </w:t>
      </w:r>
      <w:r w:rsidRPr="00853FC9">
        <w:rPr>
          <w:sz w:val="24"/>
          <w:szCs w:val="24"/>
          <w:lang w:val="en-US"/>
        </w:rPr>
        <w:t>Ø</w:t>
      </w:r>
      <w:r>
        <w:rPr>
          <w:sz w:val="24"/>
          <w:szCs w:val="24"/>
          <w:lang w:val="en-US"/>
        </w:rPr>
        <w:t>32</w:t>
      </w:r>
      <w:r>
        <w:rPr>
          <w:sz w:val="24"/>
          <w:szCs w:val="24"/>
          <w:lang w:val="en-US"/>
        </w:rPr>
        <w:t xml:space="preserve"> mm x 30 </w:t>
      </w:r>
      <w:r w:rsidRPr="00DD1A98">
        <w:rPr>
          <w:rFonts w:ascii="Symbol" w:hAnsi="Symbol"/>
          <w:sz w:val="24"/>
          <w:szCs w:val="24"/>
          <w:lang w:val="en-US"/>
        </w:rPr>
        <w:t></w:t>
      </w:r>
      <w:r>
        <w:rPr>
          <w:sz w:val="24"/>
          <w:szCs w:val="24"/>
          <w:lang w:val="en-US"/>
        </w:rPr>
        <w:t xml:space="preserve">m available at GSI by </w:t>
      </w:r>
      <w:r w:rsidRPr="00853FC9">
        <w:rPr>
          <w:b/>
          <w:sz w:val="24"/>
          <w:szCs w:val="24"/>
          <w:lang w:val="en-US"/>
        </w:rPr>
        <w:t>19.02.2014</w:t>
      </w:r>
    </w:p>
    <w:p w:rsidR="00950CFF" w:rsidRPr="00DD1A98" w:rsidRDefault="00950CFF" w:rsidP="00DD1A98">
      <w:pPr>
        <w:pStyle w:val="ListParagraph"/>
        <w:numPr>
          <w:ilvl w:val="1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 Mo-Gr specimen</w:t>
      </w:r>
      <w:del w:id="4" w:author="Elena Quaranta" w:date="2014-01-14T15:43:00Z">
        <w:r w:rsidDel="00DD1A98">
          <w:rPr>
            <w:b/>
            <w:sz w:val="24"/>
            <w:szCs w:val="24"/>
            <w:lang w:val="en-US"/>
          </w:rPr>
          <w:delText>t</w:delText>
        </w:r>
      </w:del>
      <w:r>
        <w:rPr>
          <w:b/>
          <w:sz w:val="24"/>
          <w:szCs w:val="24"/>
          <w:lang w:val="en-US"/>
        </w:rPr>
        <w:t xml:space="preserve">s, </w:t>
      </w:r>
      <w:r>
        <w:rPr>
          <w:sz w:val="24"/>
          <w:szCs w:val="24"/>
          <w:lang w:val="en-US"/>
        </w:rPr>
        <w:t xml:space="preserve">discs or squares 10 mm x 1 mm available at GSI by </w:t>
      </w:r>
      <w:r w:rsidRPr="00DD1A98">
        <w:rPr>
          <w:b/>
          <w:sz w:val="24"/>
          <w:szCs w:val="24"/>
          <w:lang w:val="en-US"/>
        </w:rPr>
        <w:t>07.04.2014</w:t>
      </w:r>
    </w:p>
    <w:p w:rsidR="00950CFF" w:rsidRPr="00FC7636" w:rsidRDefault="00950CFF" w:rsidP="00FC7636">
      <w:pPr>
        <w:pStyle w:val="ListParagraph"/>
        <w:numPr>
          <w:ilvl w:val="1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 Mo-Gr specimens</w:t>
      </w:r>
      <w:r>
        <w:rPr>
          <w:sz w:val="24"/>
          <w:szCs w:val="24"/>
          <w:lang w:val="en-US"/>
        </w:rPr>
        <w:t xml:space="preserve">, </w:t>
      </w:r>
      <w:r w:rsidRPr="00853FC9">
        <w:rPr>
          <w:sz w:val="24"/>
          <w:szCs w:val="24"/>
          <w:lang w:val="en-US"/>
        </w:rPr>
        <w:t>discs Ø10 mm x 3 mm</w:t>
      </w:r>
      <w:r>
        <w:rPr>
          <w:sz w:val="24"/>
          <w:szCs w:val="24"/>
          <w:lang w:val="en-US"/>
        </w:rPr>
        <w:t xml:space="preserve"> by </w:t>
      </w:r>
      <w:r w:rsidRPr="00853FC9">
        <w:rPr>
          <w:b/>
          <w:sz w:val="24"/>
          <w:szCs w:val="24"/>
          <w:lang w:val="en-US"/>
        </w:rPr>
        <w:t>September</w:t>
      </w:r>
    </w:p>
    <w:p w:rsidR="00FC7636" w:rsidRPr="00FC7636" w:rsidRDefault="00FC7636" w:rsidP="00FC7636">
      <w:pPr>
        <w:pStyle w:val="ListParagraph"/>
        <w:spacing w:line="240" w:lineRule="auto"/>
        <w:ind w:left="1440"/>
        <w:jc w:val="both"/>
        <w:rPr>
          <w:sz w:val="24"/>
          <w:szCs w:val="24"/>
          <w:lang w:val="en-US"/>
        </w:rPr>
      </w:pPr>
    </w:p>
    <w:p w:rsidR="00950CFF" w:rsidRDefault="00950CFF" w:rsidP="00950CFF">
      <w:pPr>
        <w:pStyle w:val="ListParagraph"/>
        <w:numPr>
          <w:ilvl w:val="0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RHP-Technology </w:t>
      </w:r>
      <w:r>
        <w:rPr>
          <w:sz w:val="24"/>
          <w:szCs w:val="24"/>
          <w:lang w:val="en-US"/>
        </w:rPr>
        <w:t>to prepare:</w:t>
      </w:r>
    </w:p>
    <w:p w:rsidR="00950CFF" w:rsidRPr="00853FC9" w:rsidRDefault="00950CFF" w:rsidP="00950CFF">
      <w:pPr>
        <w:pStyle w:val="ListParagraph"/>
        <w:numPr>
          <w:ilvl w:val="1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 Cu-CD specimens</w:t>
      </w:r>
      <w:r>
        <w:rPr>
          <w:sz w:val="24"/>
          <w:szCs w:val="24"/>
          <w:lang w:val="en-US"/>
        </w:rPr>
        <w:t xml:space="preserve">, discs </w:t>
      </w:r>
      <w:r w:rsidRPr="00853FC9">
        <w:rPr>
          <w:sz w:val="24"/>
          <w:szCs w:val="24"/>
          <w:lang w:val="en-US"/>
        </w:rPr>
        <w:t>Ø</w:t>
      </w:r>
      <w:r>
        <w:rPr>
          <w:sz w:val="24"/>
          <w:szCs w:val="24"/>
          <w:lang w:val="en-US"/>
        </w:rPr>
        <w:t>10</w:t>
      </w:r>
      <w:r w:rsidR="00B76464">
        <w:rPr>
          <w:sz w:val="24"/>
          <w:szCs w:val="24"/>
          <w:lang w:val="en-US"/>
        </w:rPr>
        <w:t xml:space="preserve"> mm</w:t>
      </w:r>
      <w:r>
        <w:rPr>
          <w:sz w:val="24"/>
          <w:szCs w:val="24"/>
          <w:lang w:val="en-US"/>
        </w:rPr>
        <w:t xml:space="preserve"> x 1 mm available at GSI by </w:t>
      </w:r>
      <w:r w:rsidRPr="00853FC9">
        <w:rPr>
          <w:b/>
          <w:sz w:val="24"/>
          <w:szCs w:val="24"/>
          <w:lang w:val="en-US"/>
        </w:rPr>
        <w:t>19.02.2014</w:t>
      </w:r>
    </w:p>
    <w:p w:rsidR="00950CFF" w:rsidRPr="000B63FD" w:rsidRDefault="00950CFF" w:rsidP="00950CFF">
      <w:pPr>
        <w:pStyle w:val="ListParagraph"/>
        <w:numPr>
          <w:ilvl w:val="1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853FC9">
        <w:rPr>
          <w:b/>
          <w:sz w:val="24"/>
          <w:szCs w:val="24"/>
          <w:lang w:val="en-US"/>
        </w:rPr>
        <w:t xml:space="preserve">15 </w:t>
      </w:r>
      <w:r w:rsidR="00290917">
        <w:rPr>
          <w:b/>
          <w:sz w:val="24"/>
          <w:szCs w:val="24"/>
          <w:lang w:val="en-US"/>
        </w:rPr>
        <w:t>Cu-CD</w:t>
      </w:r>
      <w:r w:rsidRPr="00853FC9">
        <w:rPr>
          <w:b/>
          <w:sz w:val="24"/>
          <w:szCs w:val="24"/>
          <w:lang w:val="en-US"/>
        </w:rPr>
        <w:t xml:space="preserve"> specimens</w:t>
      </w:r>
      <w:r>
        <w:rPr>
          <w:sz w:val="24"/>
          <w:szCs w:val="24"/>
          <w:lang w:val="en-US"/>
        </w:rPr>
        <w:t xml:space="preserve">, discs </w:t>
      </w:r>
      <w:r w:rsidRPr="00853FC9">
        <w:rPr>
          <w:sz w:val="24"/>
          <w:szCs w:val="24"/>
          <w:lang w:val="en-US"/>
        </w:rPr>
        <w:t>Ø</w:t>
      </w:r>
      <w:r>
        <w:rPr>
          <w:sz w:val="24"/>
          <w:szCs w:val="24"/>
          <w:lang w:val="en-US"/>
        </w:rPr>
        <w:t xml:space="preserve">20 </w:t>
      </w:r>
      <w:r w:rsidR="00B76464">
        <w:rPr>
          <w:sz w:val="24"/>
          <w:szCs w:val="24"/>
          <w:lang w:val="en-US"/>
        </w:rPr>
        <w:t xml:space="preserve">mm </w:t>
      </w:r>
      <w:r>
        <w:rPr>
          <w:sz w:val="24"/>
          <w:szCs w:val="24"/>
          <w:lang w:val="en-US"/>
        </w:rPr>
        <w:t xml:space="preserve">x 30 </w:t>
      </w:r>
      <w:r w:rsidRPr="00853FC9">
        <w:rPr>
          <w:rFonts w:ascii="Symbol" w:hAnsi="Symbol"/>
          <w:sz w:val="24"/>
          <w:szCs w:val="24"/>
          <w:lang w:val="en-US"/>
        </w:rPr>
        <w:t></w:t>
      </w:r>
      <w:r>
        <w:rPr>
          <w:sz w:val="24"/>
          <w:szCs w:val="24"/>
          <w:lang w:val="en-US"/>
        </w:rPr>
        <w:t xml:space="preserve">m available at GSI by </w:t>
      </w:r>
      <w:r w:rsidRPr="00853FC9">
        <w:rPr>
          <w:b/>
          <w:sz w:val="24"/>
          <w:szCs w:val="24"/>
          <w:lang w:val="en-US"/>
        </w:rPr>
        <w:t>19.02.2014</w:t>
      </w:r>
    </w:p>
    <w:p w:rsidR="000B63FD" w:rsidRPr="000B63FD" w:rsidRDefault="000B63FD" w:rsidP="000B63FD">
      <w:pPr>
        <w:pStyle w:val="ListParagraph"/>
        <w:numPr>
          <w:ilvl w:val="1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 w:rsidRPr="00DD1A98">
        <w:rPr>
          <w:b/>
          <w:sz w:val="24"/>
          <w:szCs w:val="24"/>
          <w:lang w:val="en-US"/>
        </w:rPr>
        <w:t xml:space="preserve">5 </w:t>
      </w:r>
      <w:r>
        <w:rPr>
          <w:b/>
          <w:sz w:val="24"/>
          <w:szCs w:val="24"/>
          <w:lang w:val="en-US"/>
        </w:rPr>
        <w:t>Cu-CD</w:t>
      </w:r>
      <w:r w:rsidRPr="00DD1A98">
        <w:rPr>
          <w:b/>
          <w:sz w:val="24"/>
          <w:szCs w:val="24"/>
          <w:lang w:val="en-US"/>
        </w:rPr>
        <w:t xml:space="preserve"> specimens</w:t>
      </w:r>
      <w:r>
        <w:rPr>
          <w:sz w:val="24"/>
          <w:szCs w:val="24"/>
          <w:lang w:val="en-US"/>
        </w:rPr>
        <w:t xml:space="preserve">, discs </w:t>
      </w:r>
      <w:r w:rsidRPr="00853FC9">
        <w:rPr>
          <w:sz w:val="24"/>
          <w:szCs w:val="24"/>
          <w:lang w:val="en-US"/>
        </w:rPr>
        <w:t>Ø</w:t>
      </w:r>
      <w:r>
        <w:rPr>
          <w:sz w:val="24"/>
          <w:szCs w:val="24"/>
          <w:lang w:val="en-US"/>
        </w:rPr>
        <w:t xml:space="preserve">32 mm x 30 </w:t>
      </w:r>
      <w:r w:rsidRPr="00DD1A98">
        <w:rPr>
          <w:rFonts w:ascii="Symbol" w:hAnsi="Symbol"/>
          <w:sz w:val="24"/>
          <w:szCs w:val="24"/>
          <w:lang w:val="en-US"/>
        </w:rPr>
        <w:t></w:t>
      </w:r>
      <w:r>
        <w:rPr>
          <w:sz w:val="24"/>
          <w:szCs w:val="24"/>
          <w:lang w:val="en-US"/>
        </w:rPr>
        <w:t xml:space="preserve">m </w:t>
      </w:r>
      <w:r>
        <w:rPr>
          <w:sz w:val="24"/>
          <w:szCs w:val="24"/>
          <w:lang w:val="en-US"/>
        </w:rPr>
        <w:t xml:space="preserve">(or in case </w:t>
      </w:r>
      <w:r w:rsidRPr="00DD1A98">
        <w:rPr>
          <w:sz w:val="24"/>
          <w:szCs w:val="24"/>
          <w:lang w:val="en-US"/>
        </w:rPr>
        <w:t xml:space="preserve">Ø </w:t>
      </w:r>
      <w:r>
        <w:rPr>
          <w:sz w:val="24"/>
          <w:szCs w:val="24"/>
          <w:lang w:val="en-US"/>
        </w:rPr>
        <w:t xml:space="preserve">20 mm and thickness up to 40 µm) </w:t>
      </w:r>
      <w:r>
        <w:rPr>
          <w:sz w:val="24"/>
          <w:szCs w:val="24"/>
          <w:lang w:val="en-US"/>
        </w:rPr>
        <w:t xml:space="preserve">available at GSI by </w:t>
      </w:r>
      <w:r w:rsidRPr="00853FC9">
        <w:rPr>
          <w:b/>
          <w:sz w:val="24"/>
          <w:szCs w:val="24"/>
          <w:lang w:val="en-US"/>
        </w:rPr>
        <w:t>19.02.2014</w:t>
      </w:r>
    </w:p>
    <w:p w:rsidR="00950CFF" w:rsidRPr="00853FC9" w:rsidRDefault="00950CFF" w:rsidP="00950CFF">
      <w:pPr>
        <w:pStyle w:val="ListParagraph"/>
        <w:numPr>
          <w:ilvl w:val="1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20 </w:t>
      </w:r>
      <w:r w:rsidR="00290917">
        <w:rPr>
          <w:b/>
          <w:sz w:val="24"/>
          <w:szCs w:val="24"/>
          <w:lang w:val="en-US"/>
        </w:rPr>
        <w:t>Cu-CD</w:t>
      </w:r>
      <w:r>
        <w:rPr>
          <w:b/>
          <w:sz w:val="24"/>
          <w:szCs w:val="24"/>
          <w:lang w:val="en-US"/>
        </w:rPr>
        <w:t xml:space="preserve"> specimen</w:t>
      </w:r>
      <w:del w:id="5" w:author="Elena Quaranta" w:date="2014-01-14T15:43:00Z">
        <w:r w:rsidDel="00DD1A98">
          <w:rPr>
            <w:b/>
            <w:sz w:val="24"/>
            <w:szCs w:val="24"/>
            <w:lang w:val="en-US"/>
          </w:rPr>
          <w:delText>t</w:delText>
        </w:r>
      </w:del>
      <w:r>
        <w:rPr>
          <w:b/>
          <w:sz w:val="24"/>
          <w:szCs w:val="24"/>
          <w:lang w:val="en-US"/>
        </w:rPr>
        <w:t xml:space="preserve">s, </w:t>
      </w:r>
      <w:r>
        <w:rPr>
          <w:sz w:val="24"/>
          <w:szCs w:val="24"/>
          <w:lang w:val="en-US"/>
        </w:rPr>
        <w:t xml:space="preserve">discs or squares 10 mm x 1 mm available at GSI by </w:t>
      </w:r>
      <w:r w:rsidRPr="00853FC9">
        <w:rPr>
          <w:b/>
          <w:sz w:val="24"/>
          <w:szCs w:val="24"/>
          <w:lang w:val="en-US"/>
        </w:rPr>
        <w:t>07.04.2014</w:t>
      </w:r>
    </w:p>
    <w:p w:rsidR="00950CFF" w:rsidRPr="00DD1A98" w:rsidRDefault="00950CFF">
      <w:pPr>
        <w:pStyle w:val="ListParagraph"/>
        <w:numPr>
          <w:ilvl w:val="1"/>
          <w:numId w:val="34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 </w:t>
      </w:r>
      <w:r w:rsidR="00480991">
        <w:rPr>
          <w:b/>
          <w:sz w:val="24"/>
          <w:szCs w:val="24"/>
          <w:lang w:val="en-US"/>
        </w:rPr>
        <w:t>Cu-CD</w:t>
      </w:r>
      <w:r>
        <w:rPr>
          <w:b/>
          <w:sz w:val="24"/>
          <w:szCs w:val="24"/>
          <w:lang w:val="en-US"/>
        </w:rPr>
        <w:t xml:space="preserve"> specimens</w:t>
      </w:r>
      <w:r>
        <w:rPr>
          <w:sz w:val="24"/>
          <w:szCs w:val="24"/>
          <w:lang w:val="en-US"/>
        </w:rPr>
        <w:t xml:space="preserve">, </w:t>
      </w:r>
      <w:r w:rsidRPr="00853FC9">
        <w:rPr>
          <w:sz w:val="24"/>
          <w:szCs w:val="24"/>
          <w:lang w:val="en-US"/>
        </w:rPr>
        <w:t>discs Ø10 mm x 3 mm</w:t>
      </w:r>
      <w:r>
        <w:rPr>
          <w:sz w:val="24"/>
          <w:szCs w:val="24"/>
          <w:lang w:val="en-US"/>
        </w:rPr>
        <w:t xml:space="preserve"> by </w:t>
      </w:r>
      <w:r w:rsidRPr="00853FC9">
        <w:rPr>
          <w:b/>
          <w:sz w:val="24"/>
          <w:szCs w:val="24"/>
          <w:lang w:val="en-US"/>
        </w:rPr>
        <w:t>September</w:t>
      </w:r>
    </w:p>
    <w:p w:rsidR="00950CFF" w:rsidRPr="00DD1A98" w:rsidRDefault="00950CFF" w:rsidP="00DD1A98">
      <w:pPr>
        <w:pStyle w:val="ListParagraph"/>
        <w:spacing w:line="240" w:lineRule="auto"/>
        <w:ind w:left="1440"/>
        <w:jc w:val="both"/>
        <w:rPr>
          <w:sz w:val="24"/>
          <w:szCs w:val="24"/>
          <w:lang w:val="en-US"/>
        </w:rPr>
      </w:pPr>
    </w:p>
    <w:p w:rsidR="009843A0" w:rsidRPr="00FC7636" w:rsidRDefault="001273BA" w:rsidP="00266B4B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FC7636">
        <w:rPr>
          <w:b/>
          <w:sz w:val="24"/>
          <w:szCs w:val="24"/>
          <w:lang w:val="en-US"/>
        </w:rPr>
        <w:t>Polito</w:t>
      </w:r>
      <w:bookmarkStart w:id="6" w:name="_GoBack"/>
      <w:bookmarkEnd w:id="6"/>
      <w:proofErr w:type="spellEnd"/>
      <w:r>
        <w:rPr>
          <w:sz w:val="24"/>
          <w:szCs w:val="24"/>
          <w:lang w:val="en-US"/>
        </w:rPr>
        <w:t xml:space="preserve"> </w:t>
      </w:r>
      <w:r w:rsidR="00FC7636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 xml:space="preserve">continue dynamic tests on R4550 graphite to evaluate the spallation resistance. </w:t>
      </w:r>
      <w:r w:rsidR="00FC7636">
        <w:rPr>
          <w:sz w:val="24"/>
          <w:szCs w:val="24"/>
          <w:lang w:val="en-US"/>
        </w:rPr>
        <w:t xml:space="preserve">Once the method is </w:t>
      </w:r>
      <w:proofErr w:type="gramStart"/>
      <w:r w:rsidR="00FC7636">
        <w:rPr>
          <w:sz w:val="24"/>
          <w:szCs w:val="24"/>
          <w:lang w:val="en-US"/>
        </w:rPr>
        <w:t>validate</w:t>
      </w:r>
      <w:proofErr w:type="gramEnd"/>
      <w:r w:rsidR="00FC763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the same setup </w:t>
      </w:r>
      <w:r w:rsidR="00FC7636">
        <w:rPr>
          <w:sz w:val="24"/>
          <w:szCs w:val="24"/>
          <w:lang w:val="en-US"/>
        </w:rPr>
        <w:t>will</w:t>
      </w:r>
      <w:r>
        <w:rPr>
          <w:sz w:val="24"/>
          <w:szCs w:val="24"/>
          <w:lang w:val="en-US"/>
        </w:rPr>
        <w:t xml:space="preserve"> be </w:t>
      </w:r>
      <w:r w:rsidR="00FC7636">
        <w:rPr>
          <w:sz w:val="24"/>
          <w:szCs w:val="24"/>
          <w:lang w:val="en-US"/>
        </w:rPr>
        <w:t>used to perform tests also on metal-carbon composites.</w:t>
      </w:r>
    </w:p>
    <w:sectPr w:rsidR="009843A0" w:rsidRPr="00FC7636" w:rsidSect="00DC2DB4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096"/>
    <w:multiLevelType w:val="hybridMultilevel"/>
    <w:tmpl w:val="9890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3D95"/>
    <w:multiLevelType w:val="hybridMultilevel"/>
    <w:tmpl w:val="AFACE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5288"/>
    <w:multiLevelType w:val="hybridMultilevel"/>
    <w:tmpl w:val="DD94FA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94D70"/>
    <w:multiLevelType w:val="hybridMultilevel"/>
    <w:tmpl w:val="E8A0E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3035D"/>
    <w:multiLevelType w:val="hybridMultilevel"/>
    <w:tmpl w:val="758A9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95EAC"/>
    <w:multiLevelType w:val="hybridMultilevel"/>
    <w:tmpl w:val="4B2099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666AC"/>
    <w:multiLevelType w:val="hybridMultilevel"/>
    <w:tmpl w:val="2C08A78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9331EF"/>
    <w:multiLevelType w:val="hybridMultilevel"/>
    <w:tmpl w:val="73202BBE"/>
    <w:lvl w:ilvl="0" w:tplc="AFB6804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71469BF"/>
    <w:multiLevelType w:val="hybridMultilevel"/>
    <w:tmpl w:val="2528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749CE"/>
    <w:multiLevelType w:val="hybridMultilevel"/>
    <w:tmpl w:val="6B12EB04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D111DF4"/>
    <w:multiLevelType w:val="hybridMultilevel"/>
    <w:tmpl w:val="41107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4B5C"/>
    <w:multiLevelType w:val="hybridMultilevel"/>
    <w:tmpl w:val="8C422C9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CBF1DBB"/>
    <w:multiLevelType w:val="hybridMultilevel"/>
    <w:tmpl w:val="6DB682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6B32F3"/>
    <w:multiLevelType w:val="hybridMultilevel"/>
    <w:tmpl w:val="9A36832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CF1BD0"/>
    <w:multiLevelType w:val="hybridMultilevel"/>
    <w:tmpl w:val="3C1EB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66DB0"/>
    <w:multiLevelType w:val="hybridMultilevel"/>
    <w:tmpl w:val="ADE498E0"/>
    <w:lvl w:ilvl="0" w:tplc="34889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C8B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AF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6B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83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87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60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47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47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D2257A"/>
    <w:multiLevelType w:val="hybridMultilevel"/>
    <w:tmpl w:val="DF46FF16"/>
    <w:lvl w:ilvl="0" w:tplc="7DF47F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9000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6CF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2A1A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3450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6A29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4878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AA1B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D425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47A14"/>
    <w:multiLevelType w:val="multilevel"/>
    <w:tmpl w:val="48BA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B6D08"/>
    <w:multiLevelType w:val="hybridMultilevel"/>
    <w:tmpl w:val="47947E8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C27542"/>
    <w:multiLevelType w:val="hybridMultilevel"/>
    <w:tmpl w:val="8D94EE84"/>
    <w:lvl w:ilvl="0" w:tplc="F9FCF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C4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63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B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A2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87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A6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4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563FD9"/>
    <w:multiLevelType w:val="hybridMultilevel"/>
    <w:tmpl w:val="A754C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A5DB2"/>
    <w:multiLevelType w:val="hybridMultilevel"/>
    <w:tmpl w:val="6EDC62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4F13B6"/>
    <w:multiLevelType w:val="hybridMultilevel"/>
    <w:tmpl w:val="E8BE4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363CB"/>
    <w:multiLevelType w:val="hybridMultilevel"/>
    <w:tmpl w:val="056417AA"/>
    <w:lvl w:ilvl="0" w:tplc="AFB680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54348"/>
    <w:multiLevelType w:val="hybridMultilevel"/>
    <w:tmpl w:val="B94ABF62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6EBD10F3"/>
    <w:multiLevelType w:val="hybridMultilevel"/>
    <w:tmpl w:val="D424E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25B3B"/>
    <w:multiLevelType w:val="hybridMultilevel"/>
    <w:tmpl w:val="179C22EC"/>
    <w:lvl w:ilvl="0" w:tplc="17FA2288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03E38CC"/>
    <w:multiLevelType w:val="hybridMultilevel"/>
    <w:tmpl w:val="6B3EC0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417A4"/>
    <w:multiLevelType w:val="hybridMultilevel"/>
    <w:tmpl w:val="3F0C060E"/>
    <w:lvl w:ilvl="0" w:tplc="AFB6804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0FA75B8"/>
    <w:multiLevelType w:val="hybridMultilevel"/>
    <w:tmpl w:val="B2B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1598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61C50"/>
    <w:multiLevelType w:val="hybridMultilevel"/>
    <w:tmpl w:val="0A7E0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76826"/>
    <w:multiLevelType w:val="hybridMultilevel"/>
    <w:tmpl w:val="B2306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598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B0A19"/>
    <w:multiLevelType w:val="hybridMultilevel"/>
    <w:tmpl w:val="2C08A78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C16AC1"/>
    <w:multiLevelType w:val="multilevel"/>
    <w:tmpl w:val="8D40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DE39F2"/>
    <w:multiLevelType w:val="hybridMultilevel"/>
    <w:tmpl w:val="4C002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8"/>
  </w:num>
  <w:num w:numId="4">
    <w:abstractNumId w:val="22"/>
  </w:num>
  <w:num w:numId="5">
    <w:abstractNumId w:val="0"/>
  </w:num>
  <w:num w:numId="6">
    <w:abstractNumId w:val="29"/>
  </w:num>
  <w:num w:numId="7">
    <w:abstractNumId w:val="4"/>
  </w:num>
  <w:num w:numId="8">
    <w:abstractNumId w:val="14"/>
  </w:num>
  <w:num w:numId="9">
    <w:abstractNumId w:val="6"/>
  </w:num>
  <w:num w:numId="10">
    <w:abstractNumId w:val="18"/>
  </w:num>
  <w:num w:numId="11">
    <w:abstractNumId w:val="32"/>
  </w:num>
  <w:num w:numId="12">
    <w:abstractNumId w:val="23"/>
  </w:num>
  <w:num w:numId="13">
    <w:abstractNumId w:val="10"/>
  </w:num>
  <w:num w:numId="14">
    <w:abstractNumId w:val="20"/>
  </w:num>
  <w:num w:numId="15">
    <w:abstractNumId w:val="1"/>
  </w:num>
  <w:num w:numId="16">
    <w:abstractNumId w:val="21"/>
  </w:num>
  <w:num w:numId="17">
    <w:abstractNumId w:val="34"/>
  </w:num>
  <w:num w:numId="18">
    <w:abstractNumId w:val="2"/>
  </w:num>
  <w:num w:numId="19">
    <w:abstractNumId w:val="12"/>
  </w:num>
  <w:num w:numId="20">
    <w:abstractNumId w:val="24"/>
  </w:num>
  <w:num w:numId="21">
    <w:abstractNumId w:val="31"/>
  </w:num>
  <w:num w:numId="22">
    <w:abstractNumId w:val="9"/>
  </w:num>
  <w:num w:numId="23">
    <w:abstractNumId w:val="11"/>
  </w:num>
  <w:num w:numId="24">
    <w:abstractNumId w:val="5"/>
  </w:num>
  <w:num w:numId="25">
    <w:abstractNumId w:val="27"/>
  </w:num>
  <w:num w:numId="26">
    <w:abstractNumId w:val="26"/>
  </w:num>
  <w:num w:numId="27">
    <w:abstractNumId w:val="30"/>
  </w:num>
  <w:num w:numId="28">
    <w:abstractNumId w:val="15"/>
  </w:num>
  <w:num w:numId="29">
    <w:abstractNumId w:val="28"/>
  </w:num>
  <w:num w:numId="30">
    <w:abstractNumId w:val="7"/>
  </w:num>
  <w:num w:numId="31">
    <w:abstractNumId w:val="19"/>
  </w:num>
  <w:num w:numId="32">
    <w:abstractNumId w:val="13"/>
  </w:num>
  <w:num w:numId="33">
    <w:abstractNumId w:val="16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BC"/>
    <w:rsid w:val="00002A03"/>
    <w:rsid w:val="00021D95"/>
    <w:rsid w:val="00047C42"/>
    <w:rsid w:val="00064E5F"/>
    <w:rsid w:val="00066BC0"/>
    <w:rsid w:val="000B63FD"/>
    <w:rsid w:val="000B6554"/>
    <w:rsid w:val="000B7F36"/>
    <w:rsid w:val="000C3B58"/>
    <w:rsid w:val="000D348A"/>
    <w:rsid w:val="000F2F9C"/>
    <w:rsid w:val="000F39A5"/>
    <w:rsid w:val="001273BA"/>
    <w:rsid w:val="00195212"/>
    <w:rsid w:val="001B6C3C"/>
    <w:rsid w:val="001E66BA"/>
    <w:rsid w:val="001E72C8"/>
    <w:rsid w:val="001F62BC"/>
    <w:rsid w:val="001F6905"/>
    <w:rsid w:val="00205E51"/>
    <w:rsid w:val="0024086C"/>
    <w:rsid w:val="002651FE"/>
    <w:rsid w:val="00266B4B"/>
    <w:rsid w:val="002679CA"/>
    <w:rsid w:val="00270F47"/>
    <w:rsid w:val="0028362B"/>
    <w:rsid w:val="0028401E"/>
    <w:rsid w:val="00284540"/>
    <w:rsid w:val="00290917"/>
    <w:rsid w:val="002C0B89"/>
    <w:rsid w:val="00305051"/>
    <w:rsid w:val="003366E7"/>
    <w:rsid w:val="00340468"/>
    <w:rsid w:val="0034790E"/>
    <w:rsid w:val="003532DD"/>
    <w:rsid w:val="00354003"/>
    <w:rsid w:val="003656D0"/>
    <w:rsid w:val="00367C70"/>
    <w:rsid w:val="00384184"/>
    <w:rsid w:val="003F1537"/>
    <w:rsid w:val="00406FD3"/>
    <w:rsid w:val="00425474"/>
    <w:rsid w:val="00427C3B"/>
    <w:rsid w:val="004659AE"/>
    <w:rsid w:val="00480991"/>
    <w:rsid w:val="00486738"/>
    <w:rsid w:val="00490C1A"/>
    <w:rsid w:val="004B0B9A"/>
    <w:rsid w:val="004D6743"/>
    <w:rsid w:val="004E1F05"/>
    <w:rsid w:val="004F0C5E"/>
    <w:rsid w:val="004F32F3"/>
    <w:rsid w:val="00510471"/>
    <w:rsid w:val="00514B09"/>
    <w:rsid w:val="00514BAD"/>
    <w:rsid w:val="00547AE5"/>
    <w:rsid w:val="00565BE9"/>
    <w:rsid w:val="005A46DA"/>
    <w:rsid w:val="005D2427"/>
    <w:rsid w:val="005D7F79"/>
    <w:rsid w:val="00625971"/>
    <w:rsid w:val="00650627"/>
    <w:rsid w:val="00661003"/>
    <w:rsid w:val="006773E4"/>
    <w:rsid w:val="006A76B2"/>
    <w:rsid w:val="006C48DE"/>
    <w:rsid w:val="006D0A18"/>
    <w:rsid w:val="006E251D"/>
    <w:rsid w:val="007138B3"/>
    <w:rsid w:val="0073060B"/>
    <w:rsid w:val="00731E7D"/>
    <w:rsid w:val="007472EE"/>
    <w:rsid w:val="00750DD9"/>
    <w:rsid w:val="007513EB"/>
    <w:rsid w:val="007A40EE"/>
    <w:rsid w:val="007A5E72"/>
    <w:rsid w:val="007B0F58"/>
    <w:rsid w:val="007E7C14"/>
    <w:rsid w:val="00821CF9"/>
    <w:rsid w:val="008265D0"/>
    <w:rsid w:val="008672D2"/>
    <w:rsid w:val="00873999"/>
    <w:rsid w:val="008969DD"/>
    <w:rsid w:val="008A6145"/>
    <w:rsid w:val="008B6438"/>
    <w:rsid w:val="008C4939"/>
    <w:rsid w:val="0090070B"/>
    <w:rsid w:val="00913CC5"/>
    <w:rsid w:val="00924D72"/>
    <w:rsid w:val="009428A6"/>
    <w:rsid w:val="00950CFF"/>
    <w:rsid w:val="009511B3"/>
    <w:rsid w:val="009530B2"/>
    <w:rsid w:val="0097601D"/>
    <w:rsid w:val="009843A0"/>
    <w:rsid w:val="00985D0F"/>
    <w:rsid w:val="0099090E"/>
    <w:rsid w:val="009A08F1"/>
    <w:rsid w:val="009A1EC1"/>
    <w:rsid w:val="009F7F9B"/>
    <w:rsid w:val="00A23A04"/>
    <w:rsid w:val="00A30106"/>
    <w:rsid w:val="00A35D61"/>
    <w:rsid w:val="00A4444A"/>
    <w:rsid w:val="00A93B51"/>
    <w:rsid w:val="00AB11B4"/>
    <w:rsid w:val="00AB4827"/>
    <w:rsid w:val="00AC1522"/>
    <w:rsid w:val="00AE15A9"/>
    <w:rsid w:val="00B260DF"/>
    <w:rsid w:val="00B2770C"/>
    <w:rsid w:val="00B374D6"/>
    <w:rsid w:val="00B43DE5"/>
    <w:rsid w:val="00B76464"/>
    <w:rsid w:val="00B86AD3"/>
    <w:rsid w:val="00B9119D"/>
    <w:rsid w:val="00BC6313"/>
    <w:rsid w:val="00C068CF"/>
    <w:rsid w:val="00C13C93"/>
    <w:rsid w:val="00C147B9"/>
    <w:rsid w:val="00C175BA"/>
    <w:rsid w:val="00C4115C"/>
    <w:rsid w:val="00C50AC9"/>
    <w:rsid w:val="00C532F5"/>
    <w:rsid w:val="00C55CF7"/>
    <w:rsid w:val="00C71A2B"/>
    <w:rsid w:val="00C775F7"/>
    <w:rsid w:val="00C80CDF"/>
    <w:rsid w:val="00C85329"/>
    <w:rsid w:val="00C95A16"/>
    <w:rsid w:val="00CA236E"/>
    <w:rsid w:val="00CA7E1E"/>
    <w:rsid w:val="00CC58B3"/>
    <w:rsid w:val="00CE51BC"/>
    <w:rsid w:val="00CF71BE"/>
    <w:rsid w:val="00D24BC0"/>
    <w:rsid w:val="00D30994"/>
    <w:rsid w:val="00D34001"/>
    <w:rsid w:val="00D50F3E"/>
    <w:rsid w:val="00D80D94"/>
    <w:rsid w:val="00D86F89"/>
    <w:rsid w:val="00DC2DB4"/>
    <w:rsid w:val="00DC7636"/>
    <w:rsid w:val="00DD09BB"/>
    <w:rsid w:val="00DD0A7E"/>
    <w:rsid w:val="00DD1A98"/>
    <w:rsid w:val="00DD57D4"/>
    <w:rsid w:val="00DF627A"/>
    <w:rsid w:val="00E137EC"/>
    <w:rsid w:val="00E16F1C"/>
    <w:rsid w:val="00E26DED"/>
    <w:rsid w:val="00E34CE7"/>
    <w:rsid w:val="00E61792"/>
    <w:rsid w:val="00E70420"/>
    <w:rsid w:val="00E77FB0"/>
    <w:rsid w:val="00E8528B"/>
    <w:rsid w:val="00EB250D"/>
    <w:rsid w:val="00F03A0D"/>
    <w:rsid w:val="00F0595A"/>
    <w:rsid w:val="00F11A6E"/>
    <w:rsid w:val="00F355C6"/>
    <w:rsid w:val="00F558F1"/>
    <w:rsid w:val="00F763C6"/>
    <w:rsid w:val="00FC36EC"/>
    <w:rsid w:val="00FC7636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6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3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62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62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06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0CDF"/>
  </w:style>
  <w:style w:type="character" w:customStyle="1" w:styleId="Heading3Char">
    <w:name w:val="Heading 3 Char"/>
    <w:basedOn w:val="DefaultParagraphFont"/>
    <w:link w:val="Heading3"/>
    <w:uiPriority w:val="9"/>
    <w:rsid w:val="00C80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Normal"/>
    <w:link w:val="Style1Char"/>
    <w:qFormat/>
    <w:rsid w:val="00DC2DB4"/>
    <w:rPr>
      <w:b/>
      <w:color w:val="0070C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39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DC2DB4"/>
    <w:rPr>
      <w:b/>
      <w:color w:val="0070C0"/>
      <w:sz w:val="24"/>
      <w:szCs w:val="24"/>
    </w:rPr>
  </w:style>
  <w:style w:type="character" w:customStyle="1" w:styleId="rwrro">
    <w:name w:val="rwrro"/>
    <w:basedOn w:val="DefaultParagraphFont"/>
    <w:rsid w:val="00B2770C"/>
  </w:style>
  <w:style w:type="character" w:styleId="Emphasis">
    <w:name w:val="Emphasis"/>
    <w:basedOn w:val="DefaultParagraphFont"/>
    <w:uiPriority w:val="20"/>
    <w:qFormat/>
    <w:rsid w:val="00CE51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23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D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4D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6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3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62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62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06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0CDF"/>
  </w:style>
  <w:style w:type="character" w:customStyle="1" w:styleId="Heading3Char">
    <w:name w:val="Heading 3 Char"/>
    <w:basedOn w:val="DefaultParagraphFont"/>
    <w:link w:val="Heading3"/>
    <w:uiPriority w:val="9"/>
    <w:rsid w:val="00C80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Normal"/>
    <w:link w:val="Style1Char"/>
    <w:qFormat/>
    <w:rsid w:val="00DC2DB4"/>
    <w:rPr>
      <w:b/>
      <w:color w:val="0070C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39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DC2DB4"/>
    <w:rPr>
      <w:b/>
      <w:color w:val="0070C0"/>
      <w:sz w:val="24"/>
      <w:szCs w:val="24"/>
    </w:rPr>
  </w:style>
  <w:style w:type="character" w:customStyle="1" w:styleId="rwrro">
    <w:name w:val="rwrro"/>
    <w:basedOn w:val="DefaultParagraphFont"/>
    <w:rsid w:val="00B2770C"/>
  </w:style>
  <w:style w:type="character" w:styleId="Emphasis">
    <w:name w:val="Emphasis"/>
    <w:basedOn w:val="DefaultParagraphFont"/>
    <w:uiPriority w:val="20"/>
    <w:qFormat/>
    <w:rsid w:val="00CE51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23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D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4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3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4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95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174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616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dico.cern.ch/conferenceTimeTable.py?confId=286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2DE2-997A-4FD3-B189-D424F4A7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Mariani</dc:creator>
  <cp:lastModifiedBy>Elena Quaranta</cp:lastModifiedBy>
  <cp:revision>17</cp:revision>
  <dcterms:created xsi:type="dcterms:W3CDTF">2014-01-06T15:00:00Z</dcterms:created>
  <dcterms:modified xsi:type="dcterms:W3CDTF">2014-01-15T13:05:00Z</dcterms:modified>
</cp:coreProperties>
</file>