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8" w:type="pct"/>
        <w:tblInd w:w="-274"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392"/>
        <w:gridCol w:w="620"/>
        <w:gridCol w:w="1071"/>
        <w:gridCol w:w="2055"/>
        <w:gridCol w:w="129"/>
        <w:gridCol w:w="200"/>
        <w:gridCol w:w="3071"/>
        <w:gridCol w:w="1864"/>
      </w:tblGrid>
      <w:tr w:rsidR="00CF0AF2" w:rsidRPr="006A7FA4" w14:paraId="331ED372" w14:textId="77777777" w:rsidTr="00C1110C">
        <w:trPr>
          <w:trHeight w:val="446"/>
        </w:trPr>
        <w:tc>
          <w:tcPr>
            <w:tcW w:w="5000" w:type="pct"/>
            <w:gridSpan w:val="8"/>
            <w:tcBorders>
              <w:top w:val="nil"/>
              <w:left w:val="nil"/>
              <w:bottom w:val="single" w:sz="8" w:space="0" w:color="auto"/>
              <w:right w:val="nil"/>
            </w:tcBorders>
            <w:vAlign w:val="center"/>
          </w:tcPr>
          <w:p w14:paraId="337BE577" w14:textId="77777777" w:rsidR="00CF0AF2" w:rsidRPr="003873C4" w:rsidRDefault="0062116A" w:rsidP="006A7842">
            <w:pPr>
              <w:pStyle w:val="FPTITTLE"/>
              <w:rPr>
                <w:noProof w:val="0"/>
                <w:lang w:val="en-GB"/>
              </w:rPr>
            </w:pPr>
            <w:bookmarkStart w:id="0" w:name="_GoBack"/>
            <w:bookmarkEnd w:id="0"/>
            <w:r>
              <w:rPr>
                <w:noProof w:val="0"/>
                <w:lang w:val="en-GB"/>
              </w:rPr>
              <w:t>conceptual</w:t>
            </w:r>
            <w:r w:rsidR="006A7842" w:rsidRPr="003873C4">
              <w:rPr>
                <w:noProof w:val="0"/>
                <w:lang w:val="en-GB"/>
              </w:rPr>
              <w:t xml:space="preserve"> SPECIFICATION</w:t>
            </w:r>
          </w:p>
        </w:tc>
      </w:tr>
      <w:tr w:rsidR="00CF0AF2" w:rsidRPr="005046DB" w14:paraId="0FF0E1D4" w14:textId="77777777" w:rsidTr="00C1110C">
        <w:trPr>
          <w:trHeight w:val="446"/>
        </w:trPr>
        <w:tc>
          <w:tcPr>
            <w:tcW w:w="5000" w:type="pct"/>
            <w:gridSpan w:val="8"/>
            <w:tcBorders>
              <w:top w:val="single" w:sz="8" w:space="0" w:color="auto"/>
              <w:left w:val="nil"/>
              <w:bottom w:val="single" w:sz="8" w:space="0" w:color="auto"/>
              <w:right w:val="nil"/>
            </w:tcBorders>
            <w:vAlign w:val="center"/>
          </w:tcPr>
          <w:p w14:paraId="1959774C" w14:textId="4450DC49" w:rsidR="00C1110C" w:rsidRDefault="00C1110C" w:rsidP="00C1110C">
            <w:pPr>
              <w:pStyle w:val="FPTITTLE"/>
              <w:rPr>
                <w:noProof w:val="0"/>
                <w:lang w:val="en-GB"/>
              </w:rPr>
            </w:pPr>
            <w:bookmarkStart w:id="1" w:name="_Toc120067716"/>
            <w:r>
              <w:rPr>
                <w:noProof w:val="0"/>
              </w:rPr>
              <w:t>Target Collimator Long Dispersion suppressor P7</w:t>
            </w:r>
          </w:p>
          <w:p w14:paraId="3695126E" w14:textId="71F797DF" w:rsidR="00637620" w:rsidRPr="003873C4" w:rsidRDefault="00C1110C" w:rsidP="00CF4821">
            <w:pPr>
              <w:pStyle w:val="FPTITTLE"/>
              <w:rPr>
                <w:noProof w:val="0"/>
                <w:lang w:val="en-GB"/>
              </w:rPr>
            </w:pPr>
            <w:r>
              <w:rPr>
                <w:noProof w:val="0"/>
                <w:lang w:val="en-GB"/>
              </w:rPr>
              <w:t>[</w:t>
            </w:r>
            <w:r w:rsidR="00233F8B">
              <w:rPr>
                <w:noProof w:val="0"/>
                <w:lang w:val="en-GB"/>
              </w:rPr>
              <w:t>TCLD</w:t>
            </w:r>
            <w:bookmarkEnd w:id="1"/>
            <w:r>
              <w:rPr>
                <w:noProof w:val="0"/>
                <w:lang w:val="en-GB"/>
              </w:rPr>
              <w:t>]</w:t>
            </w:r>
          </w:p>
        </w:tc>
      </w:tr>
      <w:tr w:rsidR="00CF0AF2" w:rsidRPr="004C5D5D" w14:paraId="76E3586E" w14:textId="77777777" w:rsidTr="00C1110C">
        <w:trPr>
          <w:trHeight w:val="2134"/>
        </w:trPr>
        <w:tc>
          <w:tcPr>
            <w:tcW w:w="5000" w:type="pct"/>
            <w:gridSpan w:val="8"/>
            <w:tcBorders>
              <w:top w:val="single" w:sz="8" w:space="0" w:color="auto"/>
              <w:left w:val="nil"/>
              <w:bottom w:val="single" w:sz="8" w:space="0" w:color="auto"/>
              <w:right w:val="nil"/>
            </w:tcBorders>
          </w:tcPr>
          <w:p w14:paraId="271429A8" w14:textId="77777777" w:rsidR="00AA0B7C" w:rsidRPr="003873C4" w:rsidRDefault="00A80BE1" w:rsidP="00B06F1F">
            <w:pPr>
              <w:pStyle w:val="FPText"/>
              <w:rPr>
                <w:b/>
                <w:noProof w:val="0"/>
              </w:rPr>
            </w:pPr>
            <w:r>
              <w:rPr>
                <w:b/>
                <w:noProof w:val="0"/>
              </w:rPr>
              <w:t>E</w:t>
            </w:r>
            <w:r w:rsidR="006A7842" w:rsidRPr="003873C4">
              <w:rPr>
                <w:b/>
                <w:noProof w:val="0"/>
              </w:rPr>
              <w:t>quipment</w:t>
            </w:r>
            <w:r>
              <w:rPr>
                <w:b/>
                <w:noProof w:val="0"/>
              </w:rPr>
              <w:t>/system description</w:t>
            </w:r>
          </w:p>
          <w:p w14:paraId="1A011016" w14:textId="4C48C643" w:rsidR="0042266D" w:rsidRDefault="00233F8B" w:rsidP="005268DC">
            <w:pPr>
              <w:pStyle w:val="FPText"/>
              <w:jc w:val="both"/>
              <w:rPr>
                <w:noProof w:val="0"/>
              </w:rPr>
            </w:pPr>
            <w:r>
              <w:rPr>
                <w:noProof w:val="0"/>
              </w:rPr>
              <w:t>Dispersion suppressor collimators (Target Collimator Long Dispersion suppressor, TCLD) inserted in the cold dispersion suppressor (DS) region</w:t>
            </w:r>
            <w:ins w:id="2" w:author="Adriana Rossi" w:date="2014-07-03T14:44:00Z">
              <w:r w:rsidR="009526E7">
                <w:rPr>
                  <w:noProof w:val="0"/>
                </w:rPr>
                <w:t>s</w:t>
              </w:r>
            </w:ins>
            <w:r>
              <w:rPr>
                <w:noProof w:val="0"/>
              </w:rPr>
              <w:t xml:space="preserve"> are used </w:t>
            </w:r>
            <w:r w:rsidR="00111AB2">
              <w:rPr>
                <w:noProof w:val="0"/>
              </w:rPr>
              <w:t xml:space="preserve">to </w:t>
            </w:r>
            <w:r>
              <w:rPr>
                <w:noProof w:val="0"/>
              </w:rPr>
              <w:t xml:space="preserve">clean local losses that </w:t>
            </w:r>
            <w:ins w:id="3" w:author="Adriana Rossi" w:date="2014-07-03T14:54:00Z">
              <w:r w:rsidR="009B00E5">
                <w:rPr>
                  <w:noProof w:val="0"/>
                </w:rPr>
                <w:t xml:space="preserve">would </w:t>
              </w:r>
            </w:ins>
            <w:r>
              <w:rPr>
                <w:noProof w:val="0"/>
              </w:rPr>
              <w:t xml:space="preserve">otherwise occur in the cold dipoles and quadrupoles. </w:t>
            </w:r>
            <w:ins w:id="4" w:author="Stefano Redaelli" w:date="2014-08-19T17:45:00Z">
              <w:r w:rsidR="00B760D7">
                <w:rPr>
                  <w:noProof w:val="0"/>
                </w:rPr>
                <w:t>These collimators work at room temperature and are installed in a dedicated cryogenics by-pass between two 5.5 m-long 11 T dipoles that shall replace one standard LHC dipole</w:t>
              </w:r>
            </w:ins>
            <w:r w:rsidR="007C71C4">
              <w:rPr>
                <w:noProof w:val="0"/>
              </w:rPr>
              <w:t>. Around</w:t>
            </w:r>
            <w:r w:rsidR="000774C5">
              <w:rPr>
                <w:noProof w:val="0"/>
              </w:rPr>
              <w:t xml:space="preserve"> IR7</w:t>
            </w:r>
            <w:r>
              <w:rPr>
                <w:noProof w:val="0"/>
              </w:rPr>
              <w:t xml:space="preserve">, </w:t>
            </w:r>
            <w:r w:rsidR="000774C5">
              <w:rPr>
                <w:noProof w:val="0"/>
              </w:rPr>
              <w:t>2</w:t>
            </w:r>
            <w:r>
              <w:rPr>
                <w:noProof w:val="0"/>
              </w:rPr>
              <w:t xml:space="preserve"> </w:t>
            </w:r>
            <w:r w:rsidR="007C71C4">
              <w:rPr>
                <w:noProof w:val="0"/>
              </w:rPr>
              <w:t xml:space="preserve">TCLD </w:t>
            </w:r>
            <w:r>
              <w:rPr>
                <w:noProof w:val="0"/>
              </w:rPr>
              <w:t>collimator</w:t>
            </w:r>
            <w:r w:rsidR="000774C5">
              <w:rPr>
                <w:noProof w:val="0"/>
              </w:rPr>
              <w:t>s</w:t>
            </w:r>
            <w:r w:rsidR="007C71C4">
              <w:rPr>
                <w:noProof w:val="0"/>
              </w:rPr>
              <w:t xml:space="preserve"> per side are</w:t>
            </w:r>
            <w:r>
              <w:rPr>
                <w:noProof w:val="0"/>
              </w:rPr>
              <w:t xml:space="preserve"> necessary to </w:t>
            </w:r>
            <w:r w:rsidR="007C71C4">
              <w:rPr>
                <w:noProof w:val="0"/>
              </w:rPr>
              <w:t xml:space="preserve">adequately improve the collimation cleaning by removing loss spikes in the DS. These losses appear in 2 clusters at different dispersion values and are primarily caused by protons that have lost energy </w:t>
            </w:r>
            <w:r>
              <w:rPr>
                <w:noProof w:val="0"/>
              </w:rPr>
              <w:t>in</w:t>
            </w:r>
            <w:r w:rsidR="007C71C4">
              <w:rPr>
                <w:noProof w:val="0"/>
              </w:rPr>
              <w:t xml:space="preserve"> the collimation insertion due to single diffractive interactions with the collimators. </w:t>
            </w:r>
            <w:r>
              <w:rPr>
                <w:noProof w:val="0"/>
              </w:rPr>
              <w:t xml:space="preserve">The </w:t>
            </w:r>
            <w:ins w:id="5" w:author="Adriana Rossi" w:date="2014-07-03T10:42:00Z">
              <w:r w:rsidR="00100CEA">
                <w:rPr>
                  <w:noProof w:val="0"/>
                </w:rPr>
                <w:t xml:space="preserve">TCLD </w:t>
              </w:r>
            </w:ins>
            <w:r>
              <w:rPr>
                <w:noProof w:val="0"/>
              </w:rPr>
              <w:t>collimator</w:t>
            </w:r>
            <w:ins w:id="6" w:author="Adriana Rossi" w:date="2014-07-03T10:42:00Z">
              <w:r w:rsidR="00100CEA">
                <w:rPr>
                  <w:noProof w:val="0"/>
                </w:rPr>
                <w:t>s</w:t>
              </w:r>
            </w:ins>
            <w:r>
              <w:rPr>
                <w:noProof w:val="0"/>
              </w:rPr>
              <w:t xml:space="preserve"> i</w:t>
            </w:r>
            <w:r w:rsidR="007C71C4">
              <w:rPr>
                <w:noProof w:val="0"/>
              </w:rPr>
              <w:t>nstallation is tentatively scheduled for LS3</w:t>
            </w:r>
            <w:ins w:id="7" w:author="Adriana Rossi" w:date="2014-07-11T15:48:00Z">
              <w:r w:rsidR="009F6A88">
                <w:rPr>
                  <w:noProof w:val="0"/>
                </w:rPr>
                <w:t xml:space="preserve"> (long shutdown 3)</w:t>
              </w:r>
            </w:ins>
            <w:r>
              <w:rPr>
                <w:noProof w:val="0"/>
              </w:rPr>
              <w:t xml:space="preserve">, </w:t>
            </w:r>
            <w:r w:rsidR="007C71C4">
              <w:rPr>
                <w:noProof w:val="0"/>
              </w:rPr>
              <w:t>but in case of severe limitations from quench behaviour or collimation cleaning, revealed by the operation in 2015, this schedule might be revisited</w:t>
            </w:r>
            <w:r>
              <w:rPr>
                <w:noProof w:val="0"/>
              </w:rPr>
              <w:t xml:space="preserve">. </w:t>
            </w:r>
          </w:p>
          <w:p w14:paraId="35D2E68C" w14:textId="77777777" w:rsidR="0042266D" w:rsidRPr="003873C4" w:rsidRDefault="0042266D" w:rsidP="0025740C">
            <w:pPr>
              <w:pStyle w:val="FPText"/>
            </w:pPr>
          </w:p>
        </w:tc>
      </w:tr>
      <w:tr w:rsidR="001B03C6" w:rsidRPr="004C5D5D" w14:paraId="06C1102D" w14:textId="77777777" w:rsidTr="00C1110C">
        <w:trPr>
          <w:trHeight w:hRule="exact" w:val="433"/>
        </w:trPr>
        <w:tc>
          <w:tcPr>
            <w:tcW w:w="967" w:type="pct"/>
            <w:gridSpan w:val="2"/>
            <w:tcBorders>
              <w:top w:val="single" w:sz="8" w:space="0" w:color="auto"/>
              <w:left w:val="nil"/>
              <w:bottom w:val="single" w:sz="8" w:space="0" w:color="auto"/>
              <w:right w:val="single" w:sz="8" w:space="0" w:color="auto"/>
            </w:tcBorders>
            <w:vAlign w:val="center"/>
          </w:tcPr>
          <w:p w14:paraId="0AC4706C" w14:textId="77777777" w:rsidR="0025740C" w:rsidRPr="0025740C" w:rsidRDefault="0025740C" w:rsidP="0025740C">
            <w:pPr>
              <w:pStyle w:val="FPText"/>
              <w:rPr>
                <w:b/>
              </w:rPr>
            </w:pPr>
            <w:r w:rsidRPr="0025740C">
              <w:rPr>
                <w:b/>
              </w:rPr>
              <w:t>Layout Version</w:t>
            </w:r>
            <w:r w:rsidR="00891D57">
              <w:rPr>
                <w:b/>
              </w:rPr>
              <w:t>s</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2D198779" w14:textId="77777777" w:rsidR="0025740C" w:rsidRPr="0025740C" w:rsidRDefault="0025740C" w:rsidP="0025740C">
            <w:pPr>
              <w:pStyle w:val="FPText"/>
              <w:rPr>
                <w:b/>
              </w:rPr>
            </w:pPr>
            <w:r w:rsidRPr="0025740C">
              <w:rPr>
                <w:b/>
              </w:rPr>
              <w:t>LHC sectors concerned</w:t>
            </w:r>
          </w:p>
        </w:tc>
        <w:tc>
          <w:tcPr>
            <w:tcW w:w="2469" w:type="pct"/>
            <w:gridSpan w:val="3"/>
            <w:tcBorders>
              <w:top w:val="single" w:sz="8" w:space="0" w:color="auto"/>
              <w:left w:val="single" w:sz="8" w:space="0" w:color="auto"/>
              <w:bottom w:val="single" w:sz="8" w:space="0" w:color="auto"/>
              <w:right w:val="nil"/>
            </w:tcBorders>
            <w:vAlign w:val="center"/>
          </w:tcPr>
          <w:p w14:paraId="476EF530" w14:textId="77777777" w:rsidR="0025740C" w:rsidRPr="0025740C" w:rsidRDefault="0025740C" w:rsidP="0025740C">
            <w:pPr>
              <w:pStyle w:val="FPText"/>
              <w:rPr>
                <w:b/>
              </w:rPr>
            </w:pPr>
            <w:r w:rsidRPr="0025740C">
              <w:rPr>
                <w:b/>
              </w:rPr>
              <w:t>CDD Drawings root names (drawing storage):</w:t>
            </w:r>
          </w:p>
        </w:tc>
      </w:tr>
      <w:tr w:rsidR="001B03C6" w:rsidRPr="004C5D5D" w14:paraId="7CEBA4D9" w14:textId="77777777" w:rsidTr="00C1110C">
        <w:trPr>
          <w:trHeight w:hRule="exact" w:val="717"/>
        </w:trPr>
        <w:tc>
          <w:tcPr>
            <w:tcW w:w="967" w:type="pct"/>
            <w:gridSpan w:val="2"/>
            <w:tcBorders>
              <w:top w:val="single" w:sz="8" w:space="0" w:color="auto"/>
              <w:left w:val="nil"/>
              <w:bottom w:val="single" w:sz="8" w:space="0" w:color="auto"/>
              <w:right w:val="single" w:sz="8" w:space="0" w:color="auto"/>
            </w:tcBorders>
            <w:vAlign w:val="center"/>
          </w:tcPr>
          <w:p w14:paraId="37964ABE" w14:textId="2C969CB4" w:rsidR="0025740C" w:rsidRPr="0025740C" w:rsidRDefault="0025740C" w:rsidP="00C1110C">
            <w:pPr>
              <w:pStyle w:val="FPText"/>
            </w:pPr>
            <w:r w:rsidRPr="0025740C">
              <w:t xml:space="preserve">V </w:t>
            </w:r>
            <w:r w:rsidR="00C1110C">
              <w:t>1.0</w:t>
            </w:r>
          </w:p>
        </w:tc>
        <w:tc>
          <w:tcPr>
            <w:tcW w:w="1565" w:type="pct"/>
            <w:gridSpan w:val="3"/>
            <w:tcBorders>
              <w:top w:val="single" w:sz="8" w:space="0" w:color="auto"/>
              <w:left w:val="single" w:sz="8" w:space="0" w:color="auto"/>
              <w:bottom w:val="single" w:sz="8" w:space="0" w:color="auto"/>
              <w:right w:val="single" w:sz="8" w:space="0" w:color="auto"/>
            </w:tcBorders>
            <w:vAlign w:val="center"/>
          </w:tcPr>
          <w:p w14:paraId="1BBE1DF0" w14:textId="67F78BB1" w:rsidR="0025740C" w:rsidRPr="0025740C" w:rsidRDefault="001E5CB1" w:rsidP="001E5CB1">
            <w:pPr>
              <w:pStyle w:val="FPText"/>
            </w:pPr>
            <w:r>
              <w:t>S1-2 and S2-3</w:t>
            </w:r>
          </w:p>
        </w:tc>
        <w:tc>
          <w:tcPr>
            <w:tcW w:w="2469" w:type="pct"/>
            <w:gridSpan w:val="3"/>
            <w:tcBorders>
              <w:top w:val="single" w:sz="8" w:space="0" w:color="auto"/>
              <w:left w:val="single" w:sz="8" w:space="0" w:color="auto"/>
              <w:bottom w:val="single" w:sz="8" w:space="0" w:color="auto"/>
              <w:right w:val="nil"/>
            </w:tcBorders>
            <w:vAlign w:val="center"/>
          </w:tcPr>
          <w:p w14:paraId="678F3B87" w14:textId="07ECDB26" w:rsidR="0025740C" w:rsidRPr="0025740C" w:rsidRDefault="00C1110C" w:rsidP="0025740C">
            <w:pPr>
              <w:pStyle w:val="FPText"/>
            </w:pPr>
            <w:r>
              <w:t xml:space="preserve">HLCTCLD </w:t>
            </w:r>
            <w:r w:rsidRPr="0072713F">
              <w:rPr>
                <w:highlight w:val="yellow"/>
              </w:rPr>
              <w:t>to be created by S. Chemli</w:t>
            </w:r>
          </w:p>
        </w:tc>
      </w:tr>
      <w:tr w:rsidR="00421253" w:rsidRPr="004C5D5D" w14:paraId="23C0F35D" w14:textId="77777777" w:rsidTr="00C1110C">
        <w:trPr>
          <w:trHeight w:val="409"/>
        </w:trPr>
        <w:tc>
          <w:tcPr>
            <w:tcW w:w="5000" w:type="pct"/>
            <w:gridSpan w:val="8"/>
            <w:tcBorders>
              <w:top w:val="single" w:sz="8" w:space="0" w:color="auto"/>
              <w:left w:val="nil"/>
              <w:bottom w:val="single" w:sz="8" w:space="0" w:color="auto"/>
              <w:right w:val="nil"/>
            </w:tcBorders>
            <w:vAlign w:val="center"/>
          </w:tcPr>
          <w:p w14:paraId="77200DDE" w14:textId="77777777" w:rsidR="00421253" w:rsidRPr="003873C4" w:rsidRDefault="0025740C" w:rsidP="0019512C">
            <w:pPr>
              <w:pStyle w:val="FPTitle1"/>
              <w:rPr>
                <w:noProof w:val="0"/>
              </w:rPr>
            </w:pPr>
            <w:r w:rsidRPr="00187654">
              <w:rPr>
                <w:noProof w:val="0"/>
              </w:rPr>
              <w:t>Traceability</w:t>
            </w:r>
          </w:p>
        </w:tc>
      </w:tr>
      <w:tr w:rsidR="00C118D7" w:rsidRPr="004C5D5D" w14:paraId="0453504C" w14:textId="77777777" w:rsidTr="00C1110C">
        <w:trPr>
          <w:trHeight w:val="420"/>
        </w:trPr>
        <w:tc>
          <w:tcPr>
            <w:tcW w:w="2470" w:type="pct"/>
            <w:gridSpan w:val="4"/>
            <w:tcBorders>
              <w:top w:val="single" w:sz="8" w:space="0" w:color="auto"/>
              <w:left w:val="nil"/>
              <w:bottom w:val="single" w:sz="6" w:space="0" w:color="auto"/>
              <w:right w:val="single" w:sz="8" w:space="0" w:color="auto"/>
            </w:tcBorders>
            <w:vAlign w:val="center"/>
          </w:tcPr>
          <w:p w14:paraId="3C44F80C" w14:textId="77777777" w:rsidR="00C118D7" w:rsidRPr="003873C4" w:rsidRDefault="00C118D7" w:rsidP="00C118D7">
            <w:pPr>
              <w:pStyle w:val="FPText"/>
              <w:jc w:val="center"/>
              <w:rPr>
                <w:b/>
                <w:bCs/>
                <w:noProof w:val="0"/>
              </w:rPr>
            </w:pPr>
            <w:r w:rsidRPr="003873C4">
              <w:rPr>
                <w:b/>
                <w:bCs/>
                <w:noProof w:val="0"/>
              </w:rPr>
              <w:t>Project Engineer in charge of the equipment</w:t>
            </w:r>
          </w:p>
          <w:p w14:paraId="3CECC637" w14:textId="7FDFCC64" w:rsidR="00C118D7" w:rsidRPr="003873C4" w:rsidRDefault="00C1110C" w:rsidP="00C118D7">
            <w:pPr>
              <w:pStyle w:val="FPText"/>
              <w:jc w:val="center"/>
              <w:rPr>
                <w:noProof w:val="0"/>
              </w:rPr>
            </w:pPr>
            <w:proofErr w:type="spellStart"/>
            <w:proofErr w:type="gramStart"/>
            <w:r>
              <w:rPr>
                <w:noProof w:val="0"/>
              </w:rPr>
              <w:t>tbd</w:t>
            </w:r>
            <w:proofErr w:type="spellEnd"/>
            <w:proofErr w:type="gramEnd"/>
          </w:p>
        </w:tc>
        <w:tc>
          <w:tcPr>
            <w:tcW w:w="2530" w:type="pct"/>
            <w:gridSpan w:val="4"/>
            <w:tcBorders>
              <w:top w:val="single" w:sz="8" w:space="0" w:color="auto"/>
              <w:left w:val="single" w:sz="8" w:space="0" w:color="auto"/>
              <w:bottom w:val="single" w:sz="6" w:space="0" w:color="auto"/>
              <w:right w:val="nil"/>
            </w:tcBorders>
            <w:vAlign w:val="center"/>
          </w:tcPr>
          <w:p w14:paraId="627D0E5C" w14:textId="77777777" w:rsidR="00C118D7" w:rsidRPr="003873C4" w:rsidRDefault="00C118D7" w:rsidP="00C118D7">
            <w:pPr>
              <w:pStyle w:val="FPText"/>
              <w:jc w:val="center"/>
              <w:rPr>
                <w:b/>
                <w:bCs/>
                <w:noProof w:val="0"/>
              </w:rPr>
            </w:pPr>
            <w:r w:rsidRPr="003873C4">
              <w:rPr>
                <w:b/>
                <w:bCs/>
                <w:noProof w:val="0"/>
              </w:rPr>
              <w:t>WP Leader in charge of the equipment</w:t>
            </w:r>
          </w:p>
          <w:p w14:paraId="729CCC37" w14:textId="6059C885" w:rsidR="00C118D7" w:rsidRPr="003873C4" w:rsidRDefault="00C1110C" w:rsidP="00C118D7">
            <w:pPr>
              <w:jc w:val="center"/>
              <w:rPr>
                <w:noProof w:val="0"/>
                <w:lang w:val="en-GB"/>
              </w:rPr>
            </w:pPr>
            <w:r>
              <w:rPr>
                <w:noProof w:val="0"/>
                <w:lang w:val="en-GB"/>
              </w:rPr>
              <w:t>S.</w:t>
            </w:r>
            <w:r w:rsidR="00DE5845">
              <w:rPr>
                <w:noProof w:val="0"/>
                <w:lang w:val="en-GB"/>
              </w:rPr>
              <w:t xml:space="preserve"> Redaelli</w:t>
            </w:r>
          </w:p>
        </w:tc>
      </w:tr>
      <w:tr w:rsidR="001B03C6" w:rsidRPr="004C5D5D" w14:paraId="0F671B91" w14:textId="77777777" w:rsidTr="00C1110C">
        <w:trPr>
          <w:trHeight w:val="376"/>
        </w:trPr>
        <w:tc>
          <w:tcPr>
            <w:tcW w:w="2628" w:type="pct"/>
            <w:gridSpan w:val="6"/>
            <w:tcBorders>
              <w:top w:val="single" w:sz="8" w:space="0" w:color="auto"/>
              <w:left w:val="nil"/>
              <w:right w:val="single" w:sz="8" w:space="0" w:color="auto"/>
            </w:tcBorders>
            <w:vAlign w:val="center"/>
          </w:tcPr>
          <w:p w14:paraId="0B3C1FE5" w14:textId="77777777" w:rsidR="00C118D7" w:rsidRPr="003873C4" w:rsidRDefault="003873C4" w:rsidP="001E03CB">
            <w:pPr>
              <w:pStyle w:val="FPText"/>
              <w:rPr>
                <w:b/>
                <w:noProof w:val="0"/>
              </w:rPr>
            </w:pPr>
            <w:r w:rsidRPr="003873C4">
              <w:rPr>
                <w:b/>
                <w:noProof w:val="0"/>
              </w:rPr>
              <w:t>Committee</w:t>
            </w:r>
            <w:r w:rsidR="000436C3" w:rsidRPr="003873C4">
              <w:rPr>
                <w:b/>
                <w:noProof w:val="0"/>
              </w:rPr>
              <w:t>/</w:t>
            </w:r>
            <w:r w:rsidR="005E3A75">
              <w:rPr>
                <w:b/>
                <w:noProof w:val="0"/>
              </w:rPr>
              <w:t xml:space="preserve">Verification </w:t>
            </w:r>
            <w:r w:rsidR="00C118D7" w:rsidRPr="003873C4">
              <w:rPr>
                <w:b/>
                <w:noProof w:val="0"/>
              </w:rPr>
              <w:t>Role</w:t>
            </w:r>
          </w:p>
        </w:tc>
        <w:tc>
          <w:tcPr>
            <w:tcW w:w="1476" w:type="pct"/>
            <w:tcBorders>
              <w:top w:val="single" w:sz="8" w:space="0" w:color="auto"/>
              <w:left w:val="single" w:sz="8" w:space="0" w:color="auto"/>
              <w:right w:val="single" w:sz="8" w:space="0" w:color="auto"/>
            </w:tcBorders>
            <w:vAlign w:val="center"/>
          </w:tcPr>
          <w:p w14:paraId="1CA05515" w14:textId="77777777" w:rsidR="00C118D7" w:rsidRPr="003873C4" w:rsidRDefault="00C118D7" w:rsidP="001E03CB">
            <w:pPr>
              <w:pStyle w:val="FPText"/>
              <w:rPr>
                <w:b/>
                <w:noProof w:val="0"/>
              </w:rPr>
            </w:pPr>
            <w:r w:rsidRPr="003873C4">
              <w:rPr>
                <w:b/>
                <w:noProof w:val="0"/>
              </w:rPr>
              <w:t>Decision</w:t>
            </w:r>
          </w:p>
        </w:tc>
        <w:tc>
          <w:tcPr>
            <w:tcW w:w="896" w:type="pct"/>
            <w:tcBorders>
              <w:top w:val="single" w:sz="8" w:space="0" w:color="auto"/>
              <w:left w:val="single" w:sz="8" w:space="0" w:color="auto"/>
              <w:right w:val="nil"/>
            </w:tcBorders>
            <w:vAlign w:val="center"/>
          </w:tcPr>
          <w:p w14:paraId="4DECC5A5" w14:textId="77777777" w:rsidR="00C118D7" w:rsidRPr="003873C4" w:rsidRDefault="00C118D7" w:rsidP="001E03CB">
            <w:pPr>
              <w:pStyle w:val="FPText"/>
              <w:rPr>
                <w:b/>
                <w:noProof w:val="0"/>
              </w:rPr>
            </w:pPr>
            <w:r w:rsidRPr="003873C4">
              <w:rPr>
                <w:b/>
                <w:noProof w:val="0"/>
              </w:rPr>
              <w:t>Date</w:t>
            </w:r>
          </w:p>
        </w:tc>
      </w:tr>
      <w:tr w:rsidR="001B03C6" w:rsidRPr="007637AA" w14:paraId="679781C4" w14:textId="77777777" w:rsidTr="00C1110C">
        <w:trPr>
          <w:trHeight w:val="862"/>
        </w:trPr>
        <w:tc>
          <w:tcPr>
            <w:tcW w:w="2628" w:type="pct"/>
            <w:gridSpan w:val="6"/>
            <w:tcBorders>
              <w:top w:val="single" w:sz="8" w:space="0" w:color="auto"/>
              <w:left w:val="nil"/>
              <w:right w:val="single" w:sz="8" w:space="0" w:color="auto"/>
            </w:tcBorders>
          </w:tcPr>
          <w:p w14:paraId="01994E3D" w14:textId="77777777" w:rsidR="000436C3" w:rsidRPr="0025740C" w:rsidRDefault="00741CE5" w:rsidP="0025740C">
            <w:pPr>
              <w:pStyle w:val="FPText"/>
            </w:pPr>
            <w:r>
              <w:t>PLC-HLTC/ Performance and technical parameters</w:t>
            </w:r>
          </w:p>
          <w:p w14:paraId="715B355A" w14:textId="77777777" w:rsidR="000436C3" w:rsidRPr="0025740C" w:rsidRDefault="000436C3" w:rsidP="0025740C">
            <w:pPr>
              <w:pStyle w:val="FPText"/>
            </w:pPr>
            <w:r w:rsidRPr="0025740C">
              <w:t>Configuration</w:t>
            </w:r>
            <w:r w:rsidR="00741CE5">
              <w:t>-Integration</w:t>
            </w:r>
            <w:r w:rsidR="0056245D" w:rsidRPr="0025740C">
              <w:t xml:space="preserve"> </w:t>
            </w:r>
            <w:r w:rsidR="00741CE5">
              <w:t>/ Configura</w:t>
            </w:r>
            <w:r w:rsidR="005E3A75">
              <w:t>ration, installation and interface parameters</w:t>
            </w:r>
          </w:p>
          <w:p w14:paraId="531AAA91" w14:textId="77777777" w:rsidR="000436C3" w:rsidRPr="0025740C" w:rsidRDefault="007637AA" w:rsidP="0025740C">
            <w:pPr>
              <w:pStyle w:val="FPText"/>
            </w:pPr>
            <w:r>
              <w:t>TC</w:t>
            </w:r>
            <w:r w:rsidR="000436C3" w:rsidRPr="0025740C">
              <w:t xml:space="preserve"> / Cost and </w:t>
            </w:r>
            <w:r w:rsidR="005E3A75">
              <w:t>schedule</w:t>
            </w:r>
          </w:p>
        </w:tc>
        <w:tc>
          <w:tcPr>
            <w:tcW w:w="1476" w:type="pct"/>
            <w:tcBorders>
              <w:top w:val="single" w:sz="8" w:space="0" w:color="auto"/>
              <w:left w:val="single" w:sz="8" w:space="0" w:color="auto"/>
              <w:right w:val="single" w:sz="8" w:space="0" w:color="auto"/>
            </w:tcBorders>
          </w:tcPr>
          <w:p w14:paraId="410E5F35" w14:textId="77777777" w:rsidR="000436C3" w:rsidRPr="0025740C" w:rsidRDefault="000436C3" w:rsidP="0025740C">
            <w:pPr>
              <w:pStyle w:val="FPText"/>
            </w:pPr>
            <w:r w:rsidRPr="0025740C">
              <w:t>Rejected/Accepted</w:t>
            </w:r>
          </w:p>
          <w:p w14:paraId="5F67489F" w14:textId="77777777" w:rsidR="000436C3" w:rsidRDefault="000436C3" w:rsidP="0025740C">
            <w:pPr>
              <w:pStyle w:val="FPText"/>
            </w:pPr>
            <w:r w:rsidRPr="0025740C">
              <w:t>Rejected/Accepted</w:t>
            </w:r>
          </w:p>
          <w:p w14:paraId="1859E9D6" w14:textId="77777777" w:rsidR="005E3A75" w:rsidRPr="0025740C" w:rsidRDefault="005E3A75" w:rsidP="0025740C">
            <w:pPr>
              <w:pStyle w:val="FPText"/>
            </w:pPr>
          </w:p>
          <w:p w14:paraId="4C6C63B3" w14:textId="77777777" w:rsidR="000436C3" w:rsidRPr="0025740C" w:rsidRDefault="000436C3" w:rsidP="0025740C">
            <w:pPr>
              <w:pStyle w:val="FPText"/>
            </w:pPr>
            <w:r w:rsidRPr="0025740C">
              <w:t>Rejected/Accepted</w:t>
            </w:r>
          </w:p>
        </w:tc>
        <w:tc>
          <w:tcPr>
            <w:tcW w:w="896" w:type="pct"/>
            <w:tcBorders>
              <w:top w:val="single" w:sz="8" w:space="0" w:color="auto"/>
              <w:left w:val="single" w:sz="8" w:space="0" w:color="auto"/>
              <w:right w:val="nil"/>
            </w:tcBorders>
          </w:tcPr>
          <w:p w14:paraId="5E1991F9" w14:textId="77777777" w:rsidR="00C1110C" w:rsidRPr="007637AA" w:rsidRDefault="00C1110C" w:rsidP="00C1110C">
            <w:pPr>
              <w:pStyle w:val="FPText"/>
            </w:pPr>
            <w:r w:rsidRPr="007637AA">
              <w:t>20</w:t>
            </w:r>
            <w:r>
              <w:t>14-07-01</w:t>
            </w:r>
          </w:p>
          <w:p w14:paraId="3F394E5B" w14:textId="77777777" w:rsidR="007637AA" w:rsidRPr="007637AA" w:rsidRDefault="007637AA" w:rsidP="007637AA">
            <w:pPr>
              <w:pStyle w:val="FPText"/>
            </w:pPr>
            <w:r w:rsidRPr="007637AA">
              <w:t>20YY-MM-DD</w:t>
            </w:r>
          </w:p>
          <w:p w14:paraId="147FCD35" w14:textId="77777777" w:rsidR="005E3A75" w:rsidRPr="005F18C0" w:rsidRDefault="005E3A75" w:rsidP="0025740C">
            <w:pPr>
              <w:pStyle w:val="FPText"/>
            </w:pPr>
          </w:p>
          <w:p w14:paraId="05F01D0F" w14:textId="77777777" w:rsidR="000436C3" w:rsidRPr="007637AA" w:rsidRDefault="007637AA" w:rsidP="0025740C">
            <w:pPr>
              <w:pStyle w:val="FPText"/>
              <w:rPr>
                <w:lang w:val="es-ES_tradnl"/>
              </w:rPr>
            </w:pPr>
            <w:r>
              <w:rPr>
                <w:lang w:val="es-ES_tradnl"/>
              </w:rPr>
              <w:t>20Y</w:t>
            </w:r>
            <w:r w:rsidRPr="00891D57">
              <w:rPr>
                <w:lang w:val="es-ES_tradnl"/>
              </w:rPr>
              <w:t>Y</w:t>
            </w:r>
            <w:r>
              <w:rPr>
                <w:lang w:val="es-ES_tradnl"/>
              </w:rPr>
              <w:t>-MM-DD</w:t>
            </w:r>
          </w:p>
        </w:tc>
      </w:tr>
      <w:tr w:rsidR="001B03C6" w:rsidRPr="004C5D5D" w14:paraId="56FE74F7" w14:textId="77777777" w:rsidTr="00C1110C">
        <w:trPr>
          <w:trHeight w:val="523"/>
        </w:trPr>
        <w:tc>
          <w:tcPr>
            <w:tcW w:w="2628" w:type="pct"/>
            <w:gridSpan w:val="6"/>
            <w:tcBorders>
              <w:top w:val="single" w:sz="8" w:space="0" w:color="auto"/>
              <w:left w:val="nil"/>
              <w:right w:val="single" w:sz="8" w:space="0" w:color="auto"/>
            </w:tcBorders>
            <w:vAlign w:val="center"/>
          </w:tcPr>
          <w:p w14:paraId="3A5A3AAF" w14:textId="77777777" w:rsidR="0025740C" w:rsidRPr="0025740C" w:rsidRDefault="0025740C" w:rsidP="00C118D7">
            <w:pPr>
              <w:pStyle w:val="FPText"/>
              <w:rPr>
                <w:noProof w:val="0"/>
              </w:rPr>
            </w:pPr>
            <w:r w:rsidRPr="003873C4">
              <w:rPr>
                <w:b/>
                <w:noProof w:val="0"/>
              </w:rPr>
              <w:t>Final decision</w:t>
            </w:r>
            <w:r>
              <w:rPr>
                <w:b/>
                <w:noProof w:val="0"/>
              </w:rPr>
              <w:t xml:space="preserve"> by PL</w:t>
            </w:r>
          </w:p>
        </w:tc>
        <w:tc>
          <w:tcPr>
            <w:tcW w:w="1476" w:type="pct"/>
            <w:tcBorders>
              <w:top w:val="single" w:sz="8" w:space="0" w:color="auto"/>
              <w:left w:val="single" w:sz="8" w:space="0" w:color="auto"/>
              <w:right w:val="single" w:sz="8" w:space="0" w:color="auto"/>
            </w:tcBorders>
            <w:vAlign w:val="center"/>
          </w:tcPr>
          <w:p w14:paraId="328A166E" w14:textId="77777777" w:rsidR="0025740C" w:rsidRPr="0025740C" w:rsidRDefault="0025740C" w:rsidP="0025740C">
            <w:pPr>
              <w:pStyle w:val="FPText"/>
            </w:pPr>
            <w:r w:rsidRPr="0025740C">
              <w:t>Rejected/Accepted/Accepted pending (integration studies, …)</w:t>
            </w:r>
          </w:p>
        </w:tc>
        <w:tc>
          <w:tcPr>
            <w:tcW w:w="896" w:type="pct"/>
            <w:tcBorders>
              <w:top w:val="single" w:sz="8" w:space="0" w:color="auto"/>
              <w:left w:val="single" w:sz="8" w:space="0" w:color="auto"/>
              <w:right w:val="nil"/>
            </w:tcBorders>
            <w:vAlign w:val="center"/>
          </w:tcPr>
          <w:p w14:paraId="768B3F0B" w14:textId="77777777" w:rsidR="0025740C" w:rsidRPr="007637AA" w:rsidRDefault="007637AA" w:rsidP="0025740C">
            <w:pPr>
              <w:pStyle w:val="FPText"/>
              <w:rPr>
                <w:lang w:val="es-ES_tradnl"/>
              </w:rPr>
            </w:pPr>
            <w:r>
              <w:rPr>
                <w:lang w:val="es-ES_tradnl"/>
              </w:rPr>
              <w:t>20Y</w:t>
            </w:r>
            <w:r w:rsidRPr="00891D57">
              <w:rPr>
                <w:lang w:val="es-ES_tradnl"/>
              </w:rPr>
              <w:t>Y</w:t>
            </w:r>
            <w:r>
              <w:rPr>
                <w:lang w:val="es-ES_tradnl"/>
              </w:rPr>
              <w:t>-MM-DD</w:t>
            </w:r>
          </w:p>
        </w:tc>
      </w:tr>
      <w:tr w:rsidR="0025740C" w:rsidRPr="004C5D5D" w14:paraId="1CC51E50" w14:textId="77777777" w:rsidTr="00C1110C">
        <w:trPr>
          <w:trHeight w:val="523"/>
        </w:trPr>
        <w:tc>
          <w:tcPr>
            <w:tcW w:w="5000" w:type="pct"/>
            <w:gridSpan w:val="8"/>
            <w:tcBorders>
              <w:top w:val="single" w:sz="8" w:space="0" w:color="auto"/>
              <w:left w:val="nil"/>
              <w:right w:val="nil"/>
            </w:tcBorders>
            <w:vAlign w:val="center"/>
          </w:tcPr>
          <w:p w14:paraId="7ADA1E30" w14:textId="12A721E3" w:rsidR="0025740C" w:rsidRPr="0025740C" w:rsidRDefault="0025740C" w:rsidP="00C1110C">
            <w:pPr>
              <w:pStyle w:val="FPText"/>
            </w:pPr>
            <w:r w:rsidRPr="00187654">
              <w:rPr>
                <w:b/>
                <w:bCs/>
                <w:i/>
                <w:noProof w:val="0"/>
              </w:rPr>
              <w:t>Distribution</w:t>
            </w:r>
            <w:r w:rsidRPr="00187654">
              <w:rPr>
                <w:noProof w:val="0"/>
              </w:rPr>
              <w:t xml:space="preserve">: </w:t>
            </w:r>
            <w:r w:rsidR="00C1110C">
              <w:rPr>
                <w:noProof w:val="0"/>
              </w:rPr>
              <w:t>HL-TC</w:t>
            </w:r>
          </w:p>
        </w:tc>
      </w:tr>
      <w:tr w:rsidR="001B03C6" w:rsidRPr="004C5D5D" w14:paraId="5E2A776D" w14:textId="77777777" w:rsidTr="00C1110C">
        <w:trPr>
          <w:trHeight w:val="420"/>
        </w:trPr>
        <w:tc>
          <w:tcPr>
            <w:tcW w:w="669" w:type="pct"/>
            <w:tcBorders>
              <w:top w:val="single" w:sz="6" w:space="0" w:color="auto"/>
              <w:left w:val="nil"/>
              <w:bottom w:val="single" w:sz="6" w:space="0" w:color="auto"/>
              <w:right w:val="single" w:sz="6" w:space="0" w:color="auto"/>
            </w:tcBorders>
            <w:vAlign w:val="center"/>
          </w:tcPr>
          <w:p w14:paraId="512894BD" w14:textId="77777777" w:rsidR="000436C3" w:rsidRPr="003873C4" w:rsidRDefault="000436C3" w:rsidP="00046B09">
            <w:pPr>
              <w:pStyle w:val="FPTitle2"/>
              <w:rPr>
                <w:noProof w:val="0"/>
              </w:rPr>
            </w:pPr>
            <w:r w:rsidRPr="003873C4">
              <w:rPr>
                <w:noProof w:val="0"/>
              </w:rPr>
              <w:t>Rev. No.</w:t>
            </w:r>
          </w:p>
        </w:tc>
        <w:tc>
          <w:tcPr>
            <w:tcW w:w="813" w:type="pct"/>
            <w:gridSpan w:val="2"/>
            <w:tcBorders>
              <w:top w:val="single" w:sz="6" w:space="0" w:color="auto"/>
              <w:left w:val="single" w:sz="6" w:space="0" w:color="auto"/>
              <w:bottom w:val="single" w:sz="6" w:space="0" w:color="auto"/>
              <w:right w:val="single" w:sz="6" w:space="0" w:color="auto"/>
            </w:tcBorders>
            <w:vAlign w:val="center"/>
          </w:tcPr>
          <w:p w14:paraId="1CDF00E9" w14:textId="77777777" w:rsidR="000436C3" w:rsidRPr="003873C4" w:rsidRDefault="000436C3" w:rsidP="001726E5">
            <w:pPr>
              <w:pStyle w:val="FPTitle2"/>
              <w:rPr>
                <w:noProof w:val="0"/>
              </w:rPr>
            </w:pPr>
            <w:r w:rsidRPr="003873C4">
              <w:rPr>
                <w:noProof w:val="0"/>
              </w:rPr>
              <w:t>Date</w:t>
            </w:r>
          </w:p>
        </w:tc>
        <w:tc>
          <w:tcPr>
            <w:tcW w:w="3518" w:type="pct"/>
            <w:gridSpan w:val="5"/>
            <w:tcBorders>
              <w:top w:val="single" w:sz="6" w:space="0" w:color="auto"/>
              <w:left w:val="single" w:sz="6" w:space="0" w:color="auto"/>
              <w:bottom w:val="single" w:sz="6" w:space="0" w:color="auto"/>
              <w:right w:val="nil"/>
            </w:tcBorders>
            <w:vAlign w:val="center"/>
          </w:tcPr>
          <w:p w14:paraId="3232B3DA" w14:textId="77777777" w:rsidR="000436C3" w:rsidRPr="003873C4" w:rsidRDefault="000436C3" w:rsidP="00907230">
            <w:pPr>
              <w:pStyle w:val="FPTitle2"/>
              <w:rPr>
                <w:noProof w:val="0"/>
              </w:rPr>
            </w:pPr>
            <w:r w:rsidRPr="003873C4">
              <w:rPr>
                <w:noProof w:val="0"/>
              </w:rPr>
              <w:t xml:space="preserve">Description of Changes </w:t>
            </w:r>
            <w:r w:rsidR="0025740C" w:rsidRPr="00187654">
              <w:rPr>
                <w:b w:val="0"/>
                <w:noProof w:val="0"/>
              </w:rPr>
              <w:t>(major changes only, minor changes in EDMS)</w:t>
            </w:r>
          </w:p>
        </w:tc>
      </w:tr>
      <w:tr w:rsidR="001B03C6" w:rsidRPr="004C5D5D" w14:paraId="5E40E692" w14:textId="77777777" w:rsidTr="00C1110C">
        <w:trPr>
          <w:trHeight w:val="420"/>
        </w:trPr>
        <w:tc>
          <w:tcPr>
            <w:tcW w:w="669" w:type="pct"/>
            <w:tcBorders>
              <w:top w:val="single" w:sz="6" w:space="0" w:color="auto"/>
              <w:left w:val="nil"/>
              <w:bottom w:val="single" w:sz="6" w:space="0" w:color="auto"/>
              <w:right w:val="single" w:sz="6" w:space="0" w:color="auto"/>
            </w:tcBorders>
            <w:vAlign w:val="center"/>
          </w:tcPr>
          <w:p w14:paraId="1E348A82" w14:textId="77777777" w:rsidR="000436C3" w:rsidRPr="003873C4" w:rsidRDefault="000436C3" w:rsidP="00404A61">
            <w:pPr>
              <w:rPr>
                <w:noProof w:val="0"/>
                <w:lang w:val="en-GB"/>
              </w:rPr>
            </w:pPr>
            <w:r w:rsidRPr="003873C4">
              <w:rPr>
                <w:noProof w:val="0"/>
                <w:lang w:val="en-GB"/>
              </w:rPr>
              <w:t>X.0</w:t>
            </w:r>
          </w:p>
        </w:tc>
        <w:tc>
          <w:tcPr>
            <w:tcW w:w="813" w:type="pct"/>
            <w:gridSpan w:val="2"/>
            <w:tcBorders>
              <w:top w:val="single" w:sz="6" w:space="0" w:color="auto"/>
              <w:left w:val="single" w:sz="6" w:space="0" w:color="auto"/>
              <w:bottom w:val="single" w:sz="6" w:space="0" w:color="auto"/>
              <w:right w:val="single" w:sz="6" w:space="0" w:color="auto"/>
            </w:tcBorders>
            <w:vAlign w:val="center"/>
          </w:tcPr>
          <w:p w14:paraId="60B26502" w14:textId="77777777" w:rsidR="000436C3" w:rsidRPr="003873C4" w:rsidRDefault="00A80BE1" w:rsidP="00404A61">
            <w:pPr>
              <w:rPr>
                <w:noProof w:val="0"/>
                <w:lang w:val="en-GB"/>
              </w:rPr>
            </w:pPr>
            <w:r>
              <w:rPr>
                <w:noProof w:val="0"/>
                <w:lang w:val="en-GB"/>
              </w:rPr>
              <w:t>20</w:t>
            </w:r>
            <w:r w:rsidR="000436C3" w:rsidRPr="003873C4">
              <w:rPr>
                <w:noProof w:val="0"/>
                <w:lang w:val="en-GB"/>
              </w:rPr>
              <w:t>YY</w:t>
            </w:r>
            <w:r>
              <w:rPr>
                <w:noProof w:val="0"/>
                <w:lang w:val="en-GB"/>
              </w:rPr>
              <w:t>-MM-DD</w:t>
            </w:r>
          </w:p>
        </w:tc>
        <w:tc>
          <w:tcPr>
            <w:tcW w:w="3518" w:type="pct"/>
            <w:gridSpan w:val="5"/>
            <w:tcBorders>
              <w:top w:val="single" w:sz="6" w:space="0" w:color="auto"/>
              <w:left w:val="single" w:sz="6" w:space="0" w:color="auto"/>
              <w:bottom w:val="single" w:sz="6" w:space="0" w:color="auto"/>
              <w:right w:val="nil"/>
            </w:tcBorders>
            <w:vAlign w:val="center"/>
          </w:tcPr>
          <w:p w14:paraId="36D9D804" w14:textId="77777777" w:rsidR="000436C3" w:rsidRPr="003873C4" w:rsidRDefault="000436C3" w:rsidP="00404A61">
            <w:pPr>
              <w:rPr>
                <w:noProof w:val="0"/>
                <w:lang w:val="en-GB"/>
              </w:rPr>
            </w:pPr>
            <w:r w:rsidRPr="003873C4">
              <w:rPr>
                <w:noProof w:val="0"/>
                <w:lang w:val="en-GB"/>
              </w:rPr>
              <w:t>Description of changes</w:t>
            </w:r>
          </w:p>
        </w:tc>
      </w:tr>
      <w:tr w:rsidR="001B03C6" w:rsidRPr="004C5D5D" w14:paraId="2750536D" w14:textId="77777777" w:rsidTr="00C1110C">
        <w:trPr>
          <w:trHeight w:val="420"/>
        </w:trPr>
        <w:tc>
          <w:tcPr>
            <w:tcW w:w="669" w:type="pct"/>
            <w:tcBorders>
              <w:top w:val="single" w:sz="6" w:space="0" w:color="auto"/>
              <w:left w:val="nil"/>
              <w:bottom w:val="single" w:sz="6" w:space="0" w:color="auto"/>
              <w:right w:val="single" w:sz="6" w:space="0" w:color="auto"/>
            </w:tcBorders>
            <w:vAlign w:val="center"/>
          </w:tcPr>
          <w:p w14:paraId="7ADA5610" w14:textId="77777777" w:rsidR="000436C3" w:rsidRPr="003873C4" w:rsidRDefault="000436C3" w:rsidP="00404A61">
            <w:pPr>
              <w:rPr>
                <w:noProof w:val="0"/>
                <w:lang w:val="en-GB"/>
              </w:rPr>
            </w:pPr>
          </w:p>
        </w:tc>
        <w:tc>
          <w:tcPr>
            <w:tcW w:w="813" w:type="pct"/>
            <w:gridSpan w:val="2"/>
            <w:tcBorders>
              <w:top w:val="single" w:sz="6" w:space="0" w:color="auto"/>
              <w:left w:val="single" w:sz="6" w:space="0" w:color="auto"/>
              <w:bottom w:val="single" w:sz="6" w:space="0" w:color="auto"/>
              <w:right w:val="single" w:sz="6" w:space="0" w:color="auto"/>
            </w:tcBorders>
            <w:vAlign w:val="center"/>
          </w:tcPr>
          <w:p w14:paraId="25249AA7" w14:textId="77777777" w:rsidR="000436C3" w:rsidRPr="003873C4" w:rsidRDefault="000436C3" w:rsidP="00404A61">
            <w:pPr>
              <w:rPr>
                <w:noProof w:val="0"/>
                <w:lang w:val="en-GB"/>
              </w:rPr>
            </w:pPr>
          </w:p>
        </w:tc>
        <w:tc>
          <w:tcPr>
            <w:tcW w:w="3518" w:type="pct"/>
            <w:gridSpan w:val="5"/>
            <w:tcBorders>
              <w:top w:val="single" w:sz="6" w:space="0" w:color="auto"/>
              <w:left w:val="single" w:sz="6" w:space="0" w:color="auto"/>
              <w:bottom w:val="single" w:sz="6" w:space="0" w:color="auto"/>
              <w:right w:val="nil"/>
            </w:tcBorders>
            <w:vAlign w:val="center"/>
          </w:tcPr>
          <w:p w14:paraId="084DAF72" w14:textId="77777777" w:rsidR="000436C3" w:rsidRPr="003873C4" w:rsidRDefault="000436C3" w:rsidP="00404A61">
            <w:pPr>
              <w:rPr>
                <w:noProof w:val="0"/>
                <w:lang w:val="en-GB"/>
              </w:rPr>
            </w:pPr>
          </w:p>
        </w:tc>
      </w:tr>
      <w:tr w:rsidR="001B03C6" w:rsidRPr="004C5D5D" w14:paraId="6F68FF24" w14:textId="77777777" w:rsidTr="00C1110C">
        <w:trPr>
          <w:trHeight w:val="420"/>
        </w:trPr>
        <w:tc>
          <w:tcPr>
            <w:tcW w:w="669" w:type="pct"/>
            <w:tcBorders>
              <w:top w:val="single" w:sz="6" w:space="0" w:color="auto"/>
              <w:left w:val="nil"/>
              <w:bottom w:val="single" w:sz="6" w:space="0" w:color="auto"/>
              <w:right w:val="single" w:sz="6" w:space="0" w:color="auto"/>
            </w:tcBorders>
            <w:vAlign w:val="center"/>
          </w:tcPr>
          <w:p w14:paraId="4F9D3A1D" w14:textId="77777777" w:rsidR="000436C3" w:rsidRPr="004C5D5D" w:rsidRDefault="000436C3" w:rsidP="00404A61">
            <w:pPr>
              <w:rPr>
                <w:lang w:val="en-GB"/>
              </w:rPr>
            </w:pPr>
          </w:p>
        </w:tc>
        <w:tc>
          <w:tcPr>
            <w:tcW w:w="813" w:type="pct"/>
            <w:gridSpan w:val="2"/>
            <w:tcBorders>
              <w:top w:val="single" w:sz="6" w:space="0" w:color="auto"/>
              <w:left w:val="single" w:sz="6" w:space="0" w:color="auto"/>
              <w:bottom w:val="single" w:sz="6" w:space="0" w:color="auto"/>
              <w:right w:val="single" w:sz="6" w:space="0" w:color="auto"/>
            </w:tcBorders>
            <w:vAlign w:val="center"/>
          </w:tcPr>
          <w:p w14:paraId="5DCB493E" w14:textId="77777777" w:rsidR="000436C3" w:rsidRPr="004C5D5D" w:rsidRDefault="000436C3" w:rsidP="00404A61">
            <w:pPr>
              <w:rPr>
                <w:lang w:val="en-GB"/>
              </w:rPr>
            </w:pPr>
          </w:p>
        </w:tc>
        <w:tc>
          <w:tcPr>
            <w:tcW w:w="3518" w:type="pct"/>
            <w:gridSpan w:val="5"/>
            <w:tcBorders>
              <w:top w:val="single" w:sz="6" w:space="0" w:color="auto"/>
              <w:left w:val="single" w:sz="6" w:space="0" w:color="auto"/>
              <w:bottom w:val="single" w:sz="6" w:space="0" w:color="auto"/>
              <w:right w:val="nil"/>
            </w:tcBorders>
            <w:vAlign w:val="center"/>
          </w:tcPr>
          <w:p w14:paraId="5AC5C024" w14:textId="77777777" w:rsidR="000436C3" w:rsidRPr="004C5D5D" w:rsidRDefault="000436C3" w:rsidP="00404A61">
            <w:pPr>
              <w:rPr>
                <w:lang w:val="en-GB"/>
              </w:rPr>
            </w:pPr>
          </w:p>
        </w:tc>
      </w:tr>
      <w:tr w:rsidR="001B03C6" w:rsidRPr="004C5D5D" w14:paraId="30A5E98D" w14:textId="77777777" w:rsidTr="00C1110C">
        <w:trPr>
          <w:trHeight w:val="420"/>
        </w:trPr>
        <w:tc>
          <w:tcPr>
            <w:tcW w:w="669" w:type="pct"/>
            <w:tcBorders>
              <w:top w:val="single" w:sz="6" w:space="0" w:color="auto"/>
              <w:left w:val="nil"/>
              <w:bottom w:val="single" w:sz="6" w:space="0" w:color="auto"/>
              <w:right w:val="single" w:sz="6" w:space="0" w:color="auto"/>
            </w:tcBorders>
            <w:vAlign w:val="center"/>
          </w:tcPr>
          <w:p w14:paraId="2A10EEA8" w14:textId="77777777" w:rsidR="000436C3" w:rsidRPr="004C5D5D" w:rsidRDefault="000436C3" w:rsidP="00404A61">
            <w:pPr>
              <w:rPr>
                <w:lang w:val="en-GB"/>
              </w:rPr>
            </w:pPr>
          </w:p>
        </w:tc>
        <w:tc>
          <w:tcPr>
            <w:tcW w:w="813" w:type="pct"/>
            <w:gridSpan w:val="2"/>
            <w:tcBorders>
              <w:top w:val="single" w:sz="6" w:space="0" w:color="auto"/>
              <w:left w:val="single" w:sz="6" w:space="0" w:color="auto"/>
              <w:bottom w:val="single" w:sz="6" w:space="0" w:color="auto"/>
              <w:right w:val="single" w:sz="6" w:space="0" w:color="auto"/>
            </w:tcBorders>
            <w:vAlign w:val="center"/>
          </w:tcPr>
          <w:p w14:paraId="66A07021" w14:textId="77777777" w:rsidR="000436C3" w:rsidRPr="004C5D5D" w:rsidRDefault="000436C3" w:rsidP="00404A61">
            <w:pPr>
              <w:rPr>
                <w:lang w:val="en-GB"/>
              </w:rPr>
            </w:pPr>
          </w:p>
        </w:tc>
        <w:tc>
          <w:tcPr>
            <w:tcW w:w="3518" w:type="pct"/>
            <w:gridSpan w:val="5"/>
            <w:tcBorders>
              <w:top w:val="single" w:sz="6" w:space="0" w:color="auto"/>
              <w:left w:val="single" w:sz="6" w:space="0" w:color="auto"/>
              <w:bottom w:val="single" w:sz="6" w:space="0" w:color="auto"/>
              <w:right w:val="nil"/>
            </w:tcBorders>
            <w:vAlign w:val="center"/>
          </w:tcPr>
          <w:p w14:paraId="33FA9EAC" w14:textId="77777777" w:rsidR="000436C3" w:rsidRPr="004C5D5D" w:rsidRDefault="000436C3" w:rsidP="00404A61">
            <w:pPr>
              <w:rPr>
                <w:lang w:val="en-GB"/>
              </w:rPr>
            </w:pPr>
          </w:p>
        </w:tc>
      </w:tr>
    </w:tbl>
    <w:p w14:paraId="67FDA17C" w14:textId="77777777" w:rsidR="00BC120A" w:rsidRPr="004C5D5D" w:rsidRDefault="00BC120A" w:rsidP="00404A61">
      <w:pPr>
        <w:rPr>
          <w:lang w:val="en-GB"/>
        </w:rPr>
      </w:pPr>
      <w:r w:rsidRPr="004C5D5D">
        <w:rPr>
          <w:lang w:val="en-GB"/>
        </w:rPr>
        <w:br w:type="page"/>
      </w:r>
    </w:p>
    <w:p w14:paraId="0828F508" w14:textId="77777777" w:rsidR="00C10A05" w:rsidRPr="003873C4" w:rsidRDefault="0062116A" w:rsidP="00C10A05">
      <w:pPr>
        <w:pStyle w:val="Heading1"/>
        <w:rPr>
          <w:noProof w:val="0"/>
        </w:rPr>
      </w:pPr>
      <w:r>
        <w:rPr>
          <w:noProof w:val="0"/>
        </w:rPr>
        <w:lastRenderedPageBreak/>
        <w:t>Conceptual</w:t>
      </w:r>
      <w:r w:rsidR="000436C3" w:rsidRPr="003873C4">
        <w:rPr>
          <w:noProof w:val="0"/>
        </w:rPr>
        <w:t xml:space="preserve"> description</w:t>
      </w:r>
    </w:p>
    <w:p w14:paraId="264CE55C" w14:textId="77777777" w:rsidR="00702150" w:rsidRPr="003873C4" w:rsidRDefault="00702150" w:rsidP="00C10A05">
      <w:pPr>
        <w:pStyle w:val="Heading2"/>
        <w:rPr>
          <w:noProof w:val="0"/>
        </w:rPr>
      </w:pPr>
      <w:r w:rsidRPr="003873C4">
        <w:rPr>
          <w:noProof w:val="0"/>
        </w:rPr>
        <w:t>Scope</w:t>
      </w:r>
    </w:p>
    <w:p w14:paraId="6918B5C2" w14:textId="1AC8CF37" w:rsidR="00E30255" w:rsidRDefault="007C71C4" w:rsidP="00E14C4C">
      <w:pPr>
        <w:pStyle w:val="Bodytext"/>
        <w:rPr>
          <w:noProof w:val="0"/>
        </w:rPr>
      </w:pPr>
      <w:r>
        <w:rPr>
          <w:noProof w:val="0"/>
        </w:rPr>
        <w:t xml:space="preserve">Protons and ions interacting with the collimators in IR7 emerge from the IR with </w:t>
      </w:r>
      <w:r w:rsidR="00233F8B" w:rsidRPr="00233F8B">
        <w:rPr>
          <w:noProof w:val="0"/>
        </w:rPr>
        <w:t xml:space="preserve">a </w:t>
      </w:r>
      <w:r w:rsidR="00DE5845">
        <w:rPr>
          <w:noProof w:val="0"/>
        </w:rPr>
        <w:t>changed</w:t>
      </w:r>
      <w:r w:rsidR="00233F8B" w:rsidRPr="00233F8B">
        <w:rPr>
          <w:noProof w:val="0"/>
        </w:rPr>
        <w:t xml:space="preserve"> magnetic rigidity</w:t>
      </w:r>
      <w:r>
        <w:rPr>
          <w:noProof w:val="0"/>
        </w:rPr>
        <w:t>. This</w:t>
      </w:r>
      <w:r w:rsidR="00233F8B" w:rsidRPr="00233F8B">
        <w:rPr>
          <w:noProof w:val="0"/>
        </w:rPr>
        <w:t xml:space="preserve"> represent</w:t>
      </w:r>
      <w:r>
        <w:rPr>
          <w:noProof w:val="0"/>
        </w:rPr>
        <w:t>s</w:t>
      </w:r>
      <w:r w:rsidR="00233F8B" w:rsidRPr="00233F8B">
        <w:rPr>
          <w:noProof w:val="0"/>
        </w:rPr>
        <w:t xml:space="preserve"> a source of local heat deposition in </w:t>
      </w:r>
      <w:r>
        <w:rPr>
          <w:noProof w:val="0"/>
        </w:rPr>
        <w:t xml:space="preserve">the cold </w:t>
      </w:r>
      <w:r w:rsidR="00233F8B" w:rsidRPr="00233F8B">
        <w:rPr>
          <w:noProof w:val="0"/>
        </w:rPr>
        <w:t xml:space="preserve">dispersion suppressor </w:t>
      </w:r>
      <w:r w:rsidR="00233F8B">
        <w:rPr>
          <w:noProof w:val="0"/>
        </w:rPr>
        <w:t xml:space="preserve">(DS) </w:t>
      </w:r>
      <w:r>
        <w:rPr>
          <w:noProof w:val="0"/>
        </w:rPr>
        <w:t>magnets downstream of IR7</w:t>
      </w:r>
      <w:r w:rsidR="00233F8B" w:rsidRPr="00233F8B">
        <w:rPr>
          <w:noProof w:val="0"/>
        </w:rPr>
        <w:t xml:space="preserve"> (</w:t>
      </w:r>
      <w:r w:rsidR="000308CE">
        <w:rPr>
          <w:noProof w:val="0"/>
        </w:rPr>
        <w:t>see [1] and references</w:t>
      </w:r>
      <w:r w:rsidR="00233F8B" w:rsidRPr="00233F8B">
        <w:rPr>
          <w:noProof w:val="0"/>
        </w:rPr>
        <w:t>)</w:t>
      </w:r>
      <w:r w:rsidR="00DE5845">
        <w:rPr>
          <w:noProof w:val="0"/>
        </w:rPr>
        <w:t>: these</w:t>
      </w:r>
      <w:r w:rsidR="00233F8B" w:rsidRPr="00233F8B">
        <w:rPr>
          <w:noProof w:val="0"/>
        </w:rPr>
        <w:t xml:space="preserve"> </w:t>
      </w:r>
      <w:r>
        <w:rPr>
          <w:noProof w:val="0"/>
        </w:rPr>
        <w:t xml:space="preserve">losses </w:t>
      </w:r>
      <w:r w:rsidR="00DE5845">
        <w:rPr>
          <w:noProof w:val="0"/>
        </w:rPr>
        <w:t>are</w:t>
      </w:r>
      <w:r>
        <w:rPr>
          <w:noProof w:val="0"/>
        </w:rPr>
        <w:t xml:space="preserve"> the limiting location</w:t>
      </w:r>
      <w:r w:rsidR="00DE5845">
        <w:rPr>
          <w:noProof w:val="0"/>
        </w:rPr>
        <w:t>s</w:t>
      </w:r>
      <w:r>
        <w:rPr>
          <w:noProof w:val="0"/>
        </w:rPr>
        <w:t xml:space="preserve"> </w:t>
      </w:r>
      <w:ins w:id="8" w:author="Adriana Rossi" w:date="2014-07-03T10:46:00Z">
        <w:r w:rsidR="00100CEA">
          <w:rPr>
            <w:noProof w:val="0"/>
          </w:rPr>
          <w:t xml:space="preserve">for </w:t>
        </w:r>
      </w:ins>
      <w:r>
        <w:rPr>
          <w:noProof w:val="0"/>
        </w:rPr>
        <w:t>collimation cleaning, i.e. they are the highest cold losses around the ring. This</w:t>
      </w:r>
      <w:r w:rsidR="00233F8B" w:rsidRPr="00233F8B">
        <w:rPr>
          <w:noProof w:val="0"/>
        </w:rPr>
        <w:t xml:space="preserve"> may pose a certain risk for inducing magnet quenches, </w:t>
      </w:r>
      <w:r>
        <w:rPr>
          <w:noProof w:val="0"/>
        </w:rPr>
        <w:t>in</w:t>
      </w:r>
      <w:ins w:id="9" w:author="Stefano Redaelli" w:date="2014-08-19T17:47:00Z">
        <w:r w:rsidR="00B760D7">
          <w:rPr>
            <w:noProof w:val="0"/>
          </w:rPr>
          <w:t xml:space="preserve"> particular in</w:t>
        </w:r>
      </w:ins>
      <w:r>
        <w:rPr>
          <w:noProof w:val="0"/>
        </w:rPr>
        <w:t xml:space="preserve"> view of the </w:t>
      </w:r>
      <w:r w:rsidR="00E30255">
        <w:rPr>
          <w:noProof w:val="0"/>
        </w:rPr>
        <w:t>higher intensities expe</w:t>
      </w:r>
      <w:r w:rsidR="00DE5845">
        <w:rPr>
          <w:noProof w:val="0"/>
        </w:rPr>
        <w:t>c</w:t>
      </w:r>
      <w:r w:rsidR="00E30255">
        <w:rPr>
          <w:noProof w:val="0"/>
        </w:rPr>
        <w:t>ted for HL-LHC</w:t>
      </w:r>
      <w:r w:rsidR="00233F8B" w:rsidRPr="00233F8B">
        <w:rPr>
          <w:noProof w:val="0"/>
        </w:rPr>
        <w:t xml:space="preserve">. </w:t>
      </w:r>
    </w:p>
    <w:p w14:paraId="6F07CFC3" w14:textId="269E93F0" w:rsidR="00702150" w:rsidRPr="003873C4" w:rsidRDefault="00E14C4C" w:rsidP="00E14C4C">
      <w:pPr>
        <w:pStyle w:val="Bodytext"/>
        <w:rPr>
          <w:noProof w:val="0"/>
        </w:rPr>
      </w:pPr>
      <w:r>
        <w:rPr>
          <w:noProof w:val="0"/>
        </w:rPr>
        <w:t>A</w:t>
      </w:r>
      <w:r w:rsidR="00233F8B" w:rsidRPr="00233F8B">
        <w:rPr>
          <w:noProof w:val="0"/>
        </w:rPr>
        <w:t xml:space="preserve"> strategy to eliminate any risk of quench is the installation of </w:t>
      </w:r>
      <w:r>
        <w:rPr>
          <w:noProof w:val="0"/>
        </w:rPr>
        <w:t>DS</w:t>
      </w:r>
      <w:r w:rsidR="00233F8B" w:rsidRPr="00233F8B">
        <w:rPr>
          <w:noProof w:val="0"/>
        </w:rPr>
        <w:t xml:space="preserve"> collimators</w:t>
      </w:r>
      <w:r>
        <w:rPr>
          <w:noProof w:val="0"/>
        </w:rPr>
        <w:t xml:space="preserve"> (TCLDs, Target Collimator Long Dispersion suppressor)</w:t>
      </w:r>
      <w:r w:rsidR="00233F8B" w:rsidRPr="00233F8B">
        <w:rPr>
          <w:noProof w:val="0"/>
        </w:rPr>
        <w:t xml:space="preserve">. </w:t>
      </w:r>
      <w:r w:rsidR="00E30255">
        <w:rPr>
          <w:noProof w:val="0"/>
        </w:rPr>
        <w:t>Two</w:t>
      </w:r>
      <w:r w:rsidR="00233F8B" w:rsidRPr="00233F8B">
        <w:rPr>
          <w:noProof w:val="0"/>
        </w:rPr>
        <w:t xml:space="preserve"> collimator</w:t>
      </w:r>
      <w:r w:rsidR="00E30255">
        <w:rPr>
          <w:noProof w:val="0"/>
        </w:rPr>
        <w:t>s</w:t>
      </w:r>
      <w:r w:rsidR="00233F8B" w:rsidRPr="00233F8B">
        <w:rPr>
          <w:noProof w:val="0"/>
        </w:rPr>
        <w:t xml:space="preserve"> per side of </w:t>
      </w:r>
      <w:r w:rsidR="00E30255">
        <w:rPr>
          <w:noProof w:val="0"/>
        </w:rPr>
        <w:t>IR7</w:t>
      </w:r>
      <w:r w:rsidR="00233F8B" w:rsidRPr="00233F8B">
        <w:rPr>
          <w:noProof w:val="0"/>
        </w:rPr>
        <w:t xml:space="preserve"> would be sufficient to effective</w:t>
      </w:r>
      <w:r w:rsidR="00E30255">
        <w:rPr>
          <w:noProof w:val="0"/>
        </w:rPr>
        <w:t>ly intercept the proton</w:t>
      </w:r>
      <w:ins w:id="10" w:author="Stefano Redaelli" w:date="2014-08-19T17:49:00Z">
        <w:r w:rsidR="00C62831">
          <w:rPr>
            <w:noProof w:val="0"/>
          </w:rPr>
          <w:t>s or ions</w:t>
        </w:r>
      </w:ins>
      <w:r w:rsidR="00E30255">
        <w:rPr>
          <w:noProof w:val="0"/>
        </w:rPr>
        <w:t xml:space="preserve"> that</w:t>
      </w:r>
      <w:ins w:id="11" w:author="Adriana Rossi" w:date="2014-07-03T10:47:00Z">
        <w:r w:rsidR="00100CEA">
          <w:rPr>
            <w:noProof w:val="0"/>
          </w:rPr>
          <w:t xml:space="preserve"> would</w:t>
        </w:r>
      </w:ins>
      <w:r w:rsidR="00E30255">
        <w:rPr>
          <w:noProof w:val="0"/>
        </w:rPr>
        <w:t xml:space="preserve"> otherwise hit the DS magnets</w:t>
      </w:r>
      <w:r>
        <w:rPr>
          <w:noProof w:val="0"/>
        </w:rPr>
        <w:t>. E</w:t>
      </w:r>
      <w:r w:rsidR="00E30255">
        <w:rPr>
          <w:noProof w:val="0"/>
        </w:rPr>
        <w:t>xtensive tracking and energy deposition simulations</w:t>
      </w:r>
      <w:r>
        <w:rPr>
          <w:noProof w:val="0"/>
        </w:rPr>
        <w:t xml:space="preserve">, </w:t>
      </w:r>
      <w:r w:rsidR="00233F8B" w:rsidRPr="00233F8B">
        <w:rPr>
          <w:noProof w:val="0"/>
        </w:rPr>
        <w:t xml:space="preserve">based on the assumption that </w:t>
      </w:r>
      <w:r w:rsidR="00E30255">
        <w:rPr>
          <w:noProof w:val="0"/>
        </w:rPr>
        <w:t xml:space="preserve">the dipoles </w:t>
      </w:r>
      <w:r w:rsidR="00E30255" w:rsidRPr="00E30255">
        <w:rPr>
          <w:noProof w:val="0"/>
          <w:lang w:val="en-US"/>
        </w:rPr>
        <w:t>MB.B8R7 and MB.B10R7</w:t>
      </w:r>
      <w:r w:rsidR="00E30255">
        <w:rPr>
          <w:noProof w:val="0"/>
          <w:lang w:val="en-US"/>
        </w:rPr>
        <w:t xml:space="preserve"> are</w:t>
      </w:r>
      <w:r w:rsidR="00233F8B" w:rsidRPr="00233F8B">
        <w:rPr>
          <w:noProof w:val="0"/>
        </w:rPr>
        <w:t xml:space="preserve"> substituted with a pair of 11 T magnets and a TCLD </w:t>
      </w:r>
      <w:r>
        <w:rPr>
          <w:noProof w:val="0"/>
        </w:rPr>
        <w:t>collimator</w:t>
      </w:r>
      <w:r w:rsidR="00E30255">
        <w:rPr>
          <w:noProof w:val="0"/>
        </w:rPr>
        <w:t>, indicate that this solution can gre</w:t>
      </w:r>
      <w:r w:rsidR="005268DC">
        <w:rPr>
          <w:noProof w:val="0"/>
        </w:rPr>
        <w:t>a</w:t>
      </w:r>
      <w:r w:rsidR="00E30255">
        <w:rPr>
          <w:noProof w:val="0"/>
        </w:rPr>
        <w:t xml:space="preserve">tly improve the collimation cleaning, reducing losses by a factor </w:t>
      </w:r>
      <w:ins w:id="12" w:author="Adriana Rossi" w:date="2014-07-03T10:48:00Z">
        <w:r w:rsidR="00100CEA">
          <w:rPr>
            <w:noProof w:val="0"/>
          </w:rPr>
          <w:t xml:space="preserve">of </w:t>
        </w:r>
      </w:ins>
      <w:r w:rsidR="00E30255">
        <w:rPr>
          <w:noProof w:val="0"/>
        </w:rPr>
        <w:t>10</w:t>
      </w:r>
      <w:r w:rsidR="005268DC">
        <w:rPr>
          <w:noProof w:val="0"/>
        </w:rPr>
        <w:t xml:space="preserve"> [1, 2</w:t>
      </w:r>
      <w:ins w:id="13" w:author="Stefano Redaelli" w:date="2014-08-19T17:49:00Z">
        <w:r w:rsidR="00C62831">
          <w:rPr>
            <w:noProof w:val="0"/>
          </w:rPr>
          <w:t>, 3</w:t>
        </w:r>
      </w:ins>
      <w:r w:rsidR="005268DC">
        <w:rPr>
          <w:noProof w:val="0"/>
        </w:rPr>
        <w:t>]</w:t>
      </w:r>
      <w:r>
        <w:rPr>
          <w:noProof w:val="0"/>
        </w:rPr>
        <w:t>.</w:t>
      </w:r>
      <w:r w:rsidR="00E30255">
        <w:rPr>
          <w:noProof w:val="0"/>
        </w:rPr>
        <w:t xml:space="preserve"> </w:t>
      </w:r>
      <w:r w:rsidR="005268DC">
        <w:rPr>
          <w:noProof w:val="0"/>
        </w:rPr>
        <w:t xml:space="preserve">TCLD collimators also make the cleaning performance more robust against various error models </w:t>
      </w:r>
      <w:ins w:id="14" w:author="Adriana Rossi" w:date="2014-07-03T10:48:00Z">
        <w:r w:rsidR="00100CEA">
          <w:rPr>
            <w:noProof w:val="0"/>
          </w:rPr>
          <w:t>of</w:t>
        </w:r>
      </w:ins>
      <w:r w:rsidR="005268DC">
        <w:rPr>
          <w:noProof w:val="0"/>
        </w:rPr>
        <w:t xml:space="preserve"> the LHC collimation</w:t>
      </w:r>
      <w:ins w:id="15" w:author="Stefano Redaelli" w:date="2014-08-19T17:55:00Z">
        <w:r w:rsidR="003678CC">
          <w:rPr>
            <w:noProof w:val="0"/>
          </w:rPr>
          <w:t xml:space="preserve"> and of the optics</w:t>
        </w:r>
      </w:ins>
      <w:r w:rsidR="005268DC">
        <w:rPr>
          <w:noProof w:val="0"/>
        </w:rPr>
        <w:t xml:space="preserve"> [</w:t>
      </w:r>
      <w:ins w:id="16" w:author="Stefano Redaelli" w:date="2014-08-19T17:54:00Z">
        <w:r w:rsidR="006B3652">
          <w:rPr>
            <w:noProof w:val="0"/>
          </w:rPr>
          <w:t>4</w:t>
        </w:r>
      </w:ins>
      <w:r w:rsidR="005268DC">
        <w:rPr>
          <w:noProof w:val="0"/>
        </w:rPr>
        <w:t>]</w:t>
      </w:r>
      <w:ins w:id="17" w:author="Stefano Redaelli" w:date="2014-08-19T17:54:00Z">
        <w:r w:rsidR="003678CC">
          <w:rPr>
            <w:noProof w:val="0"/>
          </w:rPr>
          <w:t xml:space="preserve">, as they remove </w:t>
        </w:r>
      </w:ins>
      <w:ins w:id="18" w:author="Stefano Redaelli" w:date="2014-08-19T17:56:00Z">
        <w:r w:rsidR="003678CC">
          <w:rPr>
            <w:noProof w:val="0"/>
          </w:rPr>
          <w:t xml:space="preserve">at the first high dispersion location downstream </w:t>
        </w:r>
      </w:ins>
      <w:ins w:id="19" w:author="Stefano Redaelli" w:date="2014-08-19T17:54:00Z">
        <w:r w:rsidR="003678CC">
          <w:rPr>
            <w:noProof w:val="0"/>
          </w:rPr>
          <w:t xml:space="preserve">of IR7 </w:t>
        </w:r>
      </w:ins>
      <w:ins w:id="20" w:author="Stefano Redaelli" w:date="2014-08-19T17:56:00Z">
        <w:r w:rsidR="003678CC">
          <w:rPr>
            <w:noProof w:val="0"/>
          </w:rPr>
          <w:t xml:space="preserve">the </w:t>
        </w:r>
      </w:ins>
      <w:ins w:id="21" w:author="Stefano Redaelli" w:date="2014-08-19T17:55:00Z">
        <w:r w:rsidR="003678CC">
          <w:rPr>
            <w:noProof w:val="0"/>
          </w:rPr>
          <w:t>off-momentum particles</w:t>
        </w:r>
      </w:ins>
      <w:r w:rsidR="005268DC">
        <w:rPr>
          <w:noProof w:val="0"/>
        </w:rPr>
        <w:t xml:space="preserve">. This is </w:t>
      </w:r>
      <w:ins w:id="22" w:author="Adriana Rossi" w:date="2014-07-03T10:48:00Z">
        <w:r w:rsidR="004F29D8">
          <w:rPr>
            <w:noProof w:val="0"/>
          </w:rPr>
          <w:t xml:space="preserve">of </w:t>
        </w:r>
      </w:ins>
      <w:r w:rsidR="005268DC">
        <w:rPr>
          <w:noProof w:val="0"/>
        </w:rPr>
        <w:t xml:space="preserve">particular concern for the ATS optics that </w:t>
      </w:r>
      <w:ins w:id="23" w:author="Stefano Redaelli" w:date="2014-08-19T17:56:00Z">
        <w:r w:rsidR="003678CC">
          <w:rPr>
            <w:noProof w:val="0"/>
          </w:rPr>
          <w:t xml:space="preserve">requires </w:t>
        </w:r>
      </w:ins>
      <w:r w:rsidR="005268DC">
        <w:rPr>
          <w:noProof w:val="0"/>
        </w:rPr>
        <w:t xml:space="preserve">modified optics in the cold arcs. </w:t>
      </w:r>
      <w:r w:rsidR="00E30255">
        <w:rPr>
          <w:noProof w:val="0"/>
        </w:rPr>
        <w:t>Should the LHC total intensity be limit</w:t>
      </w:r>
      <w:r w:rsidR="005268DC">
        <w:rPr>
          <w:noProof w:val="0"/>
        </w:rPr>
        <w:t>ed by collimation cleaning, the</w:t>
      </w:r>
      <w:r w:rsidR="00E30255">
        <w:rPr>
          <w:noProof w:val="0"/>
        </w:rPr>
        <w:t xml:space="preserve"> factor</w:t>
      </w:r>
      <w:r w:rsidR="005268DC">
        <w:rPr>
          <w:noProof w:val="0"/>
        </w:rPr>
        <w:t xml:space="preserve"> 10 quoted above</w:t>
      </w:r>
      <w:r w:rsidR="00E30255">
        <w:rPr>
          <w:noProof w:val="0"/>
        </w:rPr>
        <w:t xml:space="preserve"> would translate into</w:t>
      </w:r>
      <w:ins w:id="24" w:author="Adriana Rossi" w:date="2014-07-03T10:49:00Z">
        <w:r w:rsidR="004F29D8">
          <w:rPr>
            <w:noProof w:val="0"/>
          </w:rPr>
          <w:t xml:space="preserve"> the same</w:t>
        </w:r>
      </w:ins>
      <w:r w:rsidR="00E30255">
        <w:rPr>
          <w:noProof w:val="0"/>
        </w:rPr>
        <w:t xml:space="preserve"> gain factor for the total stored beam energy.</w:t>
      </w:r>
    </w:p>
    <w:p w14:paraId="19BA67C6" w14:textId="77777777" w:rsidR="00702150" w:rsidRPr="003873C4" w:rsidRDefault="00702150" w:rsidP="00702150">
      <w:pPr>
        <w:pStyle w:val="Heading2"/>
        <w:rPr>
          <w:noProof w:val="0"/>
          <w:szCs w:val="24"/>
        </w:rPr>
      </w:pPr>
      <w:r w:rsidRPr="003873C4">
        <w:rPr>
          <w:noProof w:val="0"/>
        </w:rPr>
        <w:t xml:space="preserve">Benefit or objective for the HL-LHC machine </w:t>
      </w:r>
      <w:r w:rsidR="00BE4B2F">
        <w:rPr>
          <w:noProof w:val="0"/>
          <w:szCs w:val="24"/>
        </w:rPr>
        <w:t>performance</w:t>
      </w:r>
    </w:p>
    <w:p w14:paraId="2CB5D39B" w14:textId="66737E39" w:rsidR="00DE5845" w:rsidRDefault="00233F8B" w:rsidP="0062116A">
      <w:pPr>
        <w:pStyle w:val="Bodytext"/>
        <w:rPr>
          <w:noProof w:val="0"/>
        </w:rPr>
      </w:pPr>
      <w:r>
        <w:rPr>
          <w:noProof w:val="0"/>
        </w:rPr>
        <w:t>DS collimation in IR</w:t>
      </w:r>
      <w:r w:rsidR="005268DC">
        <w:rPr>
          <w:noProof w:val="0"/>
        </w:rPr>
        <w:t>7</w:t>
      </w:r>
      <w:r>
        <w:rPr>
          <w:noProof w:val="0"/>
        </w:rPr>
        <w:t xml:space="preserve"> </w:t>
      </w:r>
      <w:r w:rsidR="005268DC">
        <w:rPr>
          <w:noProof w:val="0"/>
        </w:rPr>
        <w:t>can improve the cleaning by</w:t>
      </w:r>
      <w:ins w:id="25" w:author="Stefano Redaelli" w:date="2014-08-19T17:57:00Z">
        <w:r w:rsidR="003678CC">
          <w:rPr>
            <w:noProof w:val="0"/>
          </w:rPr>
          <w:t xml:space="preserve"> reducing by </w:t>
        </w:r>
      </w:ins>
      <w:r w:rsidR="005268DC">
        <w:rPr>
          <w:noProof w:val="0"/>
        </w:rPr>
        <w:t>about a factor 10</w:t>
      </w:r>
      <w:ins w:id="26" w:author="Stefano Redaelli" w:date="2014-08-19T17:57:00Z">
        <w:r w:rsidR="003678CC">
          <w:rPr>
            <w:noProof w:val="0"/>
          </w:rPr>
          <w:t xml:space="preserve"> the power density in cold magnets</w:t>
        </w:r>
      </w:ins>
      <w:r w:rsidR="005268DC">
        <w:rPr>
          <w:noProof w:val="0"/>
        </w:rPr>
        <w:t xml:space="preserve">. </w:t>
      </w:r>
      <w:r w:rsidR="00DE5845">
        <w:rPr>
          <w:noProof w:val="0"/>
        </w:rPr>
        <w:t xml:space="preserve">For the HL baseline optics, this </w:t>
      </w:r>
      <w:proofErr w:type="gramStart"/>
      <w:r w:rsidR="00DE5845">
        <w:rPr>
          <w:noProof w:val="0"/>
        </w:rPr>
        <w:t>solutions</w:t>
      </w:r>
      <w:proofErr w:type="gramEnd"/>
      <w:r w:rsidR="00DE5845">
        <w:rPr>
          <w:noProof w:val="0"/>
        </w:rPr>
        <w:t xml:space="preserve"> reduces significantly losses around the ring coming from the telescopic squeeze and </w:t>
      </w:r>
      <w:ins w:id="27" w:author="Adriana Rossi" w:date="2014-07-03T10:53:00Z">
        <w:r w:rsidR="001704A2">
          <w:rPr>
            <w:noProof w:val="0"/>
          </w:rPr>
          <w:t xml:space="preserve">lowers </w:t>
        </w:r>
      </w:ins>
      <w:r w:rsidR="00DE5845">
        <w:rPr>
          <w:noProof w:val="0"/>
        </w:rPr>
        <w:t xml:space="preserve">the sensitivity </w:t>
      </w:r>
      <w:ins w:id="28" w:author="Adriana Rossi" w:date="2014-07-03T10:52:00Z">
        <w:r w:rsidR="001704A2">
          <w:rPr>
            <w:noProof w:val="0"/>
          </w:rPr>
          <w:t xml:space="preserve">to </w:t>
        </w:r>
      </w:ins>
      <w:r w:rsidR="00DE5845">
        <w:rPr>
          <w:noProof w:val="0"/>
        </w:rPr>
        <w:t xml:space="preserve">losses </w:t>
      </w:r>
      <w:ins w:id="29" w:author="Adriana Rossi" w:date="2014-07-03T12:12:00Z">
        <w:r w:rsidR="00E15F71">
          <w:rPr>
            <w:noProof w:val="0"/>
          </w:rPr>
          <w:t xml:space="preserve">from </w:t>
        </w:r>
      </w:ins>
      <w:r w:rsidR="00DE5845">
        <w:rPr>
          <w:noProof w:val="0"/>
        </w:rPr>
        <w:t>collimation</w:t>
      </w:r>
      <w:ins w:id="30" w:author="Stefano Redaelli" w:date="2014-08-19T17:58:00Z">
        <w:r w:rsidR="003678CC">
          <w:rPr>
            <w:noProof w:val="0"/>
          </w:rPr>
          <w:t>, orbit</w:t>
        </w:r>
      </w:ins>
      <w:r w:rsidR="00DE5845">
        <w:rPr>
          <w:noProof w:val="0"/>
        </w:rPr>
        <w:t xml:space="preserve"> and optics imperfection</w:t>
      </w:r>
      <w:ins w:id="31" w:author="Adriana Rossi" w:date="2014-07-03T12:12:00Z">
        <w:r w:rsidR="00E15F71">
          <w:rPr>
            <w:noProof w:val="0"/>
          </w:rPr>
          <w:t>s</w:t>
        </w:r>
      </w:ins>
      <w:r w:rsidR="00DE5845">
        <w:rPr>
          <w:noProof w:val="0"/>
        </w:rPr>
        <w:t xml:space="preserve"> [</w:t>
      </w:r>
      <w:ins w:id="32" w:author="Stefano Redaelli" w:date="2014-08-19T17:58:00Z">
        <w:r w:rsidR="003678CC">
          <w:rPr>
            <w:noProof w:val="0"/>
          </w:rPr>
          <w:t>4</w:t>
        </w:r>
      </w:ins>
      <w:r w:rsidR="00DE5845">
        <w:rPr>
          <w:noProof w:val="0"/>
        </w:rPr>
        <w:t xml:space="preserve">]. It should be noted that the DS collimation solution reduces also the radiation damage </w:t>
      </w:r>
      <w:ins w:id="33" w:author="Adriana Rossi" w:date="2014-07-03T12:12:00Z">
        <w:r w:rsidR="00E15F71">
          <w:rPr>
            <w:noProof w:val="0"/>
          </w:rPr>
          <w:t>to</w:t>
        </w:r>
      </w:ins>
      <w:r w:rsidR="00DE5845">
        <w:rPr>
          <w:noProof w:val="0"/>
        </w:rPr>
        <w:t xml:space="preserve"> the cold magnets protected by the TCLD collimators</w:t>
      </w:r>
      <w:ins w:id="34" w:author="Stefano Redaelli" w:date="2014-08-19T17:59:00Z">
        <w:r w:rsidR="003678CC">
          <w:rPr>
            <w:noProof w:val="0"/>
          </w:rPr>
          <w:t xml:space="preserve"> and the </w:t>
        </w:r>
      </w:ins>
      <w:ins w:id="35" w:author="Stefano Redaelli" w:date="2014-08-19T18:00:00Z">
        <w:r w:rsidR="003678CC">
          <w:rPr>
            <w:noProof w:val="0"/>
          </w:rPr>
          <w:t>activation</w:t>
        </w:r>
      </w:ins>
      <w:ins w:id="36" w:author="Stefano Redaelli" w:date="2014-08-19T18:04:00Z">
        <w:r w:rsidR="003678CC">
          <w:rPr>
            <w:noProof w:val="0"/>
          </w:rPr>
          <w:t xml:space="preserve"> of near-by components</w:t>
        </w:r>
      </w:ins>
      <w:r w:rsidR="00DE5845">
        <w:rPr>
          <w:noProof w:val="0"/>
        </w:rPr>
        <w:t>.</w:t>
      </w:r>
    </w:p>
    <w:p w14:paraId="1EA5E5DD" w14:textId="038D7FFB" w:rsidR="00AA3087" w:rsidRPr="003873C4" w:rsidRDefault="00D3357A" w:rsidP="00AA3087">
      <w:pPr>
        <w:pStyle w:val="Bodytext"/>
      </w:pPr>
      <w:ins w:id="37" w:author="Adriana Rossi" w:date="2014-07-03T10:57:00Z">
        <w:r>
          <w:rPr>
            <w:noProof w:val="0"/>
          </w:rPr>
          <w:t>Furthermore,</w:t>
        </w:r>
      </w:ins>
      <w:r w:rsidR="00AA3087">
        <w:rPr>
          <w:noProof w:val="0"/>
        </w:rPr>
        <w:t xml:space="preserve"> the improvement in cleaning could be very beneficial for the LHC operation even if </w:t>
      </w:r>
      <w:ins w:id="38" w:author="Adriana Rossi" w:date="2014-07-03T10:58:00Z">
        <w:r>
          <w:rPr>
            <w:noProof w:val="0"/>
          </w:rPr>
          <w:t>not</w:t>
        </w:r>
      </w:ins>
      <w:r w:rsidR="00AA3087">
        <w:rPr>
          <w:noProof w:val="0"/>
        </w:rPr>
        <w:t xml:space="preserve"> limited by the collimation losses. For example, a better cleaning performance might allow </w:t>
      </w:r>
      <w:proofErr w:type="gramStart"/>
      <w:r w:rsidR="00AA3087">
        <w:rPr>
          <w:noProof w:val="0"/>
        </w:rPr>
        <w:t>to relax</w:t>
      </w:r>
      <w:proofErr w:type="gramEnd"/>
      <w:r w:rsidR="00AA3087">
        <w:rPr>
          <w:noProof w:val="0"/>
        </w:rPr>
        <w:t xml:space="preserve"> the opening of some secondary collimators with a subsequent reduction of the machine impedance. </w:t>
      </w:r>
    </w:p>
    <w:p w14:paraId="1F2BDB31" w14:textId="05B4C55D" w:rsidR="0062116A" w:rsidRDefault="005268DC" w:rsidP="0062116A">
      <w:pPr>
        <w:pStyle w:val="Bodytext"/>
        <w:rPr>
          <w:noProof w:val="0"/>
        </w:rPr>
      </w:pPr>
      <w:r>
        <w:rPr>
          <w:noProof w:val="0"/>
        </w:rPr>
        <w:t>The real need for this gain can only be addressed after having accumulated beam experience at higher energies during the post-LS1 operation</w:t>
      </w:r>
      <w:r w:rsidR="00DE5845">
        <w:rPr>
          <w:noProof w:val="0"/>
        </w:rPr>
        <w:t xml:space="preserve"> (including beam tests of quench limits at energies close to 7 TeV)</w:t>
      </w:r>
      <w:r>
        <w:rPr>
          <w:noProof w:val="0"/>
        </w:rPr>
        <w:t xml:space="preserve">. </w:t>
      </w:r>
      <w:ins w:id="39" w:author="Stefano Redaelli" w:date="2014-08-19T18:01:00Z">
        <w:r w:rsidR="003678CC">
          <w:rPr>
            <w:noProof w:val="0"/>
          </w:rPr>
          <w:t xml:space="preserve">On the other hand, a recent collimation project review recommended </w:t>
        </w:r>
        <w:proofErr w:type="gramStart"/>
        <w:r w:rsidR="003678CC">
          <w:rPr>
            <w:noProof w:val="0"/>
          </w:rPr>
          <w:t>to pursue</w:t>
        </w:r>
        <w:proofErr w:type="gramEnd"/>
        <w:r w:rsidR="003678CC">
          <w:rPr>
            <w:noProof w:val="0"/>
          </w:rPr>
          <w:t xml:space="preserve"> with high priority the preparation of DS collimation in IR7 [5].</w:t>
        </w:r>
      </w:ins>
    </w:p>
    <w:p w14:paraId="1D37DA78" w14:textId="227FF3A4" w:rsidR="00276BE6" w:rsidRDefault="00276BE6" w:rsidP="0062116A">
      <w:pPr>
        <w:pStyle w:val="Bodytext"/>
        <w:rPr>
          <w:noProof w:val="0"/>
        </w:rPr>
      </w:pPr>
      <w:r>
        <w:rPr>
          <w:noProof w:val="0"/>
        </w:rPr>
        <w:t xml:space="preserve">Even if the full performance improvement provided by the DS collimation solution in IR7 relies on 2 TCLD collimators per side, alternative solutions </w:t>
      </w:r>
      <w:r w:rsidR="008453A5">
        <w:rPr>
          <w:noProof w:val="0"/>
        </w:rPr>
        <w:t>based on one single unit are being considered as possible “staged” deployment in IR7, in case of performance limitations during high intensity proton operation were made apparent by the post-LS1 operation experience.</w:t>
      </w:r>
    </w:p>
    <w:p w14:paraId="7084AC7B" w14:textId="77777777" w:rsidR="0062116A" w:rsidRDefault="0062116A" w:rsidP="00C10A05">
      <w:pPr>
        <w:pStyle w:val="Heading2"/>
        <w:rPr>
          <w:noProof w:val="0"/>
        </w:rPr>
      </w:pPr>
      <w:r>
        <w:rPr>
          <w:noProof w:val="0"/>
        </w:rPr>
        <w:t>Equipment performance objectives</w:t>
      </w:r>
    </w:p>
    <w:p w14:paraId="2C7DCC8D" w14:textId="0D471F33" w:rsidR="00BD57BC" w:rsidRDefault="00BD57BC" w:rsidP="00BD57BC">
      <w:pPr>
        <w:pStyle w:val="Bodytext"/>
        <w:rPr>
          <w:ins w:id="40" w:author="Stefano Redaelli" w:date="2014-08-19T18:04:00Z"/>
        </w:rPr>
      </w:pPr>
      <w:ins w:id="41" w:author="Stefano Redaelli" w:date="2014-08-19T18:04:00Z">
        <w:r>
          <w:t xml:space="preserve">The new collimators are to be installed in warm insertions between two cold 11 T dipoles. They are designed to withstand the losses from </w:t>
        </w:r>
      </w:ins>
      <w:ins w:id="42" w:author="Stefano Redaelli" w:date="2014-08-19T18:05:00Z">
        <w:r>
          <w:t xml:space="preserve">proton and </w:t>
        </w:r>
      </w:ins>
      <w:ins w:id="43" w:author="Stefano Redaelli" w:date="2014-08-19T18:04:00Z">
        <w:r>
          <w:t xml:space="preserve">ion </w:t>
        </w:r>
      </w:ins>
      <w:ins w:id="44" w:author="Stefano Redaelli" w:date="2014-08-19T18:05:00Z">
        <w:r>
          <w:t>losses</w:t>
        </w:r>
      </w:ins>
      <w:ins w:id="45" w:author="Stefano Redaelli" w:date="2014-08-19T18:06:00Z">
        <w:r>
          <w:t>caused by drops of beam lifetime during opertation. The</w:t>
        </w:r>
      </w:ins>
      <w:ins w:id="46" w:author="Stefano Redaelli" w:date="2014-08-19T18:07:00Z">
        <w:r>
          <w:t>ir design</w:t>
        </w:r>
      </w:ins>
      <w:ins w:id="47" w:author="Stefano Redaelli" w:date="2014-08-19T18:06:00Z">
        <w:r>
          <w:t xml:space="preserve"> must ensure </w:t>
        </w:r>
      </w:ins>
      <w:ins w:id="48" w:author="Stefano Redaelli" w:date="2014-08-19T18:07:00Z">
        <w:r>
          <w:t>a correct functioning of the</w:t>
        </w:r>
      </w:ins>
      <w:ins w:id="49" w:author="Stefano Redaelli" w:date="2014-08-19T18:04:00Z">
        <w:r>
          <w:t xml:space="preserve"> basic mechinical and beam cleaning functionalities (e.g., mechanical stability and flatness constraint, to be specified in detail). </w:t>
        </w:r>
      </w:ins>
    </w:p>
    <w:p w14:paraId="0EE619F0" w14:textId="76568302" w:rsidR="00BD57BC" w:rsidRPr="005E3A75" w:rsidDel="00BD57BC" w:rsidRDefault="00BD57BC" w:rsidP="005E3A75">
      <w:pPr>
        <w:pStyle w:val="Bodytext"/>
        <w:rPr>
          <w:del w:id="50" w:author="Stefano Redaelli" w:date="2014-08-19T18:10:00Z"/>
        </w:rPr>
      </w:pPr>
      <w:ins w:id="51" w:author="Stefano Redaelli" w:date="2014-08-19T18:04:00Z">
        <w:r>
          <w:t xml:space="preserve">In addition, the design is based on the state-of-the-art collimator design used in the rest of the machine. It features all the latest design improvements, including in-jaw BPMs for fast alignment and orbit monitoring. </w:t>
        </w:r>
      </w:ins>
    </w:p>
    <w:p w14:paraId="3EA79D20" w14:textId="77777777" w:rsidR="00FF6E36" w:rsidRDefault="00FF6E36">
      <w:pPr>
        <w:pStyle w:val="Bodytext"/>
        <w:pPrChange w:id="52" w:author="Stefano Redaelli" w:date="2014-08-19T18:10:00Z">
          <w:pPr>
            <w:jc w:val="left"/>
            <w:outlineLvl w:val="9"/>
          </w:pPr>
        </w:pPrChange>
      </w:pPr>
      <w:r>
        <w:br w:type="page"/>
      </w:r>
    </w:p>
    <w:p w14:paraId="3F43B821" w14:textId="77777777" w:rsidR="00FF6E36" w:rsidRPr="00FF6E36" w:rsidRDefault="00FF6E36" w:rsidP="001B03C6">
      <w:pPr>
        <w:pStyle w:val="Tabletitle"/>
        <w:spacing w:before="240"/>
        <w:rPr>
          <w:sz w:val="28"/>
          <w:szCs w:val="28"/>
        </w:rPr>
      </w:pPr>
      <w:r w:rsidRPr="00FF6E36">
        <w:rPr>
          <w:sz w:val="28"/>
          <w:szCs w:val="28"/>
        </w:rPr>
        <w:lastRenderedPageBreak/>
        <w:t>TECHNICAL ANNEXES</w:t>
      </w:r>
    </w:p>
    <w:p w14:paraId="23FBAC39" w14:textId="77777777" w:rsidR="0062116A" w:rsidRDefault="0062116A" w:rsidP="0062116A">
      <w:pPr>
        <w:pStyle w:val="Heading1"/>
      </w:pPr>
      <w:r>
        <w:t>preliminary technical parameters</w:t>
      </w:r>
    </w:p>
    <w:p w14:paraId="090ABF35" w14:textId="77777777" w:rsidR="005F18C0" w:rsidRDefault="005F18C0" w:rsidP="00C10A05">
      <w:pPr>
        <w:pStyle w:val="Heading2"/>
        <w:rPr>
          <w:noProof w:val="0"/>
        </w:rPr>
      </w:pPr>
      <w:r>
        <w:rPr>
          <w:noProof w:val="0"/>
        </w:rPr>
        <w:t>Assumptions</w:t>
      </w:r>
    </w:p>
    <w:p w14:paraId="77675B64" w14:textId="1F007663" w:rsidR="00015D1C" w:rsidRPr="001E7C60" w:rsidRDefault="00826BF0" w:rsidP="00015D1C">
      <w:pPr>
        <w:pStyle w:val="Bodytext"/>
        <w:rPr>
          <w:i/>
        </w:rPr>
      </w:pPr>
      <w:ins w:id="53" w:author="Adriana Rossi" w:date="2014-07-03T11:40:00Z">
        <w:r>
          <w:t>The k</w:t>
        </w:r>
      </w:ins>
      <w:r w:rsidR="00015D1C">
        <w:t xml:space="preserve">ey machine parameters </w:t>
      </w:r>
      <w:ins w:id="54" w:author="Adriana Rossi" w:date="2014-07-03T12:14:00Z">
        <w:r w:rsidR="00CA12FC">
          <w:t>affecting</w:t>
        </w:r>
      </w:ins>
      <w:r w:rsidR="00015D1C">
        <w:t xml:space="preserve"> the design requirements are, among</w:t>
      </w:r>
      <w:ins w:id="55" w:author="Stefano Redaelli" w:date="2014-08-19T18:12:00Z">
        <w:r w:rsidR="001326DA">
          <w:t>s</w:t>
        </w:r>
      </w:ins>
      <w:r w:rsidR="00015D1C">
        <w:t>t others, (1) total intensity and single bunch charge (determining requirements for cleaning and impedance); (2) assumed beam lifetime and tail population (cleaning); (3) injection and top energy failure scenarios (material robustness); (4) total design loss rates on the collimators.</w:t>
      </w:r>
    </w:p>
    <w:p w14:paraId="7C560614" w14:textId="06EB38FB" w:rsidR="005F18C0" w:rsidRDefault="00736B28" w:rsidP="005F18C0">
      <w:pPr>
        <w:pStyle w:val="Bodytext"/>
        <w:rPr>
          <w:ins w:id="56" w:author="Stefano Redaelli" w:date="2014-08-19T18:15:00Z"/>
        </w:rPr>
      </w:pPr>
      <w:r>
        <w:t>As recommended by an exte</w:t>
      </w:r>
      <w:ins w:id="57" w:author="Adriana Rossi" w:date="2014-07-03T11:41:00Z">
        <w:r w:rsidR="00826BF0">
          <w:t>r</w:t>
        </w:r>
      </w:ins>
      <w:r>
        <w:t>nal collimation project review [</w:t>
      </w:r>
      <w:ins w:id="58" w:author="Stefano Redaelli" w:date="2014-08-19T18:13:00Z">
        <w:r w:rsidR="001326DA">
          <w:t>5</w:t>
        </w:r>
      </w:ins>
      <w:r>
        <w:t>], t</w:t>
      </w:r>
      <w:r w:rsidR="002D73B2">
        <w:t xml:space="preserve">he </w:t>
      </w:r>
      <w:r>
        <w:t>design</w:t>
      </w:r>
      <w:r w:rsidR="002D73B2">
        <w:t xml:space="preserve"> </w:t>
      </w:r>
      <w:ins w:id="59" w:author="Adriana Rossi" w:date="2014-07-03T11:41:00Z">
        <w:r w:rsidR="00826BF0">
          <w:t>baseline assumes</w:t>
        </w:r>
      </w:ins>
      <w:r>
        <w:t xml:space="preserve"> a 0.2 h lifetime during about 10 s. This defines, for a given </w:t>
      </w:r>
      <w:ins w:id="60" w:author="Adriana Rossi" w:date="2014-07-03T12:15:00Z">
        <w:r w:rsidR="00CA12FC">
          <w:t>c</w:t>
        </w:r>
      </w:ins>
      <w:r>
        <w:t xml:space="preserve">ollimaton cleaning, the heat loads expected at </w:t>
      </w:r>
      <w:ins w:id="61" w:author="Adriana Rossi" w:date="2014-07-03T11:41:00Z">
        <w:r w:rsidR="00826BF0">
          <w:t xml:space="preserve">these </w:t>
        </w:r>
      </w:ins>
      <w:r>
        <w:t>collimator</w:t>
      </w:r>
      <w:ins w:id="62" w:author="Adriana Rossi" w:date="2014-07-03T11:42:00Z">
        <w:r w:rsidR="00826BF0">
          <w:t>s</w:t>
        </w:r>
      </w:ins>
      <w:r>
        <w:t xml:space="preserve">. </w:t>
      </w:r>
      <w:r w:rsidR="001E5CB1">
        <w:t xml:space="preserve">Different jaw lengths and materials have been comparatively addressed in terms of provided cleaning </w:t>
      </w:r>
      <w:ins w:id="63" w:author="Stefano Redaelli" w:date="2014-08-19T18:14:00Z">
        <w:r w:rsidR="001326DA">
          <w:t>[3]</w:t>
        </w:r>
      </w:ins>
      <w:r w:rsidR="001E5CB1">
        <w:rPr>
          <w:noProof w:val="0"/>
        </w:rPr>
        <w:t xml:space="preserve">. </w:t>
      </w:r>
      <w:r>
        <w:rPr>
          <w:noProof w:val="0"/>
        </w:rPr>
        <w:t>The baseline</w:t>
      </w:r>
      <w:r w:rsidR="002D73B2">
        <w:rPr>
          <w:noProof w:val="0"/>
        </w:rPr>
        <w:t xml:space="preserve"> length </w:t>
      </w:r>
      <w:ins w:id="64" w:author="Adriana Rossi" w:date="2014-07-03T12:15:00Z">
        <w:r w:rsidR="00CA12FC">
          <w:rPr>
            <w:noProof w:val="0"/>
          </w:rPr>
          <w:t xml:space="preserve">adopted for </w:t>
        </w:r>
      </w:ins>
      <w:r w:rsidR="00015D1C">
        <w:rPr>
          <w:noProof w:val="0"/>
        </w:rPr>
        <w:t xml:space="preserve">the TCLD </w:t>
      </w:r>
      <w:r>
        <w:rPr>
          <w:noProof w:val="0"/>
        </w:rPr>
        <w:t>is</w:t>
      </w:r>
      <w:r w:rsidR="002D73B2">
        <w:rPr>
          <w:noProof w:val="0"/>
        </w:rPr>
        <w:t xml:space="preserve"> 80 cm</w:t>
      </w:r>
      <w:r w:rsidR="00015D1C">
        <w:rPr>
          <w:noProof w:val="0"/>
        </w:rPr>
        <w:t xml:space="preserve"> </w:t>
      </w:r>
      <w:ins w:id="65" w:author="Stefano Redaelli" w:date="2014-08-19T18:14:00Z">
        <w:r w:rsidR="001326DA">
          <w:rPr>
            <w:noProof w:val="0"/>
          </w:rPr>
          <w:t xml:space="preserve">for </w:t>
        </w:r>
      </w:ins>
      <w:r w:rsidR="00015D1C">
        <w:rPr>
          <w:noProof w:val="0"/>
        </w:rPr>
        <w:t>IR7</w:t>
      </w:r>
      <w:ins w:id="66" w:author="Stefano Redaelli" w:date="2014-08-19T18:14:00Z">
        <w:r w:rsidR="001326DA">
          <w:rPr>
            <w:noProof w:val="0"/>
          </w:rPr>
          <w:t>.</w:t>
        </w:r>
      </w:ins>
      <w:r w:rsidR="00015D1C">
        <w:rPr>
          <w:noProof w:val="0"/>
        </w:rPr>
        <w:t xml:space="preserve"> </w:t>
      </w:r>
      <w:ins w:id="67" w:author="Stefano Redaelli" w:date="2014-08-19T18:14:00Z">
        <w:r w:rsidR="001326DA">
          <w:rPr>
            <w:noProof w:val="0"/>
          </w:rPr>
          <w:t>Jaw are made of a</w:t>
        </w:r>
      </w:ins>
      <w:r w:rsidR="00015D1C">
        <w:rPr>
          <w:noProof w:val="0"/>
        </w:rPr>
        <w:t xml:space="preserve"> W</w:t>
      </w:r>
      <w:ins w:id="68" w:author="Stefano Redaelli" w:date="2014-08-19T18:14:00Z">
        <w:r w:rsidR="001326DA">
          <w:rPr>
            <w:noProof w:val="0"/>
          </w:rPr>
          <w:t>-</w:t>
        </w:r>
      </w:ins>
      <w:r w:rsidR="00015D1C">
        <w:rPr>
          <w:noProof w:val="0"/>
        </w:rPr>
        <w:t>based heavy alloys</w:t>
      </w:r>
      <w:r w:rsidR="002D73B2">
        <w:rPr>
          <w:noProof w:val="0"/>
        </w:rPr>
        <w:t>.</w:t>
      </w:r>
      <w:ins w:id="69" w:author="Adriana Rossi" w:date="2014-07-03T11:43:00Z">
        <w:r w:rsidR="00A93B25">
          <w:rPr>
            <w:noProof w:val="0"/>
          </w:rPr>
          <w:t xml:space="preserve"> </w:t>
        </w:r>
      </w:ins>
      <w:r w:rsidR="00A93B25">
        <w:t>The detailed TCLD integration studies are ongoig.</w:t>
      </w:r>
    </w:p>
    <w:p w14:paraId="1C821448" w14:textId="776B9B3C" w:rsidR="00687FD3" w:rsidRPr="001E5CB1" w:rsidRDefault="00687FD3" w:rsidP="005F18C0">
      <w:pPr>
        <w:pStyle w:val="Bodytext"/>
      </w:pPr>
      <w:ins w:id="70" w:author="Stefano Redaelli" w:date="2014-08-19T18:15:00Z">
        <w:r>
          <w:t>The cleaning constraints in IR7 are the most challenging and call for the longest collimator jaw design. The parameter above are used also as baseling for the implementation in other IRs [6, 7].</w:t>
        </w:r>
      </w:ins>
    </w:p>
    <w:p w14:paraId="0B342574" w14:textId="77777777" w:rsidR="00C10A05" w:rsidRPr="003873C4" w:rsidRDefault="000436C3" w:rsidP="00C10A05">
      <w:pPr>
        <w:pStyle w:val="Heading2"/>
        <w:rPr>
          <w:noProof w:val="0"/>
        </w:rPr>
      </w:pPr>
      <w:r w:rsidRPr="003873C4">
        <w:rPr>
          <w:noProof w:val="0"/>
        </w:rPr>
        <w:t>Equipment Technical parameters</w:t>
      </w:r>
    </w:p>
    <w:p w14:paraId="547795CA" w14:textId="77777777" w:rsidR="00B10A2E" w:rsidRPr="003873C4" w:rsidRDefault="00891D57" w:rsidP="00891D57">
      <w:pPr>
        <w:pStyle w:val="Caption"/>
        <w:keepNext/>
      </w:pPr>
      <w:r>
        <w:t xml:space="preserve">Table </w:t>
      </w:r>
      <w:r>
        <w:fldChar w:fldCharType="begin"/>
      </w:r>
      <w:r>
        <w:instrText xml:space="preserve"> SEQ Table \* ARABIC </w:instrText>
      </w:r>
      <w:r>
        <w:fldChar w:fldCharType="separate"/>
      </w:r>
      <w:r w:rsidR="00DF127A">
        <w:t>1</w:t>
      </w:r>
      <w:r>
        <w:fldChar w:fldCharType="end"/>
      </w:r>
      <w:r>
        <w:t xml:space="preserve">: </w:t>
      </w:r>
      <w:r w:rsidR="006C6814">
        <w:rPr>
          <w:noProof w:val="0"/>
        </w:rPr>
        <w:t>Equipment parameters</w:t>
      </w:r>
    </w:p>
    <w:tbl>
      <w:tblPr>
        <w:tblW w:w="6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90"/>
        <w:gridCol w:w="2179"/>
      </w:tblGrid>
      <w:tr w:rsidR="00B10A2E" w:rsidRPr="003873C4" w14:paraId="7688A86F" w14:textId="77777777" w:rsidTr="00A178FC">
        <w:trPr>
          <w:trHeight w:val="20"/>
          <w:jc w:val="center"/>
        </w:trPr>
        <w:tc>
          <w:tcPr>
            <w:tcW w:w="3544" w:type="dxa"/>
            <w:vAlign w:val="center"/>
          </w:tcPr>
          <w:p w14:paraId="0ABA5940" w14:textId="77777777" w:rsidR="00B10A2E" w:rsidRPr="003873C4" w:rsidRDefault="00B10A2E" w:rsidP="00233F8B">
            <w:pPr>
              <w:pStyle w:val="Tabletitle"/>
              <w:rPr>
                <w:noProof w:val="0"/>
              </w:rPr>
            </w:pPr>
            <w:r w:rsidRPr="003873C4">
              <w:rPr>
                <w:noProof w:val="0"/>
              </w:rPr>
              <w:t>Characteristics</w:t>
            </w:r>
          </w:p>
        </w:tc>
        <w:tc>
          <w:tcPr>
            <w:tcW w:w="1190" w:type="dxa"/>
            <w:vAlign w:val="center"/>
          </w:tcPr>
          <w:p w14:paraId="29FEB130" w14:textId="77777777" w:rsidR="00B10A2E" w:rsidRPr="003873C4" w:rsidRDefault="00B10A2E" w:rsidP="00233F8B">
            <w:pPr>
              <w:pStyle w:val="Tabletitle"/>
              <w:rPr>
                <w:noProof w:val="0"/>
              </w:rPr>
            </w:pPr>
            <w:r w:rsidRPr="003873C4">
              <w:rPr>
                <w:noProof w:val="0"/>
              </w:rPr>
              <w:t>Units</w:t>
            </w:r>
          </w:p>
        </w:tc>
        <w:tc>
          <w:tcPr>
            <w:tcW w:w="2179" w:type="dxa"/>
            <w:vAlign w:val="center"/>
          </w:tcPr>
          <w:p w14:paraId="2AE0361C" w14:textId="77777777" w:rsidR="00B10A2E" w:rsidRPr="003873C4" w:rsidRDefault="00B10A2E" w:rsidP="00233F8B">
            <w:pPr>
              <w:pStyle w:val="Tabletitle"/>
              <w:rPr>
                <w:noProof w:val="0"/>
              </w:rPr>
            </w:pPr>
            <w:r w:rsidRPr="003873C4">
              <w:rPr>
                <w:noProof w:val="0"/>
              </w:rPr>
              <w:t>Value</w:t>
            </w:r>
          </w:p>
        </w:tc>
      </w:tr>
      <w:tr w:rsidR="00B10A2E" w:rsidRPr="003873C4" w14:paraId="4F45EF29" w14:textId="77777777" w:rsidTr="00A178FC">
        <w:trPr>
          <w:trHeight w:val="20"/>
          <w:jc w:val="center"/>
        </w:trPr>
        <w:tc>
          <w:tcPr>
            <w:tcW w:w="3544" w:type="dxa"/>
          </w:tcPr>
          <w:p w14:paraId="73B2A97A" w14:textId="1F56D08B" w:rsidR="00B10A2E" w:rsidRPr="003873C4" w:rsidRDefault="001E5CB1" w:rsidP="00233F8B">
            <w:pPr>
              <w:pStyle w:val="Tabletext"/>
              <w:rPr>
                <w:noProof w:val="0"/>
              </w:rPr>
            </w:pPr>
            <w:r>
              <w:rPr>
                <w:noProof w:val="0"/>
              </w:rPr>
              <w:t>Jaw active length</w:t>
            </w:r>
          </w:p>
        </w:tc>
        <w:tc>
          <w:tcPr>
            <w:tcW w:w="1190" w:type="dxa"/>
          </w:tcPr>
          <w:p w14:paraId="281C909A" w14:textId="77777777" w:rsidR="00B10A2E" w:rsidRPr="003873C4" w:rsidRDefault="00B10A2E" w:rsidP="00A178FC">
            <w:pPr>
              <w:pStyle w:val="Tabletext"/>
              <w:jc w:val="center"/>
              <w:rPr>
                <w:noProof w:val="0"/>
              </w:rPr>
            </w:pPr>
            <w:proofErr w:type="gramStart"/>
            <w:r w:rsidRPr="003873C4">
              <w:rPr>
                <w:noProof w:val="0"/>
              </w:rPr>
              <w:t>mm</w:t>
            </w:r>
            <w:proofErr w:type="gramEnd"/>
          </w:p>
        </w:tc>
        <w:tc>
          <w:tcPr>
            <w:tcW w:w="2179" w:type="dxa"/>
          </w:tcPr>
          <w:p w14:paraId="6AE43158" w14:textId="570050A4" w:rsidR="00B10A2E" w:rsidRPr="003873C4" w:rsidRDefault="001E5CB1" w:rsidP="00233F8B">
            <w:pPr>
              <w:pStyle w:val="Tabletext"/>
              <w:rPr>
                <w:noProof w:val="0"/>
              </w:rPr>
            </w:pPr>
            <w:r>
              <w:rPr>
                <w:noProof w:val="0"/>
              </w:rPr>
              <w:t>80</w:t>
            </w:r>
          </w:p>
        </w:tc>
      </w:tr>
      <w:tr w:rsidR="00B10A2E" w:rsidRPr="003873C4" w14:paraId="055761B2" w14:textId="77777777" w:rsidTr="00A178FC">
        <w:trPr>
          <w:trHeight w:val="20"/>
          <w:jc w:val="center"/>
        </w:trPr>
        <w:tc>
          <w:tcPr>
            <w:tcW w:w="3544" w:type="dxa"/>
          </w:tcPr>
          <w:p w14:paraId="48F4CAD7" w14:textId="7551971C" w:rsidR="00B10A2E" w:rsidRPr="003873C4" w:rsidRDefault="00652449" w:rsidP="00233F8B">
            <w:pPr>
              <w:pStyle w:val="Tabletext"/>
              <w:rPr>
                <w:noProof w:val="0"/>
              </w:rPr>
            </w:pPr>
            <w:r>
              <w:rPr>
                <w:noProof w:val="0"/>
              </w:rPr>
              <w:t>Jaw material</w:t>
            </w:r>
          </w:p>
        </w:tc>
        <w:tc>
          <w:tcPr>
            <w:tcW w:w="1190" w:type="dxa"/>
          </w:tcPr>
          <w:p w14:paraId="721676DD" w14:textId="561EFE3D" w:rsidR="00B10A2E" w:rsidRPr="003873C4" w:rsidRDefault="00652449" w:rsidP="00A178FC">
            <w:pPr>
              <w:pStyle w:val="Tabletext"/>
              <w:jc w:val="center"/>
              <w:rPr>
                <w:noProof w:val="0"/>
              </w:rPr>
            </w:pPr>
            <w:r>
              <w:rPr>
                <w:noProof w:val="0"/>
              </w:rPr>
              <w:t>--</w:t>
            </w:r>
          </w:p>
        </w:tc>
        <w:tc>
          <w:tcPr>
            <w:tcW w:w="2179" w:type="dxa"/>
          </w:tcPr>
          <w:p w14:paraId="62DAF78A" w14:textId="7E0C5348" w:rsidR="00B10A2E" w:rsidRPr="003873C4" w:rsidRDefault="00652449" w:rsidP="00233F8B">
            <w:pPr>
              <w:pStyle w:val="Tabletext"/>
              <w:rPr>
                <w:noProof w:val="0"/>
              </w:rPr>
            </w:pPr>
            <w:r>
              <w:rPr>
                <w:noProof w:val="0"/>
              </w:rPr>
              <w:t>W</w:t>
            </w:r>
          </w:p>
        </w:tc>
      </w:tr>
      <w:tr w:rsidR="00652449" w:rsidRPr="003873C4" w14:paraId="47D616B7" w14:textId="77777777" w:rsidTr="00A178FC">
        <w:trPr>
          <w:trHeight w:val="20"/>
          <w:jc w:val="center"/>
        </w:trPr>
        <w:tc>
          <w:tcPr>
            <w:tcW w:w="3544" w:type="dxa"/>
          </w:tcPr>
          <w:p w14:paraId="2697E055" w14:textId="5F596619" w:rsidR="00652449" w:rsidRDefault="00652449" w:rsidP="00233F8B">
            <w:pPr>
              <w:pStyle w:val="Tabletext"/>
              <w:rPr>
                <w:noProof w:val="0"/>
              </w:rPr>
            </w:pPr>
            <w:r>
              <w:rPr>
                <w:noProof w:val="0"/>
              </w:rPr>
              <w:t>Flange-to-flange distance</w:t>
            </w:r>
          </w:p>
        </w:tc>
        <w:tc>
          <w:tcPr>
            <w:tcW w:w="1190" w:type="dxa"/>
          </w:tcPr>
          <w:p w14:paraId="2B85EEED" w14:textId="03AEC7F8" w:rsidR="00652449" w:rsidRDefault="00652449" w:rsidP="00A178FC">
            <w:pPr>
              <w:pStyle w:val="Tabletext"/>
              <w:jc w:val="center"/>
              <w:rPr>
                <w:noProof w:val="0"/>
              </w:rPr>
            </w:pPr>
            <w:proofErr w:type="gramStart"/>
            <w:r>
              <w:rPr>
                <w:noProof w:val="0"/>
              </w:rPr>
              <w:t>mm</w:t>
            </w:r>
            <w:proofErr w:type="gramEnd"/>
          </w:p>
        </w:tc>
        <w:tc>
          <w:tcPr>
            <w:tcW w:w="2179" w:type="dxa"/>
          </w:tcPr>
          <w:p w14:paraId="4C2BCFF7" w14:textId="55303E39" w:rsidR="00652449" w:rsidRDefault="00A178FC" w:rsidP="00233F8B">
            <w:pPr>
              <w:pStyle w:val="Tabletext"/>
              <w:rPr>
                <w:noProof w:val="0"/>
              </w:rPr>
            </w:pPr>
            <w:r>
              <w:rPr>
                <w:noProof w:val="0"/>
              </w:rPr>
              <w:t>TBD</w:t>
            </w:r>
          </w:p>
        </w:tc>
      </w:tr>
      <w:tr w:rsidR="00652449" w:rsidRPr="003873C4" w14:paraId="78BD669A" w14:textId="77777777" w:rsidTr="00A178FC">
        <w:trPr>
          <w:trHeight w:val="20"/>
          <w:jc w:val="center"/>
        </w:trPr>
        <w:tc>
          <w:tcPr>
            <w:tcW w:w="3544" w:type="dxa"/>
          </w:tcPr>
          <w:p w14:paraId="00FD2360" w14:textId="489241F4" w:rsidR="00652449" w:rsidRDefault="00652449" w:rsidP="00233F8B">
            <w:pPr>
              <w:pStyle w:val="Tabletext"/>
              <w:rPr>
                <w:noProof w:val="0"/>
              </w:rPr>
            </w:pPr>
            <w:r>
              <w:rPr>
                <w:noProof w:val="0"/>
              </w:rPr>
              <w:t>Number of jaws</w:t>
            </w:r>
          </w:p>
        </w:tc>
        <w:tc>
          <w:tcPr>
            <w:tcW w:w="1190" w:type="dxa"/>
          </w:tcPr>
          <w:p w14:paraId="0A42D273" w14:textId="2DF907A2" w:rsidR="00652449" w:rsidRDefault="00652449" w:rsidP="00A178FC">
            <w:pPr>
              <w:pStyle w:val="Tabletext"/>
              <w:jc w:val="center"/>
              <w:rPr>
                <w:noProof w:val="0"/>
              </w:rPr>
            </w:pPr>
            <w:r>
              <w:rPr>
                <w:noProof w:val="0"/>
              </w:rPr>
              <w:t>--</w:t>
            </w:r>
          </w:p>
        </w:tc>
        <w:tc>
          <w:tcPr>
            <w:tcW w:w="2179" w:type="dxa"/>
          </w:tcPr>
          <w:p w14:paraId="40903E93" w14:textId="45A68B19" w:rsidR="00652449" w:rsidRDefault="00652449" w:rsidP="00233F8B">
            <w:pPr>
              <w:pStyle w:val="Tabletext"/>
              <w:rPr>
                <w:noProof w:val="0"/>
              </w:rPr>
            </w:pPr>
            <w:r>
              <w:rPr>
                <w:noProof w:val="0"/>
              </w:rPr>
              <w:t>2</w:t>
            </w:r>
          </w:p>
        </w:tc>
      </w:tr>
      <w:tr w:rsidR="00652449" w:rsidRPr="003873C4" w14:paraId="40DAE9B9" w14:textId="77777777" w:rsidTr="00A178FC">
        <w:trPr>
          <w:trHeight w:val="20"/>
          <w:jc w:val="center"/>
        </w:trPr>
        <w:tc>
          <w:tcPr>
            <w:tcW w:w="3544" w:type="dxa"/>
          </w:tcPr>
          <w:p w14:paraId="478E8BC8" w14:textId="21330F3B" w:rsidR="00652449" w:rsidRDefault="00652449" w:rsidP="00233F8B">
            <w:pPr>
              <w:pStyle w:val="Tabletext"/>
              <w:rPr>
                <w:noProof w:val="0"/>
              </w:rPr>
            </w:pPr>
            <w:r>
              <w:rPr>
                <w:noProof w:val="0"/>
              </w:rPr>
              <w:t>Orientation</w:t>
            </w:r>
          </w:p>
        </w:tc>
        <w:tc>
          <w:tcPr>
            <w:tcW w:w="1190" w:type="dxa"/>
          </w:tcPr>
          <w:p w14:paraId="42954462" w14:textId="3EDC1969" w:rsidR="00652449" w:rsidRDefault="00652449" w:rsidP="00A178FC">
            <w:pPr>
              <w:pStyle w:val="Tabletext"/>
              <w:jc w:val="center"/>
              <w:rPr>
                <w:noProof w:val="0"/>
              </w:rPr>
            </w:pPr>
            <w:r>
              <w:rPr>
                <w:noProof w:val="0"/>
              </w:rPr>
              <w:t>--</w:t>
            </w:r>
          </w:p>
        </w:tc>
        <w:tc>
          <w:tcPr>
            <w:tcW w:w="2179" w:type="dxa"/>
          </w:tcPr>
          <w:p w14:paraId="736D3D70" w14:textId="1CC795DB" w:rsidR="00652449" w:rsidRDefault="00652449" w:rsidP="00233F8B">
            <w:pPr>
              <w:pStyle w:val="Tabletext"/>
              <w:rPr>
                <w:noProof w:val="0"/>
              </w:rPr>
            </w:pPr>
            <w:r>
              <w:rPr>
                <w:noProof w:val="0"/>
              </w:rPr>
              <w:t>Horizontal</w:t>
            </w:r>
          </w:p>
        </w:tc>
      </w:tr>
      <w:tr w:rsidR="00652449" w:rsidRPr="003873C4" w14:paraId="330B20AC" w14:textId="77777777" w:rsidTr="00A178FC">
        <w:trPr>
          <w:trHeight w:val="20"/>
          <w:jc w:val="center"/>
        </w:trPr>
        <w:tc>
          <w:tcPr>
            <w:tcW w:w="3544" w:type="dxa"/>
          </w:tcPr>
          <w:p w14:paraId="6D037305" w14:textId="30AE1B87" w:rsidR="00652449" w:rsidRDefault="00652449" w:rsidP="00233F8B">
            <w:pPr>
              <w:pStyle w:val="Tabletext"/>
              <w:rPr>
                <w:noProof w:val="0"/>
              </w:rPr>
            </w:pPr>
            <w:r>
              <w:rPr>
                <w:noProof w:val="0"/>
              </w:rPr>
              <w:t>Dipole replace</w:t>
            </w:r>
            <w:r w:rsidR="008C6506">
              <w:rPr>
                <w:noProof w:val="0"/>
              </w:rPr>
              <w:t>d</w:t>
            </w:r>
            <w:r>
              <w:rPr>
                <w:noProof w:val="0"/>
              </w:rPr>
              <w:t xml:space="preserve"> by 11 T dipole/TCLD</w:t>
            </w:r>
          </w:p>
        </w:tc>
        <w:tc>
          <w:tcPr>
            <w:tcW w:w="1190" w:type="dxa"/>
          </w:tcPr>
          <w:p w14:paraId="38608705" w14:textId="5C493391" w:rsidR="00652449" w:rsidRDefault="00652449" w:rsidP="00A178FC">
            <w:pPr>
              <w:pStyle w:val="Tabletext"/>
              <w:jc w:val="center"/>
              <w:rPr>
                <w:noProof w:val="0"/>
              </w:rPr>
            </w:pPr>
            <w:r>
              <w:rPr>
                <w:noProof w:val="0"/>
              </w:rPr>
              <w:t>--</w:t>
            </w:r>
          </w:p>
        </w:tc>
        <w:tc>
          <w:tcPr>
            <w:tcW w:w="2179" w:type="dxa"/>
          </w:tcPr>
          <w:p w14:paraId="6A289C90" w14:textId="7F4C1957" w:rsidR="00652449" w:rsidRDefault="00652449" w:rsidP="00233F8B">
            <w:pPr>
              <w:pStyle w:val="Tabletext"/>
              <w:rPr>
                <w:noProof w:val="0"/>
              </w:rPr>
            </w:pPr>
            <w:r>
              <w:rPr>
                <w:noProof w:val="0"/>
              </w:rPr>
              <w:t>MB.B10</w:t>
            </w:r>
          </w:p>
        </w:tc>
      </w:tr>
      <w:tr w:rsidR="00652449" w:rsidRPr="003873C4" w14:paraId="4CB5AB84" w14:textId="77777777" w:rsidTr="00A178FC">
        <w:trPr>
          <w:trHeight w:val="20"/>
          <w:jc w:val="center"/>
        </w:trPr>
        <w:tc>
          <w:tcPr>
            <w:tcW w:w="3544" w:type="dxa"/>
          </w:tcPr>
          <w:p w14:paraId="1D14CC8F" w14:textId="6D16E5A7" w:rsidR="00652449" w:rsidRDefault="00652449" w:rsidP="00233F8B">
            <w:pPr>
              <w:pStyle w:val="Tabletext"/>
              <w:rPr>
                <w:noProof w:val="0"/>
              </w:rPr>
            </w:pPr>
            <w:r>
              <w:rPr>
                <w:noProof w:val="0"/>
              </w:rPr>
              <w:t>Number of BPMs per jaw</w:t>
            </w:r>
          </w:p>
        </w:tc>
        <w:tc>
          <w:tcPr>
            <w:tcW w:w="1190" w:type="dxa"/>
          </w:tcPr>
          <w:p w14:paraId="41F83B54" w14:textId="22751A20" w:rsidR="00652449" w:rsidRDefault="00652449" w:rsidP="00A178FC">
            <w:pPr>
              <w:pStyle w:val="Tabletext"/>
              <w:jc w:val="center"/>
              <w:rPr>
                <w:noProof w:val="0"/>
              </w:rPr>
            </w:pPr>
            <w:r>
              <w:rPr>
                <w:noProof w:val="0"/>
              </w:rPr>
              <w:t>--</w:t>
            </w:r>
          </w:p>
        </w:tc>
        <w:tc>
          <w:tcPr>
            <w:tcW w:w="2179" w:type="dxa"/>
          </w:tcPr>
          <w:p w14:paraId="6B08D3E3" w14:textId="01780B2E" w:rsidR="00652449" w:rsidRDefault="00652449" w:rsidP="00233F8B">
            <w:pPr>
              <w:pStyle w:val="Tabletext"/>
              <w:rPr>
                <w:noProof w:val="0"/>
              </w:rPr>
            </w:pPr>
            <w:r>
              <w:rPr>
                <w:noProof w:val="0"/>
              </w:rPr>
              <w:t>2</w:t>
            </w:r>
          </w:p>
        </w:tc>
      </w:tr>
      <w:tr w:rsidR="00652449" w:rsidRPr="003873C4" w14:paraId="1F56BAF0" w14:textId="77777777" w:rsidTr="00A178FC">
        <w:trPr>
          <w:trHeight w:val="20"/>
          <w:jc w:val="center"/>
        </w:trPr>
        <w:tc>
          <w:tcPr>
            <w:tcW w:w="3544" w:type="dxa"/>
          </w:tcPr>
          <w:p w14:paraId="1496707B" w14:textId="1C79DBDF" w:rsidR="00652449" w:rsidRDefault="00652449" w:rsidP="00233F8B">
            <w:pPr>
              <w:pStyle w:val="Tabletext"/>
              <w:rPr>
                <w:noProof w:val="0"/>
              </w:rPr>
            </w:pPr>
            <w:r>
              <w:rPr>
                <w:noProof w:val="0"/>
              </w:rPr>
              <w:t>RF damping</w:t>
            </w:r>
          </w:p>
        </w:tc>
        <w:tc>
          <w:tcPr>
            <w:tcW w:w="1190" w:type="dxa"/>
          </w:tcPr>
          <w:p w14:paraId="6A65C98B" w14:textId="09F4C28C" w:rsidR="00652449" w:rsidRDefault="00652449" w:rsidP="00A178FC">
            <w:pPr>
              <w:pStyle w:val="Tabletext"/>
              <w:jc w:val="center"/>
              <w:rPr>
                <w:noProof w:val="0"/>
              </w:rPr>
            </w:pPr>
            <w:r>
              <w:rPr>
                <w:noProof w:val="0"/>
              </w:rPr>
              <w:t>--</w:t>
            </w:r>
          </w:p>
        </w:tc>
        <w:tc>
          <w:tcPr>
            <w:tcW w:w="2179" w:type="dxa"/>
          </w:tcPr>
          <w:p w14:paraId="5DF1C671" w14:textId="0DD821BF" w:rsidR="00652449" w:rsidRDefault="00652449" w:rsidP="00233F8B">
            <w:pPr>
              <w:pStyle w:val="Tabletext"/>
              <w:rPr>
                <w:noProof w:val="0"/>
              </w:rPr>
            </w:pPr>
            <w:r>
              <w:rPr>
                <w:noProof w:val="0"/>
              </w:rPr>
              <w:t>Fingers or ferrite</w:t>
            </w:r>
          </w:p>
        </w:tc>
      </w:tr>
      <w:tr w:rsidR="00A178FC" w:rsidRPr="003873C4" w14:paraId="3D527D1F" w14:textId="77777777" w:rsidTr="00A178FC">
        <w:trPr>
          <w:trHeight w:val="20"/>
          <w:jc w:val="center"/>
        </w:trPr>
        <w:tc>
          <w:tcPr>
            <w:tcW w:w="3544" w:type="dxa"/>
          </w:tcPr>
          <w:p w14:paraId="5134D192" w14:textId="2096E93A" w:rsidR="00A178FC" w:rsidRDefault="00A178FC" w:rsidP="00233F8B">
            <w:pPr>
              <w:pStyle w:val="Tabletext"/>
              <w:rPr>
                <w:noProof w:val="0"/>
              </w:rPr>
            </w:pPr>
            <w:r>
              <w:rPr>
                <w:noProof w:val="0"/>
              </w:rPr>
              <w:t>Cooling of the jaw</w:t>
            </w:r>
          </w:p>
        </w:tc>
        <w:tc>
          <w:tcPr>
            <w:tcW w:w="1190" w:type="dxa"/>
          </w:tcPr>
          <w:p w14:paraId="7258A15B" w14:textId="587E1D2D" w:rsidR="00A178FC" w:rsidRDefault="00A178FC" w:rsidP="00A178FC">
            <w:pPr>
              <w:pStyle w:val="Tabletext"/>
              <w:jc w:val="center"/>
              <w:rPr>
                <w:noProof w:val="0"/>
              </w:rPr>
            </w:pPr>
            <w:r>
              <w:rPr>
                <w:noProof w:val="0"/>
              </w:rPr>
              <w:t>--</w:t>
            </w:r>
          </w:p>
        </w:tc>
        <w:tc>
          <w:tcPr>
            <w:tcW w:w="2179" w:type="dxa"/>
          </w:tcPr>
          <w:p w14:paraId="4D331FA9" w14:textId="79322FA5" w:rsidR="00A178FC" w:rsidRDefault="00A178FC" w:rsidP="00233F8B">
            <w:pPr>
              <w:pStyle w:val="Tabletext"/>
              <w:rPr>
                <w:noProof w:val="0"/>
              </w:rPr>
            </w:pPr>
            <w:r>
              <w:rPr>
                <w:noProof w:val="0"/>
              </w:rPr>
              <w:t>Yes</w:t>
            </w:r>
          </w:p>
        </w:tc>
      </w:tr>
      <w:tr w:rsidR="00A178FC" w:rsidRPr="003873C4" w14:paraId="58C8C14C" w14:textId="77777777" w:rsidTr="00A178FC">
        <w:trPr>
          <w:trHeight w:val="20"/>
          <w:jc w:val="center"/>
        </w:trPr>
        <w:tc>
          <w:tcPr>
            <w:tcW w:w="3544" w:type="dxa"/>
          </w:tcPr>
          <w:p w14:paraId="69247EFD" w14:textId="28AC72F4" w:rsidR="00A178FC" w:rsidRDefault="00A178FC" w:rsidP="00233F8B">
            <w:pPr>
              <w:pStyle w:val="Tabletext"/>
              <w:rPr>
                <w:noProof w:val="0"/>
              </w:rPr>
            </w:pPr>
            <w:r>
              <w:rPr>
                <w:noProof w:val="0"/>
              </w:rPr>
              <w:t>Cooling of the vacuum tank</w:t>
            </w:r>
          </w:p>
        </w:tc>
        <w:tc>
          <w:tcPr>
            <w:tcW w:w="1190" w:type="dxa"/>
          </w:tcPr>
          <w:p w14:paraId="3828AFAA" w14:textId="7AC2B528" w:rsidR="00A178FC" w:rsidRDefault="00A178FC" w:rsidP="00A178FC">
            <w:pPr>
              <w:pStyle w:val="Tabletext"/>
              <w:jc w:val="center"/>
              <w:rPr>
                <w:noProof w:val="0"/>
              </w:rPr>
            </w:pPr>
            <w:r>
              <w:rPr>
                <w:noProof w:val="0"/>
              </w:rPr>
              <w:t>--</w:t>
            </w:r>
          </w:p>
        </w:tc>
        <w:tc>
          <w:tcPr>
            <w:tcW w:w="2179" w:type="dxa"/>
          </w:tcPr>
          <w:p w14:paraId="0BE7DAFD" w14:textId="1AACBA6B" w:rsidR="00A178FC" w:rsidRDefault="00A178FC" w:rsidP="00233F8B">
            <w:pPr>
              <w:pStyle w:val="Tabletext"/>
              <w:rPr>
                <w:noProof w:val="0"/>
              </w:rPr>
            </w:pPr>
            <w:r>
              <w:rPr>
                <w:noProof w:val="0"/>
              </w:rPr>
              <w:t>No</w:t>
            </w:r>
          </w:p>
        </w:tc>
      </w:tr>
      <w:tr w:rsidR="00A178FC" w:rsidRPr="003873C4" w14:paraId="127BF53B" w14:textId="77777777" w:rsidTr="00A178FC">
        <w:trPr>
          <w:trHeight w:val="20"/>
          <w:jc w:val="center"/>
        </w:trPr>
        <w:tc>
          <w:tcPr>
            <w:tcW w:w="3544" w:type="dxa"/>
          </w:tcPr>
          <w:p w14:paraId="076B7FCE" w14:textId="46B1CB6B" w:rsidR="00A178FC" w:rsidRDefault="00A178FC" w:rsidP="00233F8B">
            <w:pPr>
              <w:pStyle w:val="Tabletext"/>
              <w:rPr>
                <w:noProof w:val="0"/>
              </w:rPr>
            </w:pPr>
            <w:r>
              <w:rPr>
                <w:noProof w:val="0"/>
              </w:rPr>
              <w:t>Minimum gap</w:t>
            </w:r>
          </w:p>
        </w:tc>
        <w:tc>
          <w:tcPr>
            <w:tcW w:w="1190" w:type="dxa"/>
          </w:tcPr>
          <w:p w14:paraId="4212AB59" w14:textId="3B918B17" w:rsidR="00A178FC" w:rsidRDefault="00A178FC" w:rsidP="00A178FC">
            <w:pPr>
              <w:pStyle w:val="Tabletext"/>
              <w:jc w:val="center"/>
              <w:rPr>
                <w:noProof w:val="0"/>
              </w:rPr>
            </w:pPr>
            <w:proofErr w:type="gramStart"/>
            <w:r>
              <w:rPr>
                <w:noProof w:val="0"/>
              </w:rPr>
              <w:t>mm</w:t>
            </w:r>
            <w:proofErr w:type="gramEnd"/>
          </w:p>
        </w:tc>
        <w:tc>
          <w:tcPr>
            <w:tcW w:w="2179" w:type="dxa"/>
          </w:tcPr>
          <w:p w14:paraId="614440EF" w14:textId="5991BAA2" w:rsidR="00A178FC" w:rsidRDefault="00A178FC" w:rsidP="00233F8B">
            <w:pPr>
              <w:pStyle w:val="Tabletext"/>
              <w:rPr>
                <w:noProof w:val="0"/>
              </w:rPr>
            </w:pPr>
            <w:r>
              <w:rPr>
                <w:noProof w:val="0"/>
              </w:rPr>
              <w:t xml:space="preserve">&lt; 2 </w:t>
            </w:r>
          </w:p>
        </w:tc>
      </w:tr>
      <w:tr w:rsidR="00A178FC" w:rsidRPr="003873C4" w14:paraId="76707293" w14:textId="77777777" w:rsidTr="00A178FC">
        <w:trPr>
          <w:trHeight w:val="20"/>
          <w:jc w:val="center"/>
        </w:trPr>
        <w:tc>
          <w:tcPr>
            <w:tcW w:w="3544" w:type="dxa"/>
          </w:tcPr>
          <w:p w14:paraId="38DE3234" w14:textId="2DD5974C" w:rsidR="00A178FC" w:rsidRDefault="00A178FC" w:rsidP="00233F8B">
            <w:pPr>
              <w:pStyle w:val="Tabletext"/>
              <w:rPr>
                <w:noProof w:val="0"/>
              </w:rPr>
            </w:pPr>
            <w:r>
              <w:rPr>
                <w:noProof w:val="0"/>
              </w:rPr>
              <w:t>Maximum gap</w:t>
            </w:r>
          </w:p>
        </w:tc>
        <w:tc>
          <w:tcPr>
            <w:tcW w:w="1190" w:type="dxa"/>
          </w:tcPr>
          <w:p w14:paraId="3F38BBA0" w14:textId="761A06C3" w:rsidR="00A178FC" w:rsidRDefault="00A178FC" w:rsidP="00A178FC">
            <w:pPr>
              <w:pStyle w:val="Tabletext"/>
              <w:jc w:val="center"/>
              <w:rPr>
                <w:noProof w:val="0"/>
              </w:rPr>
            </w:pPr>
            <w:proofErr w:type="gramStart"/>
            <w:r>
              <w:rPr>
                <w:noProof w:val="0"/>
              </w:rPr>
              <w:t>mm</w:t>
            </w:r>
            <w:proofErr w:type="gramEnd"/>
          </w:p>
        </w:tc>
        <w:tc>
          <w:tcPr>
            <w:tcW w:w="2179" w:type="dxa"/>
          </w:tcPr>
          <w:p w14:paraId="7E82AE94" w14:textId="2698B4A4" w:rsidR="00A178FC" w:rsidRDefault="00A178FC" w:rsidP="00233F8B">
            <w:pPr>
              <w:pStyle w:val="Tabletext"/>
              <w:rPr>
                <w:noProof w:val="0"/>
              </w:rPr>
            </w:pPr>
            <w:r>
              <w:rPr>
                <w:noProof w:val="0"/>
              </w:rPr>
              <w:t>&gt; 45</w:t>
            </w:r>
          </w:p>
        </w:tc>
      </w:tr>
      <w:tr w:rsidR="00A178FC" w:rsidRPr="003873C4" w14:paraId="66E8E988" w14:textId="77777777" w:rsidTr="00A178FC">
        <w:trPr>
          <w:trHeight w:val="20"/>
          <w:jc w:val="center"/>
        </w:trPr>
        <w:tc>
          <w:tcPr>
            <w:tcW w:w="3544" w:type="dxa"/>
          </w:tcPr>
          <w:p w14:paraId="137F87DB" w14:textId="1053EB43" w:rsidR="00A178FC" w:rsidRDefault="00A178FC" w:rsidP="00233F8B">
            <w:pPr>
              <w:pStyle w:val="Tabletext"/>
              <w:rPr>
                <w:noProof w:val="0"/>
              </w:rPr>
            </w:pPr>
            <w:r>
              <w:rPr>
                <w:noProof w:val="0"/>
              </w:rPr>
              <w:t>Stroke across zero</w:t>
            </w:r>
          </w:p>
        </w:tc>
        <w:tc>
          <w:tcPr>
            <w:tcW w:w="1190" w:type="dxa"/>
          </w:tcPr>
          <w:p w14:paraId="1E8B8CE4" w14:textId="7E752F8B" w:rsidR="00A178FC" w:rsidRDefault="00A178FC" w:rsidP="00A178FC">
            <w:pPr>
              <w:pStyle w:val="Tabletext"/>
              <w:jc w:val="center"/>
              <w:rPr>
                <w:noProof w:val="0"/>
              </w:rPr>
            </w:pPr>
            <w:proofErr w:type="gramStart"/>
            <w:r>
              <w:rPr>
                <w:noProof w:val="0"/>
              </w:rPr>
              <w:t>mm</w:t>
            </w:r>
            <w:proofErr w:type="gramEnd"/>
          </w:p>
        </w:tc>
        <w:tc>
          <w:tcPr>
            <w:tcW w:w="2179" w:type="dxa"/>
          </w:tcPr>
          <w:p w14:paraId="6AA8C05F" w14:textId="2CC9E83B" w:rsidR="00A178FC" w:rsidRDefault="00A178FC" w:rsidP="00233F8B">
            <w:pPr>
              <w:pStyle w:val="Tabletext"/>
              <w:rPr>
                <w:noProof w:val="0"/>
              </w:rPr>
            </w:pPr>
            <w:r>
              <w:rPr>
                <w:noProof w:val="0"/>
              </w:rPr>
              <w:t>&gt; 4</w:t>
            </w:r>
          </w:p>
        </w:tc>
      </w:tr>
      <w:tr w:rsidR="00A178FC" w:rsidRPr="003873C4" w14:paraId="4650F87F" w14:textId="77777777" w:rsidTr="00A178FC">
        <w:trPr>
          <w:trHeight w:val="20"/>
          <w:jc w:val="center"/>
        </w:trPr>
        <w:tc>
          <w:tcPr>
            <w:tcW w:w="3544" w:type="dxa"/>
          </w:tcPr>
          <w:p w14:paraId="06108AD2" w14:textId="2B5A0B5C" w:rsidR="00A178FC" w:rsidRDefault="00A178FC" w:rsidP="00233F8B">
            <w:pPr>
              <w:pStyle w:val="Tabletext"/>
              <w:rPr>
                <w:noProof w:val="0"/>
              </w:rPr>
            </w:pPr>
            <w:r>
              <w:rPr>
                <w:noProof w:val="0"/>
              </w:rPr>
              <w:t>Number of motors per jaw</w:t>
            </w:r>
          </w:p>
        </w:tc>
        <w:tc>
          <w:tcPr>
            <w:tcW w:w="1190" w:type="dxa"/>
          </w:tcPr>
          <w:p w14:paraId="43AA4BE4" w14:textId="38729F7D" w:rsidR="00A178FC" w:rsidRDefault="00A178FC" w:rsidP="00A178FC">
            <w:pPr>
              <w:pStyle w:val="Tabletext"/>
              <w:jc w:val="center"/>
              <w:rPr>
                <w:noProof w:val="0"/>
              </w:rPr>
            </w:pPr>
            <w:r>
              <w:rPr>
                <w:noProof w:val="0"/>
              </w:rPr>
              <w:t>--</w:t>
            </w:r>
          </w:p>
        </w:tc>
        <w:tc>
          <w:tcPr>
            <w:tcW w:w="2179" w:type="dxa"/>
          </w:tcPr>
          <w:p w14:paraId="772E4D1B" w14:textId="66602768" w:rsidR="00A178FC" w:rsidRDefault="00A178FC" w:rsidP="00233F8B">
            <w:pPr>
              <w:pStyle w:val="Tabletext"/>
              <w:rPr>
                <w:noProof w:val="0"/>
              </w:rPr>
            </w:pPr>
            <w:r>
              <w:rPr>
                <w:noProof w:val="0"/>
              </w:rPr>
              <w:t>1</w:t>
            </w:r>
          </w:p>
        </w:tc>
      </w:tr>
      <w:tr w:rsidR="00A178FC" w:rsidRPr="003873C4" w14:paraId="66099416" w14:textId="77777777" w:rsidTr="00A178FC">
        <w:trPr>
          <w:trHeight w:val="20"/>
          <w:jc w:val="center"/>
        </w:trPr>
        <w:tc>
          <w:tcPr>
            <w:tcW w:w="3544" w:type="dxa"/>
          </w:tcPr>
          <w:p w14:paraId="5EA62BBF" w14:textId="18830F4C" w:rsidR="00A178FC" w:rsidRDefault="00A178FC" w:rsidP="00233F8B">
            <w:pPr>
              <w:pStyle w:val="Tabletext"/>
              <w:rPr>
                <w:noProof w:val="0"/>
              </w:rPr>
            </w:pPr>
            <w:r>
              <w:rPr>
                <w:noProof w:val="0"/>
              </w:rPr>
              <w:t>Angular adjustment</w:t>
            </w:r>
          </w:p>
        </w:tc>
        <w:tc>
          <w:tcPr>
            <w:tcW w:w="1190" w:type="dxa"/>
          </w:tcPr>
          <w:p w14:paraId="27E9220B" w14:textId="76EEA163" w:rsidR="00A178FC" w:rsidRDefault="00A178FC" w:rsidP="00A178FC">
            <w:pPr>
              <w:pStyle w:val="Tabletext"/>
              <w:jc w:val="center"/>
              <w:rPr>
                <w:noProof w:val="0"/>
              </w:rPr>
            </w:pPr>
            <w:r>
              <w:rPr>
                <w:noProof w:val="0"/>
              </w:rPr>
              <w:t>--</w:t>
            </w:r>
          </w:p>
        </w:tc>
        <w:tc>
          <w:tcPr>
            <w:tcW w:w="2179" w:type="dxa"/>
          </w:tcPr>
          <w:p w14:paraId="35CBC9CD" w14:textId="3BB23772" w:rsidR="00A178FC" w:rsidRDefault="00A178FC" w:rsidP="00233F8B">
            <w:pPr>
              <w:pStyle w:val="Tabletext"/>
              <w:rPr>
                <w:noProof w:val="0"/>
              </w:rPr>
            </w:pPr>
            <w:r>
              <w:rPr>
                <w:noProof w:val="0"/>
              </w:rPr>
              <w:t>No</w:t>
            </w:r>
          </w:p>
        </w:tc>
      </w:tr>
      <w:tr w:rsidR="00276BE6" w:rsidRPr="003873C4" w14:paraId="1D514ED6" w14:textId="77777777" w:rsidTr="00A178FC">
        <w:trPr>
          <w:trHeight w:val="20"/>
          <w:jc w:val="center"/>
        </w:trPr>
        <w:tc>
          <w:tcPr>
            <w:tcW w:w="3544" w:type="dxa"/>
          </w:tcPr>
          <w:p w14:paraId="3BD6667F" w14:textId="5D987E4A" w:rsidR="00276BE6" w:rsidRDefault="00276BE6" w:rsidP="00233F8B">
            <w:pPr>
              <w:pStyle w:val="Tabletext"/>
              <w:rPr>
                <w:noProof w:val="0"/>
              </w:rPr>
            </w:pPr>
            <w:r>
              <w:rPr>
                <w:noProof w:val="0"/>
              </w:rPr>
              <w:t>Transverse jaw movement (5</w:t>
            </w:r>
            <w:r w:rsidRPr="00276BE6">
              <w:rPr>
                <w:noProof w:val="0"/>
                <w:vertAlign w:val="superscript"/>
              </w:rPr>
              <w:t>th</w:t>
            </w:r>
            <w:r>
              <w:rPr>
                <w:noProof w:val="0"/>
              </w:rPr>
              <w:t xml:space="preserve"> axis)</w:t>
            </w:r>
          </w:p>
        </w:tc>
        <w:tc>
          <w:tcPr>
            <w:tcW w:w="1190" w:type="dxa"/>
          </w:tcPr>
          <w:p w14:paraId="2B26EB68" w14:textId="3E31C628" w:rsidR="00276BE6" w:rsidRDefault="00276BE6" w:rsidP="00A178FC">
            <w:pPr>
              <w:pStyle w:val="Tabletext"/>
              <w:jc w:val="center"/>
              <w:rPr>
                <w:noProof w:val="0"/>
              </w:rPr>
            </w:pPr>
            <w:r>
              <w:rPr>
                <w:noProof w:val="0"/>
              </w:rPr>
              <w:t>--</w:t>
            </w:r>
          </w:p>
        </w:tc>
        <w:tc>
          <w:tcPr>
            <w:tcW w:w="2179" w:type="dxa"/>
          </w:tcPr>
          <w:p w14:paraId="0F21C362" w14:textId="168BCE3E" w:rsidR="00276BE6" w:rsidRDefault="00276BE6" w:rsidP="00233F8B">
            <w:pPr>
              <w:pStyle w:val="Tabletext"/>
              <w:rPr>
                <w:noProof w:val="0"/>
              </w:rPr>
            </w:pPr>
            <w:r>
              <w:rPr>
                <w:noProof w:val="0"/>
              </w:rPr>
              <w:t>No</w:t>
            </w:r>
          </w:p>
        </w:tc>
      </w:tr>
    </w:tbl>
    <w:p w14:paraId="1658F92B" w14:textId="38711C87" w:rsidR="0062116A" w:rsidRDefault="0062116A" w:rsidP="0062116A">
      <w:pPr>
        <w:pStyle w:val="Heading2"/>
        <w:rPr>
          <w:noProof w:val="0"/>
        </w:rPr>
      </w:pPr>
      <w:r>
        <w:rPr>
          <w:noProof w:val="0"/>
        </w:rPr>
        <w:t>Operational parameters and conditions</w:t>
      </w:r>
    </w:p>
    <w:p w14:paraId="6E5BA1E3" w14:textId="058CB121" w:rsidR="0062116A" w:rsidRDefault="00652449" w:rsidP="0062116A">
      <w:pPr>
        <w:ind w:left="567"/>
        <w:rPr>
          <w:lang w:val="en-GB"/>
        </w:rPr>
      </w:pPr>
      <w:r>
        <w:rPr>
          <w:lang w:val="en-GB"/>
        </w:rPr>
        <w:t>The TCLD collimators sh</w:t>
      </w:r>
      <w:r w:rsidR="00736B28">
        <w:rPr>
          <w:lang w:val="en-GB"/>
        </w:rPr>
        <w:t>all be used during proton and ion operation</w:t>
      </w:r>
      <w:r w:rsidR="00276BE6">
        <w:rPr>
          <w:lang w:val="en-GB"/>
        </w:rPr>
        <w:t xml:space="preserve"> to improve the collimator betatron cleaning in all machine phases</w:t>
      </w:r>
      <w:r>
        <w:rPr>
          <w:lang w:val="en-GB"/>
        </w:rPr>
        <w:t xml:space="preserve">. </w:t>
      </w:r>
      <w:r w:rsidR="00276BE6">
        <w:rPr>
          <w:lang w:val="en-GB"/>
        </w:rPr>
        <w:t>As a minimum requirement, t</w:t>
      </w:r>
      <w:r>
        <w:rPr>
          <w:lang w:val="en-GB"/>
        </w:rPr>
        <w:t xml:space="preserve">hey will be moved to settings of 10-20 local beam sizes </w:t>
      </w:r>
      <w:r w:rsidR="000E681C">
        <w:rPr>
          <w:lang w:val="en-GB"/>
        </w:rPr>
        <w:t>at top energy</w:t>
      </w:r>
      <w:r>
        <w:rPr>
          <w:lang w:val="en-GB"/>
        </w:rPr>
        <w:t xml:space="preserve">. </w:t>
      </w:r>
      <w:r w:rsidR="00276BE6">
        <w:rPr>
          <w:lang w:val="en-GB"/>
        </w:rPr>
        <w:t>But they can improve the cleaning at injection energy if needed.</w:t>
      </w:r>
    </w:p>
    <w:p w14:paraId="3117D34C" w14:textId="5B42302F" w:rsidR="005A3AC1" w:rsidRPr="0062116A" w:rsidRDefault="005A3AC1" w:rsidP="005A3AC1">
      <w:pPr>
        <w:ind w:left="567"/>
        <w:rPr>
          <w:lang w:val="en-GB"/>
        </w:rPr>
      </w:pPr>
      <w:r>
        <w:rPr>
          <w:lang w:val="en-GB"/>
        </w:rPr>
        <w:t>These new collimator</w:t>
      </w:r>
      <w:ins w:id="71" w:author="Adriana Rossi" w:date="2014-07-03T11:50:00Z">
        <w:r w:rsidR="00A93B25">
          <w:rPr>
            <w:lang w:val="en-GB"/>
          </w:rPr>
          <w:t>s</w:t>
        </w:r>
      </w:ins>
      <w:r>
        <w:rPr>
          <w:lang w:val="en-GB"/>
        </w:rPr>
        <w:t xml:space="preserve"> should be designed to have a negligible contribution to the total machine impedance.</w:t>
      </w:r>
    </w:p>
    <w:p w14:paraId="4C5E754E" w14:textId="77777777" w:rsidR="00B10A2E" w:rsidRPr="003873C4" w:rsidRDefault="00B10A2E" w:rsidP="00B10A2E">
      <w:pPr>
        <w:pStyle w:val="Heading2"/>
        <w:rPr>
          <w:noProof w:val="0"/>
        </w:rPr>
      </w:pPr>
      <w:r w:rsidRPr="003873C4">
        <w:rPr>
          <w:noProof w:val="0"/>
        </w:rPr>
        <w:lastRenderedPageBreak/>
        <w:t>Technical</w:t>
      </w:r>
      <w:r w:rsidR="00891D57">
        <w:rPr>
          <w:noProof w:val="0"/>
        </w:rPr>
        <w:t xml:space="preserve"> and Installation</w:t>
      </w:r>
      <w:r w:rsidRPr="003873C4">
        <w:rPr>
          <w:noProof w:val="0"/>
        </w:rPr>
        <w:t xml:space="preserve"> services required</w:t>
      </w:r>
    </w:p>
    <w:p w14:paraId="4B239F96" w14:textId="6E4C0AA9" w:rsidR="008C6506" w:rsidRPr="00D765CA" w:rsidRDefault="008C6506" w:rsidP="00EA7E16">
      <w:pPr>
        <w:pStyle w:val="Bodytext"/>
      </w:pPr>
      <w:r>
        <w:t>The TCLD collimators feature</w:t>
      </w:r>
      <w:r w:rsidR="00652449">
        <w:t xml:space="preserve"> a simplified design compared to the one of the standard LHC collimators</w:t>
      </w:r>
      <w:ins w:id="72" w:author="Stefano Redaelli" w:date="2014-08-19T18:21:00Z">
        <w:r w:rsidR="008C2C6E">
          <w:t xml:space="preserve"> [8]</w:t>
        </w:r>
      </w:ins>
      <w:r w:rsidR="00652449">
        <w:t>. They require a reduced set of controls cables (less motors), cooling water and baking equipment.</w:t>
      </w:r>
    </w:p>
    <w:p w14:paraId="49A17E44" w14:textId="77777777" w:rsidR="00280635" w:rsidRPr="003873C4" w:rsidRDefault="00891D57" w:rsidP="00891D57">
      <w:pPr>
        <w:pStyle w:val="Caption"/>
        <w:rPr>
          <w:noProof w:val="0"/>
        </w:rPr>
      </w:pPr>
      <w:r>
        <w:t xml:space="preserve">Table </w:t>
      </w:r>
      <w:r>
        <w:fldChar w:fldCharType="begin"/>
      </w:r>
      <w:r>
        <w:instrText xml:space="preserve"> SEQ Table \* ARABIC </w:instrText>
      </w:r>
      <w:r>
        <w:fldChar w:fldCharType="separate"/>
      </w:r>
      <w:r w:rsidR="00DF127A">
        <w:t>2</w:t>
      </w:r>
      <w:r>
        <w:fldChar w:fldCharType="end"/>
      </w:r>
      <w:r w:rsidR="005E3A75">
        <w:t>:</w:t>
      </w:r>
      <w:r w:rsidR="00280635" w:rsidRPr="003873C4">
        <w:rPr>
          <w:noProof w:val="0"/>
        </w:rPr>
        <w:t xml:space="preserve"> </w:t>
      </w:r>
      <w:r w:rsidR="006C6814">
        <w:rPr>
          <w:noProof w:val="0"/>
        </w:rPr>
        <w:t>Technical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3873C4" w14:paraId="48AC4E46" w14:textId="77777777" w:rsidTr="00233F8B">
        <w:trPr>
          <w:trHeight w:val="20"/>
          <w:jc w:val="center"/>
        </w:trPr>
        <w:tc>
          <w:tcPr>
            <w:tcW w:w="2304" w:type="dxa"/>
            <w:vAlign w:val="center"/>
          </w:tcPr>
          <w:p w14:paraId="5375C8D3" w14:textId="77777777" w:rsidR="00891D57" w:rsidRPr="003873C4" w:rsidRDefault="00891D57" w:rsidP="00233F8B">
            <w:pPr>
              <w:pStyle w:val="Tabletitle"/>
              <w:rPr>
                <w:noProof w:val="0"/>
              </w:rPr>
            </w:pPr>
            <w:bookmarkStart w:id="73" w:name="_Toc365385650"/>
            <w:r w:rsidRPr="003873C4">
              <w:rPr>
                <w:noProof w:val="0"/>
              </w:rPr>
              <w:t>Domain</w:t>
            </w:r>
          </w:p>
        </w:tc>
        <w:tc>
          <w:tcPr>
            <w:tcW w:w="6362" w:type="dxa"/>
            <w:vAlign w:val="center"/>
          </w:tcPr>
          <w:p w14:paraId="68A6237D" w14:textId="77777777" w:rsidR="00891D57" w:rsidRPr="003873C4" w:rsidRDefault="00891D57" w:rsidP="00233F8B">
            <w:pPr>
              <w:pStyle w:val="Tabletitle"/>
              <w:rPr>
                <w:noProof w:val="0"/>
              </w:rPr>
            </w:pPr>
            <w:r w:rsidRPr="003873C4">
              <w:rPr>
                <w:noProof w:val="0"/>
              </w:rPr>
              <w:t>Requirement</w:t>
            </w:r>
          </w:p>
        </w:tc>
      </w:tr>
      <w:tr w:rsidR="00891D57" w:rsidRPr="003873C4" w14:paraId="0EE92E54" w14:textId="77777777" w:rsidTr="00233F8B">
        <w:trPr>
          <w:trHeight w:val="20"/>
          <w:jc w:val="center"/>
        </w:trPr>
        <w:tc>
          <w:tcPr>
            <w:tcW w:w="2304" w:type="dxa"/>
          </w:tcPr>
          <w:p w14:paraId="1543A16F" w14:textId="77777777" w:rsidR="00891D57" w:rsidRPr="003873C4" w:rsidRDefault="00891D57" w:rsidP="00233F8B">
            <w:pPr>
              <w:pStyle w:val="Tabletext"/>
              <w:rPr>
                <w:noProof w:val="0"/>
              </w:rPr>
            </w:pPr>
            <w:r w:rsidRPr="003873C4">
              <w:rPr>
                <w:noProof w:val="0"/>
              </w:rPr>
              <w:t>Electricity &amp; Power</w:t>
            </w:r>
          </w:p>
        </w:tc>
        <w:tc>
          <w:tcPr>
            <w:tcW w:w="6362" w:type="dxa"/>
          </w:tcPr>
          <w:p w14:paraId="5E94D62C" w14:textId="1C6C45E8" w:rsidR="00891D57" w:rsidRPr="003873C4" w:rsidRDefault="00652449" w:rsidP="00233F8B">
            <w:pPr>
              <w:pStyle w:val="Tabletext"/>
              <w:rPr>
                <w:noProof w:val="0"/>
              </w:rPr>
            </w:pPr>
            <w:r>
              <w:rPr>
                <w:noProof w:val="0"/>
              </w:rPr>
              <w:t>YES</w:t>
            </w:r>
          </w:p>
        </w:tc>
      </w:tr>
      <w:tr w:rsidR="00891D57" w:rsidRPr="003873C4" w14:paraId="5B0ABEAA" w14:textId="77777777" w:rsidTr="00233F8B">
        <w:trPr>
          <w:trHeight w:val="20"/>
          <w:jc w:val="center"/>
        </w:trPr>
        <w:tc>
          <w:tcPr>
            <w:tcW w:w="2304" w:type="dxa"/>
          </w:tcPr>
          <w:p w14:paraId="22A305EA" w14:textId="77777777" w:rsidR="00891D57" w:rsidRPr="003873C4" w:rsidRDefault="00891D57" w:rsidP="00233F8B">
            <w:pPr>
              <w:pStyle w:val="Tabletext"/>
              <w:rPr>
                <w:noProof w:val="0"/>
              </w:rPr>
            </w:pPr>
            <w:r w:rsidRPr="003873C4">
              <w:rPr>
                <w:noProof w:val="0"/>
              </w:rPr>
              <w:t>Cooling &amp; Ventilation</w:t>
            </w:r>
          </w:p>
        </w:tc>
        <w:tc>
          <w:tcPr>
            <w:tcW w:w="6362" w:type="dxa"/>
          </w:tcPr>
          <w:p w14:paraId="63269ABA" w14:textId="449D4E46" w:rsidR="00891D57" w:rsidRPr="003873C4" w:rsidRDefault="00652449" w:rsidP="00233F8B">
            <w:pPr>
              <w:pStyle w:val="Tabletext"/>
              <w:rPr>
                <w:noProof w:val="0"/>
              </w:rPr>
            </w:pPr>
            <w:r>
              <w:rPr>
                <w:noProof w:val="0"/>
              </w:rPr>
              <w:t>Active cooling for the jaws (demineralized water)</w:t>
            </w:r>
          </w:p>
        </w:tc>
      </w:tr>
      <w:tr w:rsidR="00891D57" w:rsidRPr="003873C4" w14:paraId="767420C2" w14:textId="77777777" w:rsidTr="00233F8B">
        <w:trPr>
          <w:trHeight w:val="20"/>
          <w:jc w:val="center"/>
        </w:trPr>
        <w:tc>
          <w:tcPr>
            <w:tcW w:w="2304" w:type="dxa"/>
          </w:tcPr>
          <w:p w14:paraId="46416B94" w14:textId="77777777" w:rsidR="00891D57" w:rsidRPr="003873C4" w:rsidRDefault="00891D57" w:rsidP="00233F8B">
            <w:pPr>
              <w:pStyle w:val="Tabletext"/>
              <w:rPr>
                <w:noProof w:val="0"/>
              </w:rPr>
            </w:pPr>
            <w:r w:rsidRPr="003873C4">
              <w:rPr>
                <w:noProof w:val="0"/>
              </w:rPr>
              <w:t>Cryogenics</w:t>
            </w:r>
          </w:p>
        </w:tc>
        <w:tc>
          <w:tcPr>
            <w:tcW w:w="6362" w:type="dxa"/>
          </w:tcPr>
          <w:p w14:paraId="56C8F537" w14:textId="61D0B3F0" w:rsidR="00891D57" w:rsidRPr="003873C4" w:rsidRDefault="00652449" w:rsidP="00233F8B">
            <w:pPr>
              <w:pStyle w:val="Tabletext"/>
              <w:rPr>
                <w:noProof w:val="0"/>
              </w:rPr>
            </w:pPr>
            <w:r>
              <w:rPr>
                <w:noProof w:val="0"/>
              </w:rPr>
              <w:t>--</w:t>
            </w:r>
          </w:p>
        </w:tc>
      </w:tr>
      <w:tr w:rsidR="00891D57" w:rsidRPr="003873C4" w14:paraId="0484FD33" w14:textId="77777777" w:rsidTr="00233F8B">
        <w:trPr>
          <w:trHeight w:val="20"/>
          <w:jc w:val="center"/>
        </w:trPr>
        <w:tc>
          <w:tcPr>
            <w:tcW w:w="2304" w:type="dxa"/>
          </w:tcPr>
          <w:p w14:paraId="6019B440" w14:textId="77777777" w:rsidR="00891D57" w:rsidRPr="003873C4" w:rsidRDefault="00891D57" w:rsidP="00233F8B">
            <w:pPr>
              <w:pStyle w:val="Tabletext"/>
              <w:rPr>
                <w:noProof w:val="0"/>
              </w:rPr>
            </w:pPr>
            <w:r w:rsidRPr="003873C4">
              <w:rPr>
                <w:noProof w:val="0"/>
              </w:rPr>
              <w:t>Control and alarms</w:t>
            </w:r>
          </w:p>
        </w:tc>
        <w:tc>
          <w:tcPr>
            <w:tcW w:w="6362" w:type="dxa"/>
          </w:tcPr>
          <w:p w14:paraId="5524EC2A" w14:textId="1E93E1B2" w:rsidR="00891D57" w:rsidRPr="003873C4" w:rsidRDefault="00652449" w:rsidP="00233F8B">
            <w:pPr>
              <w:pStyle w:val="Tabletext"/>
              <w:rPr>
                <w:noProof w:val="0"/>
              </w:rPr>
            </w:pPr>
            <w:r>
              <w:rPr>
                <w:noProof w:val="0"/>
              </w:rPr>
              <w:t>YES</w:t>
            </w:r>
          </w:p>
        </w:tc>
      </w:tr>
      <w:tr w:rsidR="00891D57" w:rsidRPr="003873C4" w14:paraId="4505A520" w14:textId="77777777" w:rsidTr="00233F8B">
        <w:trPr>
          <w:trHeight w:val="20"/>
          <w:jc w:val="center"/>
        </w:trPr>
        <w:tc>
          <w:tcPr>
            <w:tcW w:w="2304" w:type="dxa"/>
          </w:tcPr>
          <w:p w14:paraId="7CF23D41" w14:textId="77777777" w:rsidR="00891D57" w:rsidRPr="003873C4" w:rsidRDefault="00891D57" w:rsidP="00233F8B">
            <w:pPr>
              <w:pStyle w:val="Tabletext"/>
              <w:rPr>
                <w:noProof w:val="0"/>
              </w:rPr>
            </w:pPr>
            <w:r>
              <w:t>Vacuum</w:t>
            </w:r>
          </w:p>
        </w:tc>
        <w:tc>
          <w:tcPr>
            <w:tcW w:w="6362" w:type="dxa"/>
          </w:tcPr>
          <w:p w14:paraId="7424DB80" w14:textId="23791D81" w:rsidR="00891D57" w:rsidRPr="003873C4" w:rsidRDefault="00652449" w:rsidP="00233F8B">
            <w:pPr>
              <w:pStyle w:val="Tabletext"/>
              <w:rPr>
                <w:noProof w:val="0"/>
              </w:rPr>
            </w:pPr>
            <w:r>
              <w:rPr>
                <w:noProof w:val="0"/>
              </w:rPr>
              <w:t>YES</w:t>
            </w:r>
            <w:ins w:id="74" w:author="Stefano Redaelli" w:date="2014-08-19T18:21:00Z">
              <w:r w:rsidR="008C2C6E">
                <w:rPr>
                  <w:noProof w:val="0"/>
                </w:rPr>
                <w:t xml:space="preserve">. The vacuum team encourages the usage of </w:t>
              </w:r>
              <w:proofErr w:type="spellStart"/>
              <w:r w:rsidR="008C2C6E">
                <w:rPr>
                  <w:noProof w:val="0"/>
                </w:rPr>
                <w:t>Conflat</w:t>
              </w:r>
              <w:proofErr w:type="spellEnd"/>
              <w:r w:rsidR="008C2C6E">
                <w:rPr>
                  <w:noProof w:val="0"/>
                </w:rPr>
                <w:t xml:space="preserve"> gaskets for all future designs.</w:t>
              </w:r>
            </w:ins>
          </w:p>
        </w:tc>
      </w:tr>
      <w:tr w:rsidR="00891D57" w:rsidRPr="003873C4" w14:paraId="2B5A3780" w14:textId="77777777" w:rsidTr="00233F8B">
        <w:trPr>
          <w:trHeight w:val="20"/>
          <w:jc w:val="center"/>
        </w:trPr>
        <w:tc>
          <w:tcPr>
            <w:tcW w:w="2304" w:type="dxa"/>
          </w:tcPr>
          <w:p w14:paraId="049C9E8F" w14:textId="77777777" w:rsidR="00891D57" w:rsidRPr="003873C4" w:rsidRDefault="00891D57" w:rsidP="00233F8B">
            <w:pPr>
              <w:pStyle w:val="Tabletext"/>
              <w:rPr>
                <w:noProof w:val="0"/>
              </w:rPr>
            </w:pPr>
            <w:r>
              <w:t>Instrumentation</w:t>
            </w:r>
          </w:p>
        </w:tc>
        <w:tc>
          <w:tcPr>
            <w:tcW w:w="6362" w:type="dxa"/>
          </w:tcPr>
          <w:p w14:paraId="077B96F0" w14:textId="601AB144" w:rsidR="00891D57" w:rsidRPr="003873C4" w:rsidRDefault="00652449" w:rsidP="00233F8B">
            <w:pPr>
              <w:pStyle w:val="Tabletext"/>
              <w:rPr>
                <w:noProof w:val="0"/>
              </w:rPr>
            </w:pPr>
            <w:r>
              <w:rPr>
                <w:noProof w:val="0"/>
              </w:rPr>
              <w:t>YES</w:t>
            </w:r>
          </w:p>
        </w:tc>
      </w:tr>
    </w:tbl>
    <w:p w14:paraId="3F0FF9D3" w14:textId="77777777" w:rsidR="00891D57" w:rsidRPr="003873C4" w:rsidRDefault="00891D57" w:rsidP="00891D57">
      <w:pPr>
        <w:pStyle w:val="Caption"/>
        <w:keepNext/>
      </w:pPr>
      <w:r>
        <w:t xml:space="preserve">Table </w:t>
      </w:r>
      <w:r>
        <w:fldChar w:fldCharType="begin"/>
      </w:r>
      <w:r>
        <w:instrText xml:space="preserve"> SEQ Table \* ARABIC </w:instrText>
      </w:r>
      <w:r>
        <w:fldChar w:fldCharType="separate"/>
      </w:r>
      <w:r w:rsidR="00DF127A">
        <w:t>3</w:t>
      </w:r>
      <w:r>
        <w:fldChar w:fldCharType="end"/>
      </w:r>
      <w:r w:rsidR="005E3A75">
        <w:t>:</w:t>
      </w:r>
      <w:r w:rsidRPr="003873C4">
        <w:rPr>
          <w:noProof w:val="0"/>
        </w:rPr>
        <w:t xml:space="preserve"> </w:t>
      </w:r>
      <w:r>
        <w:rPr>
          <w:noProof w:val="0"/>
        </w:rPr>
        <w:t>Installation services</w:t>
      </w:r>
    </w:p>
    <w:tbl>
      <w:tblPr>
        <w:tblW w:w="8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6362"/>
      </w:tblGrid>
      <w:tr w:rsidR="00891D57" w:rsidRPr="003873C4" w14:paraId="45F27A8C" w14:textId="77777777" w:rsidTr="00233F8B">
        <w:trPr>
          <w:trHeight w:val="20"/>
          <w:jc w:val="center"/>
        </w:trPr>
        <w:tc>
          <w:tcPr>
            <w:tcW w:w="2304" w:type="dxa"/>
            <w:vAlign w:val="center"/>
          </w:tcPr>
          <w:p w14:paraId="62EFE2B3" w14:textId="77777777" w:rsidR="00891D57" w:rsidRPr="003873C4" w:rsidRDefault="00891D57" w:rsidP="00233F8B">
            <w:pPr>
              <w:pStyle w:val="Tabletitle"/>
              <w:rPr>
                <w:noProof w:val="0"/>
              </w:rPr>
            </w:pPr>
            <w:r w:rsidRPr="003873C4">
              <w:rPr>
                <w:noProof w:val="0"/>
              </w:rPr>
              <w:t>Domain</w:t>
            </w:r>
          </w:p>
        </w:tc>
        <w:tc>
          <w:tcPr>
            <w:tcW w:w="6362" w:type="dxa"/>
            <w:vAlign w:val="center"/>
          </w:tcPr>
          <w:p w14:paraId="27D8DF12" w14:textId="77777777" w:rsidR="00891D57" w:rsidRPr="003873C4" w:rsidRDefault="00891D57" w:rsidP="00233F8B">
            <w:pPr>
              <w:pStyle w:val="Tabletitle"/>
              <w:rPr>
                <w:noProof w:val="0"/>
              </w:rPr>
            </w:pPr>
            <w:r w:rsidRPr="003873C4">
              <w:rPr>
                <w:noProof w:val="0"/>
              </w:rPr>
              <w:t>Requirement</w:t>
            </w:r>
          </w:p>
        </w:tc>
      </w:tr>
      <w:tr w:rsidR="00891D57" w:rsidRPr="003873C4" w14:paraId="5801B820" w14:textId="77777777" w:rsidTr="00233F8B">
        <w:trPr>
          <w:trHeight w:val="20"/>
          <w:jc w:val="center"/>
        </w:trPr>
        <w:tc>
          <w:tcPr>
            <w:tcW w:w="2304" w:type="dxa"/>
          </w:tcPr>
          <w:p w14:paraId="025431DE" w14:textId="77777777" w:rsidR="00891D57" w:rsidRPr="003873C4" w:rsidRDefault="00891D57" w:rsidP="00233F8B">
            <w:pPr>
              <w:pStyle w:val="Tabletext"/>
              <w:rPr>
                <w:noProof w:val="0"/>
              </w:rPr>
            </w:pPr>
            <w:r w:rsidRPr="003873C4">
              <w:rPr>
                <w:noProof w:val="0"/>
              </w:rPr>
              <w:t>Civil Engineering</w:t>
            </w:r>
          </w:p>
        </w:tc>
        <w:tc>
          <w:tcPr>
            <w:tcW w:w="6362" w:type="dxa"/>
          </w:tcPr>
          <w:p w14:paraId="7309BF6D" w14:textId="7B0F55E4" w:rsidR="00891D57" w:rsidRPr="003873C4" w:rsidRDefault="00652449" w:rsidP="00233F8B">
            <w:pPr>
              <w:pStyle w:val="Tabletext"/>
              <w:rPr>
                <w:noProof w:val="0"/>
              </w:rPr>
            </w:pPr>
            <w:r>
              <w:rPr>
                <w:noProof w:val="0"/>
              </w:rPr>
              <w:t>NO</w:t>
            </w:r>
          </w:p>
        </w:tc>
      </w:tr>
      <w:tr w:rsidR="00891D57" w:rsidRPr="003873C4" w14:paraId="6295941A" w14:textId="77777777" w:rsidTr="00233F8B">
        <w:trPr>
          <w:trHeight w:val="20"/>
          <w:jc w:val="center"/>
        </w:trPr>
        <w:tc>
          <w:tcPr>
            <w:tcW w:w="2304" w:type="dxa"/>
          </w:tcPr>
          <w:p w14:paraId="55019A63" w14:textId="77777777" w:rsidR="00891D57" w:rsidRPr="003873C4" w:rsidRDefault="00891D57" w:rsidP="00233F8B">
            <w:pPr>
              <w:pStyle w:val="Tabletext"/>
              <w:rPr>
                <w:noProof w:val="0"/>
              </w:rPr>
            </w:pPr>
            <w:r w:rsidRPr="003873C4">
              <w:rPr>
                <w:noProof w:val="0"/>
              </w:rPr>
              <w:t>Handling</w:t>
            </w:r>
          </w:p>
        </w:tc>
        <w:tc>
          <w:tcPr>
            <w:tcW w:w="6362" w:type="dxa"/>
          </w:tcPr>
          <w:p w14:paraId="398C9DFC" w14:textId="7121320F" w:rsidR="00891D57" w:rsidRPr="003873C4" w:rsidRDefault="00652449" w:rsidP="00233F8B">
            <w:pPr>
              <w:pStyle w:val="Tabletext"/>
              <w:rPr>
                <w:noProof w:val="0"/>
              </w:rPr>
            </w:pPr>
            <w:r>
              <w:rPr>
                <w:noProof w:val="0"/>
              </w:rPr>
              <w:t>YES – special transport</w:t>
            </w:r>
          </w:p>
        </w:tc>
      </w:tr>
      <w:tr w:rsidR="00891D57" w:rsidRPr="003873C4" w14:paraId="4FF3620F" w14:textId="77777777" w:rsidTr="00233F8B">
        <w:trPr>
          <w:trHeight w:val="20"/>
          <w:jc w:val="center"/>
        </w:trPr>
        <w:tc>
          <w:tcPr>
            <w:tcW w:w="2304" w:type="dxa"/>
          </w:tcPr>
          <w:p w14:paraId="1F5F9532" w14:textId="77777777" w:rsidR="00891D57" w:rsidRPr="003873C4" w:rsidRDefault="00891D57" w:rsidP="00233F8B">
            <w:pPr>
              <w:pStyle w:val="Tabletext"/>
              <w:rPr>
                <w:noProof w:val="0"/>
              </w:rPr>
            </w:pPr>
            <w:r>
              <w:t>Alignment</w:t>
            </w:r>
          </w:p>
        </w:tc>
        <w:tc>
          <w:tcPr>
            <w:tcW w:w="6362" w:type="dxa"/>
          </w:tcPr>
          <w:p w14:paraId="30EB5A49" w14:textId="218A54C0" w:rsidR="00891D57" w:rsidRPr="003873C4" w:rsidRDefault="00652449" w:rsidP="00233F8B">
            <w:pPr>
              <w:pStyle w:val="Tabletext"/>
              <w:rPr>
                <w:noProof w:val="0"/>
              </w:rPr>
            </w:pPr>
            <w:r>
              <w:rPr>
                <w:noProof w:val="0"/>
              </w:rPr>
              <w:t>YES</w:t>
            </w:r>
          </w:p>
        </w:tc>
      </w:tr>
    </w:tbl>
    <w:p w14:paraId="201E8F4B" w14:textId="77777777" w:rsidR="00BE4B2F" w:rsidRPr="00BE4B2F" w:rsidRDefault="00BE4B2F" w:rsidP="00BE4B2F">
      <w:pPr>
        <w:pStyle w:val="Heading2"/>
      </w:pPr>
      <w:r>
        <w:t>P &amp; I Diagrams</w:t>
      </w:r>
      <w:bookmarkEnd w:id="73"/>
    </w:p>
    <w:p w14:paraId="4F6BEA04" w14:textId="29EC0917" w:rsidR="00BE4B2F" w:rsidRDefault="00E1435C" w:rsidP="00BE4B2F">
      <w:pPr>
        <w:pStyle w:val="Bodytext"/>
        <w:rPr>
          <w:noProof w:val="0"/>
        </w:rPr>
      </w:pPr>
      <w:r>
        <w:t>--</w:t>
      </w:r>
    </w:p>
    <w:p w14:paraId="79FD7703" w14:textId="77777777" w:rsidR="0062116A" w:rsidRDefault="0062116A" w:rsidP="00BE4B2F">
      <w:pPr>
        <w:pStyle w:val="Heading2"/>
        <w:rPr>
          <w:noProof w:val="0"/>
        </w:rPr>
      </w:pPr>
      <w:r>
        <w:rPr>
          <w:noProof w:val="0"/>
        </w:rPr>
        <w:t xml:space="preserve">Reliability, availability, </w:t>
      </w:r>
      <w:r w:rsidR="00C42C0B">
        <w:rPr>
          <w:noProof w:val="0"/>
        </w:rPr>
        <w:t>maintainability</w:t>
      </w:r>
    </w:p>
    <w:p w14:paraId="0BCBACF2" w14:textId="61EFFA2E" w:rsidR="0062116A" w:rsidRDefault="00E1435C" w:rsidP="00FF6E36">
      <w:pPr>
        <w:pStyle w:val="Bodytext"/>
      </w:pPr>
      <w:r>
        <w:t>Same standards as the other collimators</w:t>
      </w:r>
      <w:r w:rsidR="005E3A75">
        <w:t>.</w:t>
      </w:r>
      <w:ins w:id="75" w:author="Stefano Redaelli" w:date="2014-08-19T18:22:00Z">
        <w:r w:rsidR="00DE6DE9">
          <w:t xml:space="preserve"> </w:t>
        </w:r>
      </w:ins>
    </w:p>
    <w:p w14:paraId="1FB68753" w14:textId="77777777" w:rsidR="00FF6E36" w:rsidRDefault="00FF6E36" w:rsidP="00BE4B2F">
      <w:pPr>
        <w:pStyle w:val="Heading2"/>
        <w:rPr>
          <w:noProof w:val="0"/>
        </w:rPr>
      </w:pPr>
      <w:r>
        <w:rPr>
          <w:noProof w:val="0"/>
        </w:rPr>
        <w:t>Radiation resistance</w:t>
      </w:r>
    </w:p>
    <w:p w14:paraId="3872329A" w14:textId="364FC3CF" w:rsidR="00FF6E36" w:rsidRDefault="00E1435C" w:rsidP="00FF6E36">
      <w:pPr>
        <w:pStyle w:val="Bodytext"/>
        <w:rPr>
          <w:ins w:id="76" w:author="Stefano Redaelli" w:date="2014-08-19T18:23:00Z"/>
        </w:rPr>
      </w:pPr>
      <w:r>
        <w:t xml:space="preserve">All collimator components are optimized for operation in high radiation environments. For the case of </w:t>
      </w:r>
      <w:r w:rsidR="00736B28">
        <w:t>the TCLD’ around IR7 the</w:t>
      </w:r>
      <w:r>
        <w:t xml:space="preserve"> radiation constraints are signific</w:t>
      </w:r>
      <w:ins w:id="77" w:author="Stefano Redaelli" w:date="2014-08-19T18:22:00Z">
        <w:r w:rsidR="00DE6DE9">
          <w:t>a</w:t>
        </w:r>
      </w:ins>
      <w:r>
        <w:t xml:space="preserve">ntly relaxed due to the limited beam loss loads </w:t>
      </w:r>
      <w:ins w:id="78" w:author="Stefano Redaelli" w:date="2014-08-19T18:22:00Z">
        <w:r w:rsidR="00DE6DE9">
          <w:t>at the DS locations</w:t>
        </w:r>
      </w:ins>
      <w:r w:rsidR="00FF6E36">
        <w:t>.</w:t>
      </w:r>
    </w:p>
    <w:p w14:paraId="20DF6751" w14:textId="78C3DE66" w:rsidR="00DE6DE9" w:rsidRPr="00FF6E36" w:rsidRDefault="00DE6DE9" w:rsidP="00DE6DE9">
      <w:pPr>
        <w:pStyle w:val="Bodytext"/>
      </w:pPr>
      <w:ins w:id="79" w:author="Stefano Redaelli" w:date="2014-08-19T18:23:00Z">
        <w:r w:rsidRPr="00CB1445">
          <w:rPr>
            <w:lang w:val="en-US"/>
          </w:rPr>
          <w:t>The selection of construction materials will take activation properties into account. The design is optimized to allow for fast repair, maintenance and replacement, depending on expected residual dose rate levels. The design also considers dismantling, radioactive waste conditioning and disposal properties at the end of the lifetime of the component.</w:t>
        </w:r>
      </w:ins>
    </w:p>
    <w:p w14:paraId="100C014F" w14:textId="77777777" w:rsidR="00E77F76" w:rsidRPr="003873C4" w:rsidRDefault="00E77F76" w:rsidP="00BE4B2F">
      <w:pPr>
        <w:pStyle w:val="Heading2"/>
        <w:rPr>
          <w:noProof w:val="0"/>
        </w:rPr>
      </w:pPr>
      <w:r w:rsidRPr="003873C4">
        <w:rPr>
          <w:noProof w:val="0"/>
        </w:rPr>
        <w:t>List of units to be installed and spare</w:t>
      </w:r>
      <w:r w:rsidR="00BE4B2F">
        <w:rPr>
          <w:noProof w:val="0"/>
        </w:rPr>
        <w:t>s</w:t>
      </w:r>
      <w:r w:rsidRPr="003873C4">
        <w:rPr>
          <w:noProof w:val="0"/>
        </w:rPr>
        <w:t xml:space="preserve"> policy</w:t>
      </w:r>
    </w:p>
    <w:p w14:paraId="423BBDB2" w14:textId="5F549B2F" w:rsidR="00E77F76" w:rsidRDefault="00E1435C" w:rsidP="00BE4B2F">
      <w:pPr>
        <w:pStyle w:val="ListParagraph"/>
        <w:rPr>
          <w:noProof w:val="0"/>
          <w:lang w:val="en-GB"/>
        </w:rPr>
      </w:pPr>
      <w:r>
        <w:rPr>
          <w:noProof w:val="0"/>
          <w:lang w:val="en-GB"/>
        </w:rPr>
        <w:t xml:space="preserve">It is planned to adopt the same design in all points requiring TCLD collimators. An appropriate space policy will be established when the total number of installed units will be known. </w:t>
      </w:r>
    </w:p>
    <w:p w14:paraId="2A0D67D2" w14:textId="24AE79CF" w:rsidR="00E1435C" w:rsidRPr="00BE4B2F" w:rsidRDefault="00E1435C" w:rsidP="00BE4B2F">
      <w:pPr>
        <w:pStyle w:val="ListParagraph"/>
        <w:rPr>
          <w:noProof w:val="0"/>
          <w:lang w:val="en-GB"/>
        </w:rPr>
      </w:pPr>
      <w:r>
        <w:rPr>
          <w:noProof w:val="0"/>
          <w:lang w:val="en-GB"/>
        </w:rPr>
        <w:t>Fo</w:t>
      </w:r>
      <w:r w:rsidR="000E681C">
        <w:rPr>
          <w:noProof w:val="0"/>
          <w:lang w:val="en-GB"/>
        </w:rPr>
        <w:t>u</w:t>
      </w:r>
      <w:r>
        <w:rPr>
          <w:noProof w:val="0"/>
          <w:lang w:val="en-GB"/>
        </w:rPr>
        <w:t xml:space="preserve">r </w:t>
      </w:r>
      <w:r w:rsidR="0057692B">
        <w:rPr>
          <w:noProof w:val="0"/>
          <w:lang w:val="en-GB"/>
        </w:rPr>
        <w:t>units, i.e.</w:t>
      </w:r>
      <w:r w:rsidR="000E681C">
        <w:rPr>
          <w:noProof w:val="0"/>
          <w:lang w:val="en-GB"/>
        </w:rPr>
        <w:t xml:space="preserve"> 11 T dipoles, are needed in IR7 and will be installed in the dipole slots </w:t>
      </w:r>
      <w:r w:rsidR="000E681C" w:rsidRPr="00E30255">
        <w:rPr>
          <w:noProof w:val="0"/>
        </w:rPr>
        <w:t>MB.B8R7 and MB.B10R7</w:t>
      </w:r>
      <w:r w:rsidR="000E681C">
        <w:rPr>
          <w:noProof w:val="0"/>
        </w:rPr>
        <w:t xml:space="preserve"> (a symmetrical locations on the </w:t>
      </w:r>
      <w:ins w:id="80" w:author="Adriana Rossi" w:date="2014-07-03T11:53:00Z">
        <w:r w:rsidR="00A93B25">
          <w:rPr>
            <w:noProof w:val="0"/>
          </w:rPr>
          <w:t xml:space="preserve">opposite </w:t>
        </w:r>
      </w:ins>
      <w:r w:rsidR="000E681C">
        <w:rPr>
          <w:noProof w:val="0"/>
        </w:rPr>
        <w:t>side of the IP).</w:t>
      </w:r>
      <w:r w:rsidR="000E681C">
        <w:rPr>
          <w:noProof w:val="0"/>
          <w:lang w:val="en-GB"/>
        </w:rPr>
        <w:t xml:space="preserve"> </w:t>
      </w:r>
    </w:p>
    <w:p w14:paraId="08E9361A" w14:textId="77777777" w:rsidR="00B10A2E" w:rsidRPr="003873C4" w:rsidRDefault="00FF6E36" w:rsidP="00E77F76">
      <w:pPr>
        <w:pStyle w:val="Heading1"/>
        <w:rPr>
          <w:noProof w:val="0"/>
        </w:rPr>
      </w:pPr>
      <w:r>
        <w:rPr>
          <w:noProof w:val="0"/>
        </w:rPr>
        <w:lastRenderedPageBreak/>
        <w:t xml:space="preserve">preliminary </w:t>
      </w:r>
      <w:r w:rsidR="00133661" w:rsidRPr="003873C4">
        <w:rPr>
          <w:noProof w:val="0"/>
        </w:rPr>
        <w:t>CONFIGURATION</w:t>
      </w:r>
      <w:r>
        <w:rPr>
          <w:noProof w:val="0"/>
        </w:rPr>
        <w:t xml:space="preserve"> and installation constraints</w:t>
      </w:r>
    </w:p>
    <w:p w14:paraId="75CD2E27" w14:textId="77777777" w:rsidR="00E77F76" w:rsidRPr="003873C4" w:rsidRDefault="00E77F76" w:rsidP="00E77F76">
      <w:pPr>
        <w:pStyle w:val="Heading2"/>
        <w:rPr>
          <w:noProof w:val="0"/>
        </w:rPr>
      </w:pPr>
      <w:r w:rsidRPr="003873C4">
        <w:rPr>
          <w:noProof w:val="0"/>
        </w:rPr>
        <w:t>Longitudinal</w:t>
      </w:r>
      <w:r w:rsidR="004D7F7A" w:rsidRPr="003873C4">
        <w:rPr>
          <w:noProof w:val="0"/>
        </w:rPr>
        <w:t xml:space="preserve"> range</w:t>
      </w:r>
    </w:p>
    <w:p w14:paraId="5B707C89" w14:textId="03DA103D" w:rsidR="00E77F76" w:rsidRPr="003873C4" w:rsidRDefault="008819BA" w:rsidP="00E77F76">
      <w:pPr>
        <w:pStyle w:val="Bodytext"/>
        <w:rPr>
          <w:noProof w:val="0"/>
        </w:rPr>
      </w:pPr>
      <w:r>
        <w:rPr>
          <w:noProof w:val="0"/>
        </w:rPr>
        <w:t>The TCLD / 11 T dipole units around IR7</w:t>
      </w:r>
      <w:r w:rsidR="00E1435C">
        <w:rPr>
          <w:noProof w:val="0"/>
        </w:rPr>
        <w:t xml:space="preserve"> will replace the dipoles </w:t>
      </w:r>
      <w:r w:rsidRPr="00E30255">
        <w:rPr>
          <w:noProof w:val="0"/>
        </w:rPr>
        <w:t>MB.B8R7 and MB.B10R7</w:t>
      </w:r>
      <w:r>
        <w:rPr>
          <w:noProof w:val="0"/>
        </w:rPr>
        <w:t xml:space="preserve"> </w:t>
      </w:r>
      <w:r w:rsidR="00E1435C">
        <w:rPr>
          <w:noProof w:val="0"/>
        </w:rPr>
        <w:t>at either side of the IR.</w:t>
      </w:r>
    </w:p>
    <w:p w14:paraId="0566830B" w14:textId="77777777" w:rsidR="00E77F76" w:rsidRPr="003873C4" w:rsidRDefault="00E77F76" w:rsidP="00E77F76">
      <w:pPr>
        <w:pStyle w:val="Heading2"/>
        <w:rPr>
          <w:noProof w:val="0"/>
        </w:rPr>
      </w:pPr>
      <w:r w:rsidRPr="003873C4">
        <w:rPr>
          <w:noProof w:val="0"/>
        </w:rPr>
        <w:t>Volume</w:t>
      </w:r>
    </w:p>
    <w:p w14:paraId="48BDE65B" w14:textId="41BEE5E6" w:rsidR="00E77F76" w:rsidRDefault="00E1435C" w:rsidP="00E77F76">
      <w:pPr>
        <w:pStyle w:val="Bodytext"/>
        <w:rPr>
          <w:noProof w:val="0"/>
        </w:rPr>
      </w:pPr>
      <w:proofErr w:type="gramStart"/>
      <w:r>
        <w:rPr>
          <w:noProof w:val="0"/>
        </w:rPr>
        <w:t>Smaller than a standard collimators.</w:t>
      </w:r>
      <w:proofErr w:type="gramEnd"/>
      <w:r>
        <w:rPr>
          <w:noProof w:val="0"/>
        </w:rPr>
        <w:t xml:space="preserve"> </w:t>
      </w:r>
      <w:ins w:id="81" w:author="Stefano Redaelli" w:date="2014-08-19T18:25:00Z">
        <w:r w:rsidR="00835B73">
          <w:rPr>
            <w:noProof w:val="0"/>
          </w:rPr>
          <w:t>Latest design available in [8]</w:t>
        </w:r>
      </w:ins>
      <w:r>
        <w:rPr>
          <w:noProof w:val="0"/>
        </w:rPr>
        <w:t>.</w:t>
      </w:r>
    </w:p>
    <w:p w14:paraId="4A282250" w14:textId="5CF1AFF1" w:rsidR="00E1435C" w:rsidRPr="003873C4" w:rsidRDefault="00E1435C" w:rsidP="00E77F76">
      <w:pPr>
        <w:pStyle w:val="Bodytext"/>
        <w:rPr>
          <w:noProof w:val="0"/>
        </w:rPr>
      </w:pPr>
      <w:r>
        <w:rPr>
          <w:noProof w:val="0"/>
        </w:rPr>
        <w:t>Detailed integration with the cryo by-pass is followed up in collaboration with WP11.</w:t>
      </w:r>
    </w:p>
    <w:p w14:paraId="383B1517" w14:textId="77777777" w:rsidR="00E77F76" w:rsidRPr="003873C4" w:rsidRDefault="004D7F7A" w:rsidP="004D7F7A">
      <w:pPr>
        <w:pStyle w:val="Heading2"/>
        <w:rPr>
          <w:noProof w:val="0"/>
        </w:rPr>
      </w:pPr>
      <w:r w:rsidRPr="003873C4">
        <w:rPr>
          <w:noProof w:val="0"/>
        </w:rPr>
        <w:t>Installation/Dismantling</w:t>
      </w:r>
    </w:p>
    <w:p w14:paraId="4DA4D9A3" w14:textId="164FC427" w:rsidR="00DC266F" w:rsidRPr="003873C4" w:rsidRDefault="00E1435C" w:rsidP="00DC266F">
      <w:pPr>
        <w:pStyle w:val="Bodytext"/>
        <w:rPr>
          <w:noProof w:val="0"/>
        </w:rPr>
      </w:pPr>
      <w:r>
        <w:rPr>
          <w:noProof w:val="0"/>
        </w:rPr>
        <w:t>Present 15 m long dipoles in the cells concerned.</w:t>
      </w:r>
      <w:r w:rsidR="00DC266F" w:rsidRPr="003873C4">
        <w:rPr>
          <w:noProof w:val="0"/>
        </w:rPr>
        <w:t xml:space="preserve"> </w:t>
      </w:r>
    </w:p>
    <w:p w14:paraId="483E2A97" w14:textId="77777777" w:rsidR="00133661" w:rsidRPr="003873C4" w:rsidRDefault="00FF6E36" w:rsidP="00133661">
      <w:pPr>
        <w:pStyle w:val="Heading1"/>
        <w:rPr>
          <w:noProof w:val="0"/>
        </w:rPr>
      </w:pPr>
      <w:r>
        <w:rPr>
          <w:noProof w:val="0"/>
        </w:rPr>
        <w:t>preliminary INTErface parameters</w:t>
      </w:r>
    </w:p>
    <w:p w14:paraId="13F4BDAC" w14:textId="77777777" w:rsidR="00133661" w:rsidRPr="003873C4" w:rsidRDefault="00FF6E36" w:rsidP="00133661">
      <w:pPr>
        <w:pStyle w:val="Heading2"/>
        <w:rPr>
          <w:noProof w:val="0"/>
        </w:rPr>
      </w:pPr>
      <w:r>
        <w:rPr>
          <w:noProof w:val="0"/>
        </w:rPr>
        <w:t>Interfaces</w:t>
      </w:r>
      <w:r w:rsidR="00133661" w:rsidRPr="003873C4">
        <w:rPr>
          <w:noProof w:val="0"/>
        </w:rPr>
        <w:t xml:space="preserve"> with equipment</w:t>
      </w:r>
    </w:p>
    <w:p w14:paraId="2F1D28A8" w14:textId="0EBB5673" w:rsidR="00133661" w:rsidRPr="003873C4" w:rsidRDefault="00245711" w:rsidP="00133661">
      <w:pPr>
        <w:pStyle w:val="Bodytext"/>
        <w:rPr>
          <w:noProof w:val="0"/>
        </w:rPr>
      </w:pPr>
      <w:proofErr w:type="gramStart"/>
      <w:r>
        <w:rPr>
          <w:noProof w:val="0"/>
        </w:rPr>
        <w:t>Vac</w:t>
      </w:r>
      <w:r w:rsidR="00276BE6">
        <w:rPr>
          <w:noProof w:val="0"/>
        </w:rPr>
        <w:t>u</w:t>
      </w:r>
      <w:r>
        <w:rPr>
          <w:noProof w:val="0"/>
        </w:rPr>
        <w:t>um and dipole cryostats through a dedicated cryo by-pass (QTC).</w:t>
      </w:r>
      <w:proofErr w:type="gramEnd"/>
    </w:p>
    <w:p w14:paraId="0CAD7F37" w14:textId="77777777" w:rsidR="00133661" w:rsidRPr="003873C4" w:rsidRDefault="00FF6E36" w:rsidP="00133661">
      <w:pPr>
        <w:pStyle w:val="Heading2"/>
        <w:rPr>
          <w:noProof w:val="0"/>
        </w:rPr>
      </w:pPr>
      <w:r>
        <w:rPr>
          <w:noProof w:val="0"/>
        </w:rPr>
        <w:t>Electrical interfaces</w:t>
      </w:r>
    </w:p>
    <w:p w14:paraId="76F60DB6" w14:textId="2E3753BA" w:rsidR="00133661" w:rsidRPr="003873C4" w:rsidRDefault="00245711" w:rsidP="00133661">
      <w:pPr>
        <w:pStyle w:val="Bodytext"/>
        <w:rPr>
          <w:noProof w:val="0"/>
        </w:rPr>
      </w:pPr>
      <w:r>
        <w:rPr>
          <w:noProof w:val="0"/>
        </w:rPr>
        <w:t xml:space="preserve">New circuits are </w:t>
      </w:r>
      <w:r w:rsidR="000308CE">
        <w:rPr>
          <w:noProof w:val="0"/>
        </w:rPr>
        <w:t xml:space="preserve">to be </w:t>
      </w:r>
      <w:r>
        <w:rPr>
          <w:noProof w:val="0"/>
        </w:rPr>
        <w:t>described in the document for the 11 T dipoles.</w:t>
      </w:r>
    </w:p>
    <w:p w14:paraId="57ED7745" w14:textId="77777777" w:rsidR="00DC266F" w:rsidRPr="003873C4" w:rsidRDefault="00DC266F" w:rsidP="00DC266F">
      <w:pPr>
        <w:pStyle w:val="Heading1"/>
        <w:rPr>
          <w:noProof w:val="0"/>
        </w:rPr>
      </w:pPr>
      <w:r w:rsidRPr="003873C4">
        <w:rPr>
          <w:noProof w:val="0"/>
        </w:rPr>
        <w:t>Cost &amp; Schedule</w:t>
      </w:r>
    </w:p>
    <w:p w14:paraId="4C0567EF" w14:textId="77777777" w:rsidR="00DC266F" w:rsidRPr="003873C4" w:rsidRDefault="00DC266F" w:rsidP="00DC266F">
      <w:pPr>
        <w:pStyle w:val="Heading2"/>
        <w:rPr>
          <w:noProof w:val="0"/>
        </w:rPr>
      </w:pPr>
      <w:r w:rsidRPr="003873C4">
        <w:rPr>
          <w:noProof w:val="0"/>
        </w:rPr>
        <w:t>Cost evaluation</w:t>
      </w:r>
    </w:p>
    <w:p w14:paraId="06711BD0" w14:textId="3361114F" w:rsidR="00DC266F" w:rsidRPr="003873C4" w:rsidRDefault="00233F8B" w:rsidP="00DC266F">
      <w:pPr>
        <w:pStyle w:val="Bodytext"/>
        <w:rPr>
          <w:noProof w:val="0"/>
        </w:rPr>
      </w:pPr>
      <w:r>
        <w:rPr>
          <w:noProof w:val="0"/>
        </w:rPr>
        <w:t>Cost to be charged on the collimation code 61064.</w:t>
      </w:r>
    </w:p>
    <w:p w14:paraId="3C44A1D3" w14:textId="77777777" w:rsidR="00DC266F" w:rsidRPr="003873C4" w:rsidRDefault="003873C4" w:rsidP="00DC266F">
      <w:pPr>
        <w:pStyle w:val="Heading2"/>
        <w:rPr>
          <w:noProof w:val="0"/>
        </w:rPr>
      </w:pPr>
      <w:r w:rsidRPr="003873C4">
        <w:rPr>
          <w:noProof w:val="0"/>
        </w:rPr>
        <w:t>Approximated</w:t>
      </w:r>
      <w:r w:rsidR="00DC266F" w:rsidRPr="003873C4">
        <w:rPr>
          <w:noProof w:val="0"/>
        </w:rPr>
        <w:t xml:space="preserve"> Schedule</w:t>
      </w:r>
    </w:p>
    <w:p w14:paraId="3000FC63" w14:textId="26F8E16E" w:rsidR="00DC266F" w:rsidRDefault="00856AB4" w:rsidP="00DC266F">
      <w:pPr>
        <w:pStyle w:val="Bodytext"/>
        <w:rPr>
          <w:noProof w:val="0"/>
        </w:rPr>
      </w:pPr>
      <w:ins w:id="82" w:author="Stefano Redaelli" w:date="2014-08-19T18:25:00Z">
        <w:r>
          <w:rPr>
            <w:noProof w:val="0"/>
          </w:rPr>
          <w:t>T</w:t>
        </w:r>
      </w:ins>
      <w:ins w:id="83" w:author="Adriana Rossi" w:date="2014-07-03T11:55:00Z">
        <w:r w:rsidR="007411C2">
          <w:rPr>
            <w:noProof w:val="0"/>
          </w:rPr>
          <w:t xml:space="preserve">he </w:t>
        </w:r>
      </w:ins>
      <w:r w:rsidR="00245711">
        <w:rPr>
          <w:noProof w:val="0"/>
        </w:rPr>
        <w:t>cons</w:t>
      </w:r>
      <w:r w:rsidR="00276BE6">
        <w:rPr>
          <w:noProof w:val="0"/>
        </w:rPr>
        <w:t>t</w:t>
      </w:r>
      <w:r w:rsidR="00245711">
        <w:rPr>
          <w:noProof w:val="0"/>
        </w:rPr>
        <w:t xml:space="preserve">ruction of </w:t>
      </w:r>
      <w:r w:rsidR="008819BA">
        <w:rPr>
          <w:noProof w:val="0"/>
        </w:rPr>
        <w:t>4</w:t>
      </w:r>
      <w:r w:rsidR="00245711">
        <w:rPr>
          <w:noProof w:val="0"/>
        </w:rPr>
        <w:t xml:space="preserve"> TCLD collimators and</w:t>
      </w:r>
      <w:r w:rsidR="008819BA">
        <w:rPr>
          <w:noProof w:val="0"/>
        </w:rPr>
        <w:t xml:space="preserve"> 1 spare for installation in LS3</w:t>
      </w:r>
      <w:ins w:id="84" w:author="Stefano Redaelli" w:date="2014-08-19T18:25:00Z">
        <w:r>
          <w:rPr>
            <w:noProof w:val="0"/>
          </w:rPr>
          <w:t xml:space="preserve"> is assumed here</w:t>
        </w:r>
      </w:ins>
      <w:r w:rsidR="00245711">
        <w:rPr>
          <w:noProof w:val="0"/>
        </w:rPr>
        <w:t xml:space="preserve">. </w:t>
      </w:r>
      <w:ins w:id="85" w:author="Stefano Redaelli" w:date="2014-08-19T18:26:00Z">
        <w:r>
          <w:rPr>
            <w:noProof w:val="0"/>
          </w:rPr>
          <w:t xml:space="preserve">The detailed planning depends obviously on the schedule of the </w:t>
        </w:r>
        <w:proofErr w:type="gramStart"/>
        <w:r>
          <w:rPr>
            <w:noProof w:val="0"/>
          </w:rPr>
          <w:t>11 T dipole production</w:t>
        </w:r>
        <w:proofErr w:type="gramEnd"/>
        <w:r>
          <w:rPr>
            <w:noProof w:val="0"/>
          </w:rPr>
          <w:t>. Note that the development for IR2, targeting an installation in LS2, will determine the design phase and first production line. This is presented in detail in [2],</w:t>
        </w:r>
        <w:r w:rsidRPr="00856AB4">
          <w:rPr>
            <w:noProof w:val="0"/>
          </w:rPr>
          <w:t xml:space="preserve"> </w:t>
        </w:r>
        <w:r>
          <w:rPr>
            <w:noProof w:val="0"/>
          </w:rPr>
          <w:t xml:space="preserve">(including prototyping phase). The production for the LS3 implementation will build on the experience acquired for the LS2 implementation. We assume that </w:t>
        </w:r>
        <w:proofErr w:type="gramStart"/>
        <w:r>
          <w:rPr>
            <w:noProof w:val="0"/>
          </w:rPr>
          <w:t>an iteration</w:t>
        </w:r>
        <w:proofErr w:type="gramEnd"/>
        <w:r>
          <w:rPr>
            <w:noProof w:val="0"/>
          </w:rPr>
          <w:t xml:space="preserve"> on the design will be done following the first production line.</w:t>
        </w:r>
      </w:ins>
    </w:p>
    <w:p w14:paraId="14BADD55" w14:textId="7DD9FB11" w:rsidR="00276BE6" w:rsidRDefault="00276BE6" w:rsidP="00276BE6">
      <w:pPr>
        <w:pStyle w:val="Bodytext"/>
        <w:rPr>
          <w:ins w:id="86" w:author="Stefano Redaelli" w:date="2014-08-19T18:28:00Z"/>
          <w:noProof w:val="0"/>
        </w:rPr>
      </w:pPr>
      <w:r>
        <w:rPr>
          <w:noProof w:val="0"/>
        </w:rPr>
        <w:t>In the present baseline, as recommended by the 2013 Collimation Project Review [</w:t>
      </w:r>
      <w:ins w:id="87" w:author="Stefano Redaelli" w:date="2014-08-19T18:27:00Z">
        <w:r w:rsidR="00856AB4">
          <w:rPr>
            <w:noProof w:val="0"/>
          </w:rPr>
          <w:t>5],</w:t>
        </w:r>
      </w:ins>
      <w:r>
        <w:rPr>
          <w:noProof w:val="0"/>
        </w:rPr>
        <w:t xml:space="preserve"> it is planned to prepare </w:t>
      </w:r>
      <w:ins w:id="88" w:author="Stefano Redaelli" w:date="2014-08-19T18:27:00Z">
        <w:r w:rsidR="00856AB4">
          <w:rPr>
            <w:noProof w:val="0"/>
          </w:rPr>
          <w:t xml:space="preserve">for </w:t>
        </w:r>
      </w:ins>
      <w:r>
        <w:rPr>
          <w:noProof w:val="0"/>
        </w:rPr>
        <w:t>a deployment of DS collimation in IR2</w:t>
      </w:r>
      <w:ins w:id="89" w:author="Stefano Redaelli" w:date="2014-08-19T18:27:00Z">
        <w:r w:rsidR="00856AB4">
          <w:rPr>
            <w:noProof w:val="0"/>
          </w:rPr>
          <w:t xml:space="preserve"> during LS2</w:t>
        </w:r>
      </w:ins>
      <w:r>
        <w:rPr>
          <w:noProof w:val="0"/>
        </w:rPr>
        <w:t xml:space="preserve">. The priority for the deployment of TCLD/11 T dipole units in LS2 is however subject to the </w:t>
      </w:r>
      <w:ins w:id="90" w:author="Stefano Redaelli" w:date="2014-08-19T18:28:00Z">
        <w:r w:rsidR="00856AB4">
          <w:rPr>
            <w:noProof w:val="0"/>
          </w:rPr>
          <w:t xml:space="preserve">cleaning </w:t>
        </w:r>
      </w:ins>
      <w:r>
        <w:rPr>
          <w:noProof w:val="0"/>
        </w:rPr>
        <w:t>performance evaluation in 2015</w:t>
      </w:r>
      <w:ins w:id="91" w:author="Stefano Redaelli" w:date="2014-08-19T18:28:00Z">
        <w:r w:rsidR="00856AB4">
          <w:rPr>
            <w:noProof w:val="0"/>
          </w:rPr>
          <w:t xml:space="preserve"> with high-intensity proton beams</w:t>
        </w:r>
      </w:ins>
      <w:r>
        <w:rPr>
          <w:noProof w:val="0"/>
        </w:rPr>
        <w:t xml:space="preserve">. </w:t>
      </w:r>
      <w:proofErr w:type="gramStart"/>
      <w:r>
        <w:rPr>
          <w:noProof w:val="0"/>
        </w:rPr>
        <w:t>A</w:t>
      </w:r>
      <w:proofErr w:type="gramEnd"/>
      <w:r>
        <w:rPr>
          <w:noProof w:val="0"/>
        </w:rPr>
        <w:t xml:space="preserve"> (partial) installation in IR7 </w:t>
      </w:r>
      <w:ins w:id="92" w:author="Stefano Redaelli" w:date="2014-08-19T18:28:00Z">
        <w:r w:rsidR="00856AB4">
          <w:rPr>
            <w:noProof w:val="0"/>
          </w:rPr>
          <w:t xml:space="preserve">might </w:t>
        </w:r>
      </w:ins>
      <w:r>
        <w:rPr>
          <w:noProof w:val="0"/>
        </w:rPr>
        <w:t xml:space="preserve">be favoured in case of limitations during high intensity proton operation. </w:t>
      </w:r>
    </w:p>
    <w:p w14:paraId="0A84D516" w14:textId="77777777" w:rsidR="00856AB4" w:rsidRDefault="00856AB4" w:rsidP="00276BE6">
      <w:pPr>
        <w:pStyle w:val="Bodytext"/>
        <w:rPr>
          <w:noProof w:val="0"/>
        </w:rPr>
      </w:pPr>
    </w:p>
    <w:p w14:paraId="718EEC42" w14:textId="77777777" w:rsidR="00DC266F" w:rsidRPr="003873C4" w:rsidRDefault="00DC266F" w:rsidP="00DC266F">
      <w:pPr>
        <w:pStyle w:val="Heading2"/>
        <w:rPr>
          <w:noProof w:val="0"/>
        </w:rPr>
      </w:pPr>
      <w:r w:rsidRPr="003873C4">
        <w:rPr>
          <w:noProof w:val="0"/>
        </w:rPr>
        <w:t>Schedule and cost dependencies</w:t>
      </w:r>
    </w:p>
    <w:p w14:paraId="38086B94" w14:textId="3C8A39E8" w:rsidR="00133661" w:rsidRDefault="00245711" w:rsidP="000308CE">
      <w:pPr>
        <w:pStyle w:val="Bodytext"/>
        <w:rPr>
          <w:noProof w:val="0"/>
        </w:rPr>
      </w:pPr>
      <w:r>
        <w:rPr>
          <w:noProof w:val="0"/>
        </w:rPr>
        <w:t>The possibility to install the TCLD’s depend</w:t>
      </w:r>
      <w:ins w:id="93" w:author="Adriana Rossi" w:date="2014-07-03T12:09:00Z">
        <w:r w:rsidR="00857D16">
          <w:rPr>
            <w:noProof w:val="0"/>
          </w:rPr>
          <w:t>s</w:t>
        </w:r>
      </w:ins>
      <w:r>
        <w:rPr>
          <w:noProof w:val="0"/>
        </w:rPr>
        <w:t xml:space="preserve"> on the availability of new 11 T dipoles. </w:t>
      </w:r>
      <w:r w:rsidR="008819BA">
        <w:rPr>
          <w:noProof w:val="0"/>
        </w:rPr>
        <w:t xml:space="preserve">It is expected that this technology </w:t>
      </w:r>
      <w:ins w:id="94" w:author="Stefano Redaelli" w:date="2014-08-19T18:29:00Z">
        <w:r w:rsidR="00856AB4">
          <w:rPr>
            <w:noProof w:val="0"/>
          </w:rPr>
          <w:t xml:space="preserve">and the possibility to produce the required units </w:t>
        </w:r>
      </w:ins>
      <w:r w:rsidR="008819BA">
        <w:rPr>
          <w:noProof w:val="0"/>
        </w:rPr>
        <w:t xml:space="preserve">will be at hand by </w:t>
      </w:r>
      <w:proofErr w:type="gramStart"/>
      <w:r w:rsidR="008819BA">
        <w:rPr>
          <w:noProof w:val="0"/>
        </w:rPr>
        <w:t>LS3</w:t>
      </w:r>
      <w:ins w:id="95" w:author="Stefano Redaelli" w:date="2014-08-19T18:29:00Z">
        <w:r w:rsidR="00856AB4">
          <w:rPr>
            <w:noProof w:val="0"/>
          </w:rPr>
          <w:t xml:space="preserve"> </w:t>
        </w:r>
      </w:ins>
      <w:r w:rsidR="008819BA">
        <w:rPr>
          <w:noProof w:val="0"/>
        </w:rPr>
        <w:t>.</w:t>
      </w:r>
      <w:proofErr w:type="gramEnd"/>
      <w:r>
        <w:rPr>
          <w:noProof w:val="0"/>
        </w:rPr>
        <w:t xml:space="preserve"> </w:t>
      </w:r>
    </w:p>
    <w:p w14:paraId="202FF7CD" w14:textId="69D48B66" w:rsidR="00276BE6" w:rsidRPr="000308CE" w:rsidRDefault="00276BE6" w:rsidP="000308CE">
      <w:pPr>
        <w:pStyle w:val="Bodytext"/>
        <w:rPr>
          <w:noProof w:val="0"/>
        </w:rPr>
      </w:pPr>
      <w:r>
        <w:rPr>
          <w:noProof w:val="0"/>
        </w:rPr>
        <w:t xml:space="preserve">In case of problems with the 11 T dipoles, alternative solutions, e.g. based on moving the cryo magnets to free space for the TCLD collimators, will </w:t>
      </w:r>
      <w:ins w:id="96" w:author="Stefano Redaelli" w:date="2014-08-19T18:29:00Z">
        <w:r w:rsidR="00F25D3C">
          <w:rPr>
            <w:noProof w:val="0"/>
          </w:rPr>
          <w:t xml:space="preserve">have to </w:t>
        </w:r>
      </w:ins>
      <w:proofErr w:type="gramStart"/>
      <w:r>
        <w:rPr>
          <w:noProof w:val="0"/>
        </w:rPr>
        <w:t>considered</w:t>
      </w:r>
      <w:proofErr w:type="gramEnd"/>
      <w:r>
        <w:rPr>
          <w:noProof w:val="0"/>
        </w:rPr>
        <w:t>.</w:t>
      </w:r>
    </w:p>
    <w:p w14:paraId="3613F0DF" w14:textId="77777777" w:rsidR="00132BCD" w:rsidRPr="003873C4" w:rsidRDefault="00E95D8C" w:rsidP="00C10A05">
      <w:pPr>
        <w:pStyle w:val="Heading1"/>
        <w:rPr>
          <w:noProof w:val="0"/>
        </w:rPr>
      </w:pPr>
      <w:r w:rsidRPr="003873C4">
        <w:rPr>
          <w:noProof w:val="0"/>
        </w:rPr>
        <w:lastRenderedPageBreak/>
        <w:t>Technical reference documents</w:t>
      </w:r>
    </w:p>
    <w:p w14:paraId="360C6844" w14:textId="19F4C078" w:rsidR="00E95D8C" w:rsidRDefault="000308CE" w:rsidP="00F25D3C">
      <w:pPr>
        <w:spacing w:after="60"/>
        <w:ind w:left="851" w:hanging="284"/>
        <w:jc w:val="left"/>
        <w:rPr>
          <w:noProof w:val="0"/>
        </w:rPr>
      </w:pPr>
      <w:r>
        <w:rPr>
          <w:noProof w:val="0"/>
          <w:lang w:val="en-GB"/>
        </w:rPr>
        <w:t>[1</w:t>
      </w:r>
      <w:ins w:id="97" w:author="Stefano Redaelli" w:date="2014-08-19T17:50:00Z">
        <w:r w:rsidR="00C62831">
          <w:rPr>
            <w:noProof w:val="0"/>
            <w:lang w:val="en-GB"/>
          </w:rPr>
          <w:t>]</w:t>
        </w:r>
        <w:r w:rsidR="00C62831">
          <w:rPr>
            <w:noProof w:val="0"/>
            <w:lang w:val="en-GB"/>
          </w:rPr>
          <w:tab/>
        </w:r>
      </w:ins>
      <w:r>
        <w:rPr>
          <w:noProof w:val="0"/>
          <w:lang w:val="en-GB"/>
        </w:rPr>
        <w:t xml:space="preserve">HiLumi-WP5 deliverable document 5.4, available on the </w:t>
      </w:r>
      <w:proofErr w:type="spellStart"/>
      <w:r>
        <w:rPr>
          <w:noProof w:val="0"/>
          <w:lang w:val="en-GB"/>
        </w:rPr>
        <w:t>HiLumi</w:t>
      </w:r>
      <w:proofErr w:type="spellEnd"/>
      <w:r>
        <w:rPr>
          <w:noProof w:val="0"/>
          <w:lang w:val="en-GB"/>
        </w:rPr>
        <w:t xml:space="preserve"> web page: </w:t>
      </w:r>
      <w:hyperlink r:id="rId12" w:history="1">
        <w:r w:rsidRPr="000308CE">
          <w:rPr>
            <w:rStyle w:val="Hyperlink"/>
            <w:noProof w:val="0"/>
          </w:rPr>
          <w:t>http://hilumilhc.web.cern.ch/HiLumiLHC/results/deliverables/</w:t>
        </w:r>
      </w:hyperlink>
    </w:p>
    <w:p w14:paraId="663C3FCC" w14:textId="11B59A02" w:rsidR="00C62831" w:rsidRDefault="00C62831" w:rsidP="00C62831">
      <w:pPr>
        <w:spacing w:after="60"/>
        <w:ind w:left="851" w:hanging="284"/>
        <w:jc w:val="left"/>
        <w:rPr>
          <w:ins w:id="98" w:author="Stefano Redaelli" w:date="2014-08-19T17:50:00Z"/>
          <w:bCs/>
          <w:noProof w:val="0"/>
        </w:rPr>
      </w:pPr>
      <w:ins w:id="99" w:author="Stefano Redaelli" w:date="2014-08-19T17:50:00Z">
        <w:r>
          <w:rPr>
            <w:bCs/>
            <w:noProof w:val="0"/>
          </w:rPr>
          <w:t>[2]</w:t>
        </w:r>
        <w:r>
          <w:rPr>
            <w:bCs/>
            <w:noProof w:val="0"/>
          </w:rPr>
          <w:tab/>
        </w:r>
        <w:proofErr w:type="gramStart"/>
        <w:r>
          <w:rPr>
            <w:bCs/>
            <w:noProof w:val="0"/>
          </w:rPr>
          <w:t>R. Bruce, A. </w:t>
        </w:r>
        <w:proofErr w:type="spellStart"/>
        <w:r>
          <w:rPr>
            <w:bCs/>
            <w:noProof w:val="0"/>
          </w:rPr>
          <w:t>Marsili</w:t>
        </w:r>
        <w:proofErr w:type="spellEnd"/>
        <w:r>
          <w:rPr>
            <w:bCs/>
            <w:noProof w:val="0"/>
          </w:rPr>
          <w:t xml:space="preserve">, S. Redaelli, “Cleaning performance with 11 T dipoles and local dispersion suppressor collimation at the LHC”, IPAC2014, </w:t>
        </w:r>
      </w:ins>
      <w:ins w:id="100" w:author="Stefano Redaelli" w:date="2014-08-19T17:52:00Z">
        <w:r>
          <w:rPr>
            <w:noProof w:val="0"/>
          </w:rPr>
          <w:t>Dresden, GE (2014).</w:t>
        </w:r>
        <w:proofErr w:type="gramEnd"/>
        <w:r>
          <w:rPr>
            <w:noProof w:val="0"/>
          </w:rPr>
          <w:t xml:space="preserve"> </w:t>
        </w:r>
      </w:ins>
      <w:ins w:id="101" w:author="Stefano Redaelli" w:date="2014-08-19T17:50:00Z">
        <w:r>
          <w:rPr>
            <w:bCs/>
            <w:noProof w:val="0"/>
          </w:rPr>
          <w:fldChar w:fldCharType="begin"/>
        </w:r>
        <w:r>
          <w:rPr>
            <w:bCs/>
            <w:noProof w:val="0"/>
          </w:rPr>
          <w:instrText xml:space="preserve"> HYPERLINK "</w:instrText>
        </w:r>
        <w:r w:rsidRPr="008439D6">
          <w:rPr>
            <w:bCs/>
            <w:noProof w:val="0"/>
          </w:rPr>
          <w:instrText>http://accelconf.web.cern.ch/AccelConf/IPAC2014/papers/mopro042.pdf</w:instrText>
        </w:r>
        <w:r>
          <w:rPr>
            <w:bCs/>
            <w:noProof w:val="0"/>
          </w:rPr>
          <w:instrText xml:space="preserve">" </w:instrText>
        </w:r>
        <w:r>
          <w:rPr>
            <w:bCs/>
            <w:noProof w:val="0"/>
          </w:rPr>
          <w:fldChar w:fldCharType="separate"/>
        </w:r>
        <w:r w:rsidRPr="00737822">
          <w:rPr>
            <w:rStyle w:val="Hyperlink"/>
            <w:bCs/>
            <w:noProof w:val="0"/>
          </w:rPr>
          <w:t>http://accelconf.web.cern.ch/AccelConf/IPAC2014/papers/mopro042.pdf</w:t>
        </w:r>
        <w:r>
          <w:rPr>
            <w:bCs/>
            <w:noProof w:val="0"/>
          </w:rPr>
          <w:fldChar w:fldCharType="end"/>
        </w:r>
      </w:ins>
    </w:p>
    <w:p w14:paraId="30685159" w14:textId="3EC43AF9" w:rsidR="00C62831" w:rsidRDefault="00C62831" w:rsidP="00C62831">
      <w:pPr>
        <w:spacing w:after="60"/>
        <w:ind w:left="851" w:hanging="284"/>
        <w:jc w:val="left"/>
        <w:rPr>
          <w:ins w:id="102" w:author="Stefano Redaelli" w:date="2014-08-19T17:50:00Z"/>
          <w:bCs/>
          <w:noProof w:val="0"/>
        </w:rPr>
      </w:pPr>
      <w:ins w:id="103" w:author="Stefano Redaelli" w:date="2014-08-19T17:50:00Z">
        <w:r>
          <w:rPr>
            <w:bCs/>
            <w:noProof w:val="0"/>
          </w:rPr>
          <w:t xml:space="preserve">[3] </w:t>
        </w:r>
        <w:proofErr w:type="gramStart"/>
        <w:r>
          <w:rPr>
            <w:bCs/>
            <w:noProof w:val="0"/>
          </w:rPr>
          <w:t>A. </w:t>
        </w:r>
        <w:proofErr w:type="spellStart"/>
        <w:r>
          <w:rPr>
            <w:bCs/>
            <w:noProof w:val="0"/>
          </w:rPr>
          <w:t>Lechner</w:t>
        </w:r>
        <w:proofErr w:type="spellEnd"/>
        <w:r>
          <w:rPr>
            <w:bCs/>
            <w:noProof w:val="0"/>
          </w:rPr>
          <w:t xml:space="preserve"> </w:t>
        </w:r>
        <w:r w:rsidRPr="004629A0">
          <w:rPr>
            <w:bCs/>
            <w:i/>
            <w:noProof w:val="0"/>
          </w:rPr>
          <w:t>et al.</w:t>
        </w:r>
        <w:r>
          <w:rPr>
            <w:bCs/>
            <w:noProof w:val="0"/>
          </w:rPr>
          <w:t xml:space="preserve">, “Power deposition in LHC magnets with and without dispersion suppressor collimators downstream of the betatron cleaning insertion”, IPAC2014, </w:t>
        </w:r>
      </w:ins>
      <w:ins w:id="104" w:author="Stefano Redaelli" w:date="2014-08-19T17:52:00Z">
        <w:r>
          <w:rPr>
            <w:noProof w:val="0"/>
          </w:rPr>
          <w:t>Dresden, GE (2014).</w:t>
        </w:r>
        <w:proofErr w:type="gramEnd"/>
        <w:r>
          <w:rPr>
            <w:noProof w:val="0"/>
          </w:rPr>
          <w:t xml:space="preserve"> </w:t>
        </w:r>
      </w:ins>
      <w:ins w:id="105" w:author="Stefano Redaelli" w:date="2014-08-19T17:50:00Z">
        <w:r>
          <w:rPr>
            <w:bCs/>
            <w:noProof w:val="0"/>
          </w:rPr>
          <w:fldChar w:fldCharType="begin"/>
        </w:r>
        <w:r>
          <w:rPr>
            <w:bCs/>
            <w:noProof w:val="0"/>
          </w:rPr>
          <w:instrText xml:space="preserve"> HYPERLINK "</w:instrText>
        </w:r>
        <w:r w:rsidRPr="008439D6">
          <w:rPr>
            <w:bCs/>
            <w:noProof w:val="0"/>
          </w:rPr>
          <w:instrText>http://accelconf.web.cern.ch/AccelConf/IPAC2014/papers/mopro021.pdf</w:instrText>
        </w:r>
        <w:r>
          <w:rPr>
            <w:bCs/>
            <w:noProof w:val="0"/>
          </w:rPr>
          <w:instrText xml:space="preserve">" </w:instrText>
        </w:r>
        <w:r>
          <w:rPr>
            <w:bCs/>
            <w:noProof w:val="0"/>
          </w:rPr>
          <w:fldChar w:fldCharType="separate"/>
        </w:r>
        <w:r w:rsidRPr="00737822">
          <w:rPr>
            <w:rStyle w:val="Hyperlink"/>
            <w:bCs/>
            <w:noProof w:val="0"/>
          </w:rPr>
          <w:t>http://accelconf.web.cern.ch/AccelConf/IPAC2014/papers/mopro021.pdf</w:t>
        </w:r>
        <w:r>
          <w:rPr>
            <w:bCs/>
            <w:noProof w:val="0"/>
          </w:rPr>
          <w:fldChar w:fldCharType="end"/>
        </w:r>
      </w:ins>
    </w:p>
    <w:p w14:paraId="2CD3D74D" w14:textId="5EE58403" w:rsidR="00C62831" w:rsidRDefault="00C62831" w:rsidP="00F25D3C">
      <w:pPr>
        <w:spacing w:after="60"/>
        <w:ind w:left="851" w:hanging="284"/>
        <w:jc w:val="left"/>
        <w:rPr>
          <w:ins w:id="106" w:author="Stefano Redaelli" w:date="2014-08-19T17:53:00Z"/>
          <w:noProof w:val="0"/>
        </w:rPr>
      </w:pPr>
      <w:ins w:id="107" w:author="Stefano Redaelli" w:date="2014-08-19T17:51:00Z">
        <w:r>
          <w:rPr>
            <w:noProof w:val="0"/>
          </w:rPr>
          <w:t>[4]</w:t>
        </w:r>
        <w:r>
          <w:rPr>
            <w:noProof w:val="0"/>
          </w:rPr>
          <w:tab/>
        </w:r>
        <w:proofErr w:type="gramStart"/>
        <w:r>
          <w:rPr>
            <w:noProof w:val="0"/>
          </w:rPr>
          <w:t xml:space="preserve">A. </w:t>
        </w:r>
        <w:proofErr w:type="spellStart"/>
        <w:r>
          <w:rPr>
            <w:noProof w:val="0"/>
          </w:rPr>
          <w:t>Marsili</w:t>
        </w:r>
      </w:ins>
      <w:proofErr w:type="spellEnd"/>
      <w:ins w:id="108" w:author="Stefano Redaelli" w:date="2014-08-19T17:52:00Z">
        <w:r>
          <w:rPr>
            <w:noProof w:val="0"/>
          </w:rPr>
          <w:t>, R. Bruce, S. Redaelli</w:t>
        </w:r>
      </w:ins>
      <w:ins w:id="109" w:author="Stefano Redaelli" w:date="2014-08-19T17:51:00Z">
        <w:r>
          <w:rPr>
            <w:noProof w:val="0"/>
          </w:rPr>
          <w:t>, “Collimation cleaning for HL-LHC opti</w:t>
        </w:r>
      </w:ins>
      <w:ins w:id="110" w:author="Stefano Redaelli" w:date="2014-08-19T17:52:00Z">
        <w:r>
          <w:rPr>
            <w:noProof w:val="0"/>
          </w:rPr>
          <w:t>c</w:t>
        </w:r>
      </w:ins>
      <w:ins w:id="111" w:author="Stefano Redaelli" w:date="2014-08-19T17:51:00Z">
        <w:r>
          <w:rPr>
            <w:noProof w:val="0"/>
          </w:rPr>
          <w:t>s with error models,” IPAC2014, Dresden, GE (2014).</w:t>
        </w:r>
      </w:ins>
      <w:proofErr w:type="gramEnd"/>
      <w:ins w:id="112" w:author="Stefano Redaelli" w:date="2014-08-19T17:53:00Z">
        <w:r>
          <w:rPr>
            <w:noProof w:val="0"/>
          </w:rPr>
          <w:t xml:space="preserve"> </w:t>
        </w:r>
        <w:r w:rsidR="004D0E35">
          <w:rPr>
            <w:noProof w:val="0"/>
          </w:rPr>
          <w:fldChar w:fldCharType="begin"/>
        </w:r>
        <w:r w:rsidR="004D0E35">
          <w:rPr>
            <w:noProof w:val="0"/>
          </w:rPr>
          <w:instrText xml:space="preserve"> HYPERLINK "</w:instrText>
        </w:r>
        <w:r w:rsidR="004D0E35" w:rsidRPr="00C62831">
          <w:rPr>
            <w:noProof w:val="0"/>
          </w:rPr>
          <w:instrText>http://accelconf.web.cern.ch/AccelConf/IPAC2014/papers/mopro040.pdf</w:instrText>
        </w:r>
        <w:r w:rsidR="004D0E35">
          <w:rPr>
            <w:noProof w:val="0"/>
          </w:rPr>
          <w:instrText xml:space="preserve">" </w:instrText>
        </w:r>
        <w:r w:rsidR="004D0E35">
          <w:rPr>
            <w:noProof w:val="0"/>
          </w:rPr>
          <w:fldChar w:fldCharType="separate"/>
        </w:r>
        <w:r w:rsidR="004D0E35" w:rsidRPr="008D3449">
          <w:rPr>
            <w:rStyle w:val="Hyperlink"/>
            <w:noProof w:val="0"/>
          </w:rPr>
          <w:t>http://accelconf.web.cern.ch/AccelConf/IPAC2014/papers/mopro040.pdf</w:t>
        </w:r>
        <w:r w:rsidR="004D0E35">
          <w:rPr>
            <w:noProof w:val="0"/>
          </w:rPr>
          <w:fldChar w:fldCharType="end"/>
        </w:r>
      </w:ins>
    </w:p>
    <w:p w14:paraId="3F587BB4" w14:textId="4D4FB039" w:rsidR="004D0E35" w:rsidRDefault="003678CC" w:rsidP="00F25D3C">
      <w:pPr>
        <w:spacing w:after="60"/>
        <w:ind w:left="851" w:hanging="284"/>
        <w:jc w:val="left"/>
        <w:rPr>
          <w:ins w:id="113" w:author="Stefano Redaelli" w:date="2014-08-19T18:16:00Z"/>
          <w:bCs/>
          <w:noProof w:val="0"/>
        </w:rPr>
      </w:pPr>
      <w:ins w:id="114" w:author="Stefano Redaelli" w:date="2014-08-19T18:02:00Z">
        <w:r>
          <w:rPr>
            <w:noProof w:val="0"/>
          </w:rPr>
          <w:t>[5]</w:t>
        </w:r>
        <w:r>
          <w:rPr>
            <w:noProof w:val="0"/>
          </w:rPr>
          <w:tab/>
          <w:t xml:space="preserve">Recommendation of the external review panel of the 2013 Collimation Project review, available at </w:t>
        </w:r>
      </w:ins>
      <w:ins w:id="115" w:author="Stefano Redaelli" w:date="2014-08-19T18:03:00Z">
        <w:r>
          <w:rPr>
            <w:bCs/>
            <w:noProof w:val="0"/>
          </w:rPr>
          <w:fldChar w:fldCharType="begin"/>
        </w:r>
        <w:r>
          <w:rPr>
            <w:bCs/>
            <w:noProof w:val="0"/>
          </w:rPr>
          <w:instrText xml:space="preserve"> HYPERLINK "</w:instrText>
        </w:r>
        <w:r w:rsidRPr="007207F7">
          <w:rPr>
            <w:bCs/>
            <w:noProof w:val="0"/>
          </w:rPr>
          <w:instrText>http://indico.cern.ch/event/251588</w:instrText>
        </w:r>
        <w:r>
          <w:rPr>
            <w:bCs/>
            <w:noProof w:val="0"/>
          </w:rPr>
          <w:instrText xml:space="preserve">" </w:instrText>
        </w:r>
        <w:r>
          <w:rPr>
            <w:bCs/>
            <w:noProof w:val="0"/>
          </w:rPr>
          <w:fldChar w:fldCharType="separate"/>
        </w:r>
        <w:r w:rsidRPr="00737822">
          <w:rPr>
            <w:rStyle w:val="Hyperlink"/>
            <w:bCs/>
            <w:noProof w:val="0"/>
          </w:rPr>
          <w:t>http://indico.cern.ch/event/251588</w:t>
        </w:r>
        <w:r>
          <w:rPr>
            <w:bCs/>
            <w:noProof w:val="0"/>
          </w:rPr>
          <w:fldChar w:fldCharType="end"/>
        </w:r>
      </w:ins>
    </w:p>
    <w:p w14:paraId="762F540A" w14:textId="792BF6C7" w:rsidR="00687FD3" w:rsidRDefault="00687FD3" w:rsidP="00F25D3C">
      <w:pPr>
        <w:spacing w:after="60"/>
        <w:ind w:left="851" w:hanging="284"/>
        <w:jc w:val="left"/>
        <w:rPr>
          <w:ins w:id="116" w:author="Stefano Redaelli" w:date="2014-08-19T18:16:00Z"/>
          <w:bCs/>
          <w:noProof w:val="0"/>
        </w:rPr>
      </w:pPr>
      <w:ins w:id="117" w:author="Stefano Redaelli" w:date="2014-08-19T18:16:00Z">
        <w:r>
          <w:rPr>
            <w:bCs/>
            <w:noProof w:val="0"/>
          </w:rPr>
          <w:t>[6]</w:t>
        </w:r>
        <w:r>
          <w:rPr>
            <w:bCs/>
            <w:noProof w:val="0"/>
          </w:rPr>
          <w:tab/>
        </w:r>
        <w:r>
          <w:rPr>
            <w:noProof w:val="0"/>
          </w:rPr>
          <w:t xml:space="preserve">HL Conceptual Functional specification, TCLD in IR2, </w:t>
        </w:r>
        <w:r>
          <w:rPr>
            <w:noProof w:val="0"/>
          </w:rPr>
          <w:fldChar w:fldCharType="begin"/>
        </w:r>
        <w:r>
          <w:rPr>
            <w:noProof w:val="0"/>
          </w:rPr>
          <w:instrText xml:space="preserve"> HYPERLINK "</w:instrText>
        </w:r>
        <w:r w:rsidRPr="005C4BB3">
          <w:rPr>
            <w:noProof w:val="0"/>
          </w:rPr>
          <w:instrText>https://edms.cern.ch/document/1366517</w:instrText>
        </w:r>
        <w:r>
          <w:rPr>
            <w:noProof w:val="0"/>
          </w:rPr>
          <w:instrText xml:space="preserve">" </w:instrText>
        </w:r>
        <w:r>
          <w:rPr>
            <w:noProof w:val="0"/>
          </w:rPr>
          <w:fldChar w:fldCharType="separate"/>
        </w:r>
        <w:r w:rsidRPr="00D76DB3">
          <w:rPr>
            <w:rStyle w:val="Hyperlink"/>
            <w:noProof w:val="0"/>
          </w:rPr>
          <w:t>https://edms.cern.ch/document/1366517</w:t>
        </w:r>
        <w:r>
          <w:rPr>
            <w:noProof w:val="0"/>
          </w:rPr>
          <w:fldChar w:fldCharType="end"/>
        </w:r>
      </w:ins>
    </w:p>
    <w:p w14:paraId="10B7FE98" w14:textId="25F242C1" w:rsidR="00687FD3" w:rsidRDefault="00687FD3" w:rsidP="00F25D3C">
      <w:pPr>
        <w:spacing w:after="60"/>
        <w:ind w:left="851" w:hanging="284"/>
        <w:jc w:val="left"/>
        <w:rPr>
          <w:ins w:id="118" w:author="Stefano Redaelli" w:date="2014-08-19T18:21:00Z"/>
          <w:noProof w:val="0"/>
        </w:rPr>
      </w:pPr>
      <w:ins w:id="119" w:author="Stefano Redaelli" w:date="2014-08-19T18:16:00Z">
        <w:r>
          <w:rPr>
            <w:bCs/>
            <w:noProof w:val="0"/>
          </w:rPr>
          <w:t>[7]</w:t>
        </w:r>
        <w:r>
          <w:rPr>
            <w:bCs/>
            <w:noProof w:val="0"/>
          </w:rPr>
          <w:tab/>
        </w:r>
        <w:r>
          <w:rPr>
            <w:noProof w:val="0"/>
          </w:rPr>
          <w:t xml:space="preserve">HL Conceptual Functional specification, TCLD in IR1/5, </w:t>
        </w:r>
      </w:ins>
      <w:ins w:id="120" w:author="Stefano Redaelli" w:date="2014-08-19T18:21:00Z">
        <w:r w:rsidR="008C2C6E">
          <w:rPr>
            <w:noProof w:val="0"/>
          </w:rPr>
          <w:fldChar w:fldCharType="begin"/>
        </w:r>
        <w:r w:rsidR="008C2C6E">
          <w:rPr>
            <w:noProof w:val="0"/>
          </w:rPr>
          <w:instrText xml:space="preserve"> HYPERLINK "</w:instrText>
        </w:r>
      </w:ins>
      <w:ins w:id="121" w:author="Stefano Redaelli" w:date="2014-08-19T18:20:00Z">
        <w:r w:rsidR="008C2C6E" w:rsidRPr="00687FD3">
          <w:rPr>
            <w:noProof w:val="0"/>
          </w:rPr>
          <w:instrText>https://edms.cern.ch/document/1366520</w:instrText>
        </w:r>
      </w:ins>
      <w:ins w:id="122" w:author="Stefano Redaelli" w:date="2014-08-19T18:21:00Z">
        <w:r w:rsidR="008C2C6E">
          <w:rPr>
            <w:noProof w:val="0"/>
          </w:rPr>
          <w:instrText xml:space="preserve">" </w:instrText>
        </w:r>
        <w:r w:rsidR="008C2C6E">
          <w:rPr>
            <w:noProof w:val="0"/>
          </w:rPr>
          <w:fldChar w:fldCharType="separate"/>
        </w:r>
      </w:ins>
      <w:ins w:id="123" w:author="Stefano Redaelli" w:date="2014-08-19T18:20:00Z">
        <w:r w:rsidR="008C2C6E" w:rsidRPr="008D3449">
          <w:rPr>
            <w:rStyle w:val="Hyperlink"/>
            <w:noProof w:val="0"/>
          </w:rPr>
          <w:t>https://edms.cern.ch/document/1366520</w:t>
        </w:r>
      </w:ins>
      <w:ins w:id="124" w:author="Stefano Redaelli" w:date="2014-08-19T18:21:00Z">
        <w:r w:rsidR="008C2C6E">
          <w:rPr>
            <w:noProof w:val="0"/>
          </w:rPr>
          <w:fldChar w:fldCharType="end"/>
        </w:r>
      </w:ins>
    </w:p>
    <w:p w14:paraId="59F7AC3F" w14:textId="12C69E36" w:rsidR="008C2C6E" w:rsidRDefault="008C2C6E" w:rsidP="008C2C6E">
      <w:pPr>
        <w:spacing w:after="60"/>
        <w:ind w:left="851" w:hanging="284"/>
        <w:rPr>
          <w:ins w:id="125" w:author="Stefano Redaelli" w:date="2014-08-19T18:21:00Z"/>
          <w:bCs/>
          <w:noProof w:val="0"/>
        </w:rPr>
      </w:pPr>
      <w:ins w:id="126" w:author="Stefano Redaelli" w:date="2014-08-19T18:21:00Z">
        <w:r>
          <w:rPr>
            <w:bCs/>
            <w:noProof w:val="0"/>
          </w:rPr>
          <w:t>[8]</w:t>
        </w:r>
        <w:r>
          <w:rPr>
            <w:bCs/>
            <w:noProof w:val="0"/>
          </w:rPr>
          <w:tab/>
          <w:t>L. </w:t>
        </w:r>
        <w:proofErr w:type="spellStart"/>
        <w:r>
          <w:rPr>
            <w:bCs/>
            <w:noProof w:val="0"/>
          </w:rPr>
          <w:t>Gentini</w:t>
        </w:r>
        <w:proofErr w:type="spellEnd"/>
        <w:r>
          <w:rPr>
            <w:bCs/>
            <w:noProof w:val="0"/>
          </w:rPr>
          <w:t>, presentation at the 30</w:t>
        </w:r>
        <w:r w:rsidRPr="00BA523C">
          <w:rPr>
            <w:bCs/>
            <w:noProof w:val="0"/>
            <w:vertAlign w:val="superscript"/>
          </w:rPr>
          <w:t>th</w:t>
        </w:r>
        <w:r>
          <w:rPr>
            <w:bCs/>
            <w:noProof w:val="0"/>
          </w:rPr>
          <w:t xml:space="preserve"> meeting of the Collimation Upgrade Specification working group, </w:t>
        </w:r>
        <w:r>
          <w:rPr>
            <w:bCs/>
            <w:noProof w:val="0"/>
          </w:rPr>
          <w:fldChar w:fldCharType="begin"/>
        </w:r>
        <w:r>
          <w:rPr>
            <w:bCs/>
            <w:noProof w:val="0"/>
          </w:rPr>
          <w:instrText xml:space="preserve"> HYPERLINK "</w:instrText>
        </w:r>
        <w:r w:rsidRPr="00BA523C">
          <w:rPr>
            <w:bCs/>
            <w:noProof w:val="0"/>
          </w:rPr>
          <w:instrText>http://indico.cern.ch/event/278104/</w:instrText>
        </w:r>
        <w:r>
          <w:rPr>
            <w:bCs/>
            <w:noProof w:val="0"/>
          </w:rPr>
          <w:instrText xml:space="preserve">" </w:instrText>
        </w:r>
        <w:r>
          <w:rPr>
            <w:bCs/>
            <w:noProof w:val="0"/>
          </w:rPr>
          <w:fldChar w:fldCharType="separate"/>
        </w:r>
        <w:r w:rsidRPr="00D76DB3">
          <w:rPr>
            <w:rStyle w:val="Hyperlink"/>
            <w:bCs/>
            <w:noProof w:val="0"/>
          </w:rPr>
          <w:t>http://indico.cern.ch/event/278104/</w:t>
        </w:r>
        <w:r>
          <w:rPr>
            <w:bCs/>
            <w:noProof w:val="0"/>
          </w:rPr>
          <w:fldChar w:fldCharType="end"/>
        </w:r>
      </w:ins>
    </w:p>
    <w:p w14:paraId="05286735" w14:textId="77777777" w:rsidR="003678CC" w:rsidRDefault="003678CC" w:rsidP="00F25D3C">
      <w:pPr>
        <w:spacing w:after="60"/>
        <w:ind w:left="851" w:hanging="284"/>
        <w:jc w:val="left"/>
        <w:rPr>
          <w:ins w:id="127" w:author="Stefano Redaelli" w:date="2014-08-19T17:51:00Z"/>
          <w:noProof w:val="0"/>
        </w:rPr>
      </w:pPr>
    </w:p>
    <w:p w14:paraId="1508B699" w14:textId="77777777" w:rsidR="00E95D8C" w:rsidRPr="003873C4" w:rsidRDefault="00E95D8C" w:rsidP="00E95D8C">
      <w:pPr>
        <w:pStyle w:val="Heading1"/>
        <w:rPr>
          <w:noProof w:val="0"/>
        </w:rPr>
      </w:pPr>
      <w:r w:rsidRPr="003873C4">
        <w:rPr>
          <w:noProof w:val="0"/>
        </w:rPr>
        <w:t>APPROVAL PROCESS comments</w:t>
      </w:r>
      <w:r w:rsidR="00D765CA">
        <w:rPr>
          <w:noProof w:val="0"/>
        </w:rPr>
        <w:t xml:space="preserve"> FOR VERSION X</w:t>
      </w:r>
      <w:r w:rsidR="00FF6E36">
        <w:rPr>
          <w:noProof w:val="0"/>
        </w:rPr>
        <w:t>.0 of the CONCEPTU</w:t>
      </w:r>
      <w:r w:rsidR="008204A9">
        <w:rPr>
          <w:noProof w:val="0"/>
        </w:rPr>
        <w:t>AL SPECIFICATION</w:t>
      </w:r>
    </w:p>
    <w:p w14:paraId="0A51C069" w14:textId="77777777" w:rsidR="00E95D8C" w:rsidRPr="003873C4" w:rsidRDefault="00C42C0B" w:rsidP="00E95D8C">
      <w:pPr>
        <w:pStyle w:val="Heading2"/>
        <w:rPr>
          <w:noProof w:val="0"/>
        </w:rPr>
      </w:pPr>
      <w:r>
        <w:t>PLC-HLTC</w:t>
      </w:r>
      <w:r w:rsidR="002A360B">
        <w:t xml:space="preserve"> </w:t>
      </w:r>
      <w:r>
        <w:t>/ Performance and technical parameters</w:t>
      </w:r>
      <w:r w:rsidR="00E95D8C" w:rsidRPr="003873C4">
        <w:rPr>
          <w:noProof w:val="0"/>
        </w:rPr>
        <w:t xml:space="preserve"> Verification</w:t>
      </w:r>
    </w:p>
    <w:p w14:paraId="7D4F31CA" w14:textId="77777777" w:rsidR="00E95D8C" w:rsidRPr="003873C4" w:rsidRDefault="00E95D8C"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623614AE" w14:textId="77777777" w:rsidR="00E95D8C" w:rsidRPr="003873C4" w:rsidRDefault="00C42C0B" w:rsidP="00E95D8C">
      <w:pPr>
        <w:pStyle w:val="Heading2"/>
        <w:rPr>
          <w:noProof w:val="0"/>
        </w:rPr>
      </w:pPr>
      <w:r w:rsidRPr="00C42C0B">
        <w:rPr>
          <w:noProof w:val="0"/>
        </w:rPr>
        <w:t xml:space="preserve">Configuration-Integration </w:t>
      </w:r>
      <w:r>
        <w:t>/ Configuraration, installation and interface parameters</w:t>
      </w:r>
      <w:r w:rsidRPr="003873C4">
        <w:rPr>
          <w:noProof w:val="0"/>
        </w:rPr>
        <w:t xml:space="preserve"> </w:t>
      </w:r>
      <w:r w:rsidR="00E95D8C" w:rsidRPr="003873C4">
        <w:rPr>
          <w:noProof w:val="0"/>
        </w:rPr>
        <w:t>Verification</w:t>
      </w:r>
    </w:p>
    <w:p w14:paraId="4FC4529E" w14:textId="77777777" w:rsidR="00E95D8C" w:rsidRPr="003873C4" w:rsidRDefault="00E95D8C"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39A25775" w14:textId="77777777" w:rsidR="00E95D8C" w:rsidRPr="003873C4" w:rsidRDefault="002A360B" w:rsidP="00E95D8C">
      <w:pPr>
        <w:pStyle w:val="Heading2"/>
        <w:rPr>
          <w:noProof w:val="0"/>
        </w:rPr>
      </w:pPr>
      <w:r>
        <w:rPr>
          <w:noProof w:val="0"/>
        </w:rPr>
        <w:t>TC</w:t>
      </w:r>
      <w:r w:rsidR="00E95D8C" w:rsidRPr="003873C4">
        <w:rPr>
          <w:noProof w:val="0"/>
        </w:rPr>
        <w:t xml:space="preserve"> / Cost and schedule Verification</w:t>
      </w:r>
    </w:p>
    <w:p w14:paraId="2401F81A" w14:textId="77777777" w:rsidR="00E95D8C" w:rsidRDefault="00E95D8C"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7A97B3B1" w14:textId="77777777" w:rsidR="00BE4B2F" w:rsidRPr="003873C4" w:rsidRDefault="00BE4B2F" w:rsidP="00BE4B2F">
      <w:pPr>
        <w:pStyle w:val="Heading2"/>
        <w:rPr>
          <w:noProof w:val="0"/>
        </w:rPr>
      </w:pPr>
      <w:r>
        <w:rPr>
          <w:noProof w:val="0"/>
        </w:rPr>
        <w:t>Final decision by PL</w:t>
      </w:r>
    </w:p>
    <w:p w14:paraId="28D57A9F" w14:textId="77777777" w:rsidR="00BE4B2F" w:rsidRDefault="00BE4B2F" w:rsidP="00BE4B2F">
      <w:pPr>
        <w:pStyle w:val="Bodytext"/>
        <w:rPr>
          <w:noProof w:val="0"/>
        </w:rPr>
      </w:pPr>
      <w:proofErr w:type="gramStart"/>
      <w:r w:rsidRPr="003873C4">
        <w:rPr>
          <w:noProof w:val="0"/>
        </w:rPr>
        <w:t>Comments or references to approval notes.</w:t>
      </w:r>
      <w:proofErr w:type="gramEnd"/>
      <w:r w:rsidRPr="003873C4">
        <w:rPr>
          <w:noProof w:val="0"/>
        </w:rPr>
        <w:t xml:space="preserve"> In case of rejection detailed reasoning</w:t>
      </w:r>
    </w:p>
    <w:p w14:paraId="20CE0034" w14:textId="77777777" w:rsidR="00BE4B2F" w:rsidRPr="00447482" w:rsidRDefault="00BE4B2F" w:rsidP="00BE4B2F">
      <w:pPr>
        <w:pStyle w:val="Bodytext"/>
        <w:rPr>
          <w:noProof w:val="0"/>
        </w:rPr>
      </w:pPr>
    </w:p>
    <w:sectPr w:rsidR="00BE4B2F" w:rsidRPr="00447482" w:rsidSect="00DD306A">
      <w:headerReference w:type="default" r:id="rId13"/>
      <w:footerReference w:type="default" r:id="rId14"/>
      <w:headerReference w:type="first" r:id="rId15"/>
      <w:footerReference w:type="first" r:id="rId16"/>
      <w:pgSz w:w="11906" w:h="16838" w:code="9"/>
      <w:pgMar w:top="1134" w:right="1134" w:bottom="993" w:left="1134" w:header="0" w:footer="45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14D1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00FE0" w14:textId="77777777" w:rsidR="00DE6DE9" w:rsidRDefault="00DE6DE9" w:rsidP="004E1777">
      <w:r>
        <w:separator/>
      </w:r>
    </w:p>
    <w:p w14:paraId="5CFDC363" w14:textId="77777777" w:rsidR="00DE6DE9" w:rsidRDefault="00DE6DE9" w:rsidP="004E1777"/>
  </w:endnote>
  <w:endnote w:type="continuationSeparator" w:id="0">
    <w:p w14:paraId="6DC78C33" w14:textId="77777777" w:rsidR="00DE6DE9" w:rsidRDefault="00DE6DE9" w:rsidP="004E1777">
      <w:r>
        <w:continuationSeparator/>
      </w:r>
    </w:p>
    <w:p w14:paraId="1B5A6216" w14:textId="77777777" w:rsidR="00DE6DE9" w:rsidRDefault="00DE6DE9" w:rsidP="004E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E825" w14:textId="77777777" w:rsidR="00DE6DE9" w:rsidRPr="0025740C" w:rsidRDefault="00DE6DE9" w:rsidP="00DD306A">
    <w:pPr>
      <w:pStyle w:val="Footer"/>
      <w:tabs>
        <w:tab w:val="clear" w:pos="9026"/>
        <w:tab w:val="right" w:pos="9639"/>
      </w:tabs>
      <w:spacing w:after="240"/>
      <w:rPr>
        <w:sz w:val="18"/>
        <w:szCs w:val="18"/>
      </w:rPr>
    </w:pPr>
    <w:r w:rsidRPr="00D8148C">
      <w:t xml:space="preserve">Page </w:t>
    </w:r>
    <w:r>
      <w:fldChar w:fldCharType="begin"/>
    </w:r>
    <w:r>
      <w:instrText xml:space="preserve"> PAGE </w:instrText>
    </w:r>
    <w:r>
      <w:fldChar w:fldCharType="separate"/>
    </w:r>
    <w:r w:rsidR="00DF127A">
      <w:t>2</w:t>
    </w:r>
    <w:r>
      <w:fldChar w:fldCharType="end"/>
    </w:r>
    <w:r w:rsidRPr="00D8148C">
      <w:t xml:space="preserve"> of </w:t>
    </w:r>
    <w:r>
      <w:fldChar w:fldCharType="begin"/>
    </w:r>
    <w:r>
      <w:instrText xml:space="preserve"> NUMPAGES  </w:instrText>
    </w:r>
    <w:r>
      <w:fldChar w:fldCharType="separate"/>
    </w:r>
    <w:r w:rsidR="00DF127A">
      <w:t>6</w:t>
    </w:r>
    <w:r>
      <w:fldChar w:fldCharType="end"/>
    </w:r>
    <w:r w:rsidRPr="00D8148C">
      <w:rPr>
        <w:szCs w:val="24"/>
      </w:rPr>
      <w:tab/>
    </w:r>
    <w:r w:rsidRPr="00D8148C">
      <w:tab/>
    </w:r>
    <w:r w:rsidRPr="00DD306A">
      <w:t>Template EDMS No.: 1311290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7B7E" w14:textId="77777777" w:rsidR="00DE6DE9" w:rsidRPr="0025740C" w:rsidRDefault="00DE6DE9" w:rsidP="00DD306A">
    <w:pPr>
      <w:pStyle w:val="Footer"/>
      <w:spacing w:after="240"/>
      <w:rPr>
        <w:sz w:val="18"/>
        <w:szCs w:val="18"/>
      </w:rPr>
    </w:pPr>
    <w:r w:rsidRPr="00AC3AA3">
      <w:rPr>
        <w:color w:val="BD0000"/>
        <w:sz w:val="20"/>
        <w:szCs w:val="20"/>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DB5F2" w14:textId="77777777" w:rsidR="00DE6DE9" w:rsidRDefault="00DE6DE9" w:rsidP="004E1777">
      <w:r>
        <w:separator/>
      </w:r>
    </w:p>
    <w:p w14:paraId="5669D430" w14:textId="77777777" w:rsidR="00DE6DE9" w:rsidRDefault="00DE6DE9" w:rsidP="004E1777"/>
  </w:footnote>
  <w:footnote w:type="continuationSeparator" w:id="0">
    <w:p w14:paraId="129F9CD4" w14:textId="77777777" w:rsidR="00DE6DE9" w:rsidRDefault="00DE6DE9" w:rsidP="004E1777">
      <w:r>
        <w:continuationSeparator/>
      </w:r>
    </w:p>
    <w:p w14:paraId="105030C8" w14:textId="77777777" w:rsidR="00DE6DE9" w:rsidRDefault="00DE6DE9" w:rsidP="004E1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0D4E" w14:textId="77777777" w:rsidR="00DE6DE9" w:rsidRPr="00F81394" w:rsidRDefault="00DE6DE9" w:rsidP="0025740C"/>
  <w:p w14:paraId="4E1A44E6" w14:textId="77777777" w:rsidR="00DE6DE9" w:rsidRPr="002E5317" w:rsidRDefault="00DE6DE9" w:rsidP="0025740C">
    <w:r>
      <mc:AlternateContent>
        <mc:Choice Requires="wps">
          <w:drawing>
            <wp:anchor distT="0" distB="0" distL="114300" distR="114300" simplePos="0" relativeHeight="251668992" behindDoc="0" locked="0" layoutInCell="1" allowOverlap="1" wp14:anchorId="02E8780A" wp14:editId="2B51CCD5">
              <wp:simplePos x="0" y="0"/>
              <wp:positionH relativeFrom="column">
                <wp:posOffset>3883809</wp:posOffset>
              </wp:positionH>
              <wp:positionV relativeFrom="paragraph">
                <wp:posOffset>474227</wp:posOffset>
              </wp:positionV>
              <wp:extent cx="2416514" cy="29737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514" cy="297372"/>
                      </a:xfrm>
                      <a:prstGeom prst="rect">
                        <a:avLst/>
                      </a:prstGeom>
                      <a:noFill/>
                      <a:ln w="9525">
                        <a:noFill/>
                        <a:miter lim="800000"/>
                        <a:headEnd/>
                        <a:tailEnd/>
                      </a:ln>
                    </wps:spPr>
                    <wps:txbx>
                      <w:txbxContent>
                        <w:p w14:paraId="0C21BA9E" w14:textId="722BFD9D" w:rsidR="00DE6DE9" w:rsidRPr="002E5317" w:rsidRDefault="00DE6DE9"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LHC-TCLD-ES-0002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E8780A" id="_x0000_t202" coordsize="21600,21600" o:spt="202" path="m,l,21600r21600,l21600,xe">
              <v:stroke joinstyle="miter"/>
              <v:path gradientshapeok="t" o:connecttype="rect"/>
            </v:shapetype>
            <v:shape id="Text Box 2" o:spid="_x0000_s1026" type="#_x0000_t202" style="position:absolute;left:0;text-align:left;margin-left:305.8pt;margin-top:37.35pt;width:190.3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" filled="f" stroked="f">
              <v:textbox>
                <w:txbxContent>
                  <w:p w14:paraId="0C21BA9E" w14:textId="722BFD9D" w:rsidR="00276BE6" w:rsidRPr="002E5317" w:rsidRDefault="00276BE6" w:rsidP="0025740C">
                    <w:pPr>
                      <w:tabs>
                        <w:tab w:val="center" w:pos="709"/>
                        <w:tab w:val="center" w:pos="1843"/>
                        <w:tab w:val="center" w:pos="3119"/>
                      </w:tabs>
                      <w:rPr>
                        <w:sz w:val="20"/>
                        <w:szCs w:val="20"/>
                      </w:rPr>
                    </w:pPr>
                    <w:r w:rsidRPr="002E5317">
                      <w:rPr>
                        <w:b/>
                        <w:sz w:val="20"/>
                        <w:szCs w:val="20"/>
                      </w:rPr>
                      <w:t>REFERENCE</w:t>
                    </w:r>
                    <w:r>
                      <w:rPr>
                        <w:sz w:val="20"/>
                        <w:szCs w:val="20"/>
                      </w:rPr>
                      <w:t xml:space="preserve"> : </w:t>
                    </w:r>
                    <w:r w:rsidR="00C1110C">
                      <w:rPr>
                        <w:sz w:val="20"/>
                        <w:szCs w:val="20"/>
                      </w:rPr>
                      <w:t>LHC-TCLD-ES-0002</w:t>
                    </w:r>
                  </w:p>
                </w:txbxContent>
              </v:textbox>
            </v:shape>
          </w:pict>
        </mc:Fallback>
      </mc:AlternateContent>
    </w:r>
    <w:r>
      <mc:AlternateContent>
        <mc:Choice Requires="wps">
          <w:drawing>
            <wp:anchor distT="0" distB="0" distL="114300" distR="114300" simplePos="0" relativeHeight="251665920" behindDoc="0" locked="0" layoutInCell="1" allowOverlap="1" wp14:anchorId="7C2BDFDE" wp14:editId="3A384C59">
              <wp:simplePos x="0" y="0"/>
              <wp:positionH relativeFrom="column">
                <wp:posOffset>3820012</wp:posOffset>
              </wp:positionH>
              <wp:positionV relativeFrom="paragraph">
                <wp:posOffset>80822</wp:posOffset>
              </wp:positionV>
              <wp:extent cx="2700670" cy="3934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393405"/>
                      </a:xfrm>
                      <a:prstGeom prst="rect">
                        <a:avLst/>
                      </a:prstGeom>
                      <a:noFill/>
                      <a:ln w="9525">
                        <a:noFill/>
                        <a:miter lim="800000"/>
                        <a:headEnd/>
                        <a:tailEnd/>
                      </a:ln>
                    </wps:spPr>
                    <wps:txbx>
                      <w:txbxContent>
                        <w:p w14:paraId="118360C4" w14:textId="77777777" w:rsidR="00DE6DE9" w:rsidRPr="002E5317" w:rsidRDefault="00DE6DE9"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7823EA5C" w14:textId="40416BD5" w:rsidR="00DE6DE9" w:rsidRPr="002E5317" w:rsidRDefault="00DE6DE9" w:rsidP="0025740C">
                          <w:pPr>
                            <w:tabs>
                              <w:tab w:val="center" w:pos="709"/>
                              <w:tab w:val="center" w:pos="1843"/>
                              <w:tab w:val="center" w:pos="3119"/>
                            </w:tabs>
                            <w:rPr>
                              <w:b/>
                              <w:sz w:val="20"/>
                              <w:szCs w:val="20"/>
                            </w:rPr>
                          </w:pPr>
                          <w:r w:rsidRPr="002E5317">
                            <w:rPr>
                              <w:sz w:val="20"/>
                              <w:szCs w:val="20"/>
                            </w:rPr>
                            <w:tab/>
                          </w:r>
                          <w:r>
                            <w:rPr>
                              <w:b/>
                              <w:sz w:val="20"/>
                              <w:szCs w:val="20"/>
                            </w:rPr>
                            <w:t>1366519</w:t>
                          </w:r>
                          <w:r w:rsidRPr="002E5317">
                            <w:rPr>
                              <w:b/>
                              <w:sz w:val="20"/>
                              <w:szCs w:val="20"/>
                            </w:rPr>
                            <w:tab/>
                            <w:t>0.</w:t>
                          </w:r>
                          <w:r>
                            <w:rPr>
                              <w:b/>
                              <w:sz w:val="20"/>
                              <w:szCs w:val="20"/>
                            </w:rPr>
                            <w:t>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2BDFDE" id="_x0000_s1027" type="#_x0000_t202" style="position:absolute;left:0;text-align:left;margin-left:300.8pt;margin-top:6.35pt;width:212.6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" filled="f" stroked="f">
              <v:textbox>
                <w:txbxContent>
                  <w:p w14:paraId="118360C4" w14:textId="77777777" w:rsidR="00276BE6" w:rsidRPr="002E5317" w:rsidRDefault="00276BE6"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7823EA5C" w14:textId="40416BD5" w:rsidR="00276BE6" w:rsidRPr="002E5317" w:rsidRDefault="00276BE6" w:rsidP="0025740C">
                    <w:pPr>
                      <w:tabs>
                        <w:tab w:val="center" w:pos="709"/>
                        <w:tab w:val="center" w:pos="1843"/>
                        <w:tab w:val="center" w:pos="3119"/>
                      </w:tabs>
                      <w:rPr>
                        <w:b/>
                        <w:sz w:val="20"/>
                        <w:szCs w:val="20"/>
                      </w:rPr>
                    </w:pPr>
                    <w:r w:rsidRPr="002E5317">
                      <w:rPr>
                        <w:sz w:val="20"/>
                        <w:szCs w:val="20"/>
                      </w:rPr>
                      <w:tab/>
                    </w:r>
                    <w:r w:rsidR="00C1110C">
                      <w:rPr>
                        <w:b/>
                        <w:sz w:val="20"/>
                        <w:szCs w:val="20"/>
                      </w:rPr>
                      <w:t>1366519</w:t>
                    </w:r>
                    <w:r w:rsidRPr="002E5317">
                      <w:rPr>
                        <w:b/>
                        <w:sz w:val="20"/>
                        <w:szCs w:val="20"/>
                      </w:rPr>
                      <w:tab/>
                      <w:t>0.</w:t>
                    </w:r>
                    <w:r w:rsidR="00C1110C">
                      <w:rPr>
                        <w:b/>
                        <w:sz w:val="20"/>
                        <w:szCs w:val="20"/>
                      </w:rPr>
                      <w:t>2</w:t>
                    </w:r>
                    <w:r w:rsidRPr="002E5317">
                      <w:rPr>
                        <w:b/>
                        <w:sz w:val="20"/>
                        <w:szCs w:val="20"/>
                      </w:rPr>
                      <w:tab/>
                      <w:t>DRAFT</w:t>
                    </w:r>
                  </w:p>
                </w:txbxContent>
              </v:textbox>
            </v:shape>
          </w:pict>
        </mc:Fallback>
      </mc:AlternateContent>
    </w:r>
    <w:r>
      <mc:AlternateContent>
        <mc:Choice Requires="wps">
          <w:drawing>
            <wp:anchor distT="0" distB="0" distL="114300" distR="114300" simplePos="0" relativeHeight="251667968" behindDoc="0" locked="0" layoutInCell="1" allowOverlap="1" wp14:anchorId="1CD5C02F" wp14:editId="4F3A9A59">
              <wp:simplePos x="0" y="0"/>
              <wp:positionH relativeFrom="column">
                <wp:posOffset>3818890</wp:posOffset>
              </wp:positionH>
              <wp:positionV relativeFrom="paragraph">
                <wp:posOffset>473710</wp:posOffset>
              </wp:positionV>
              <wp:extent cx="2474595" cy="294005"/>
              <wp:effectExtent l="0" t="0" r="1905" b="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135 w 3793"/>
                          <a:gd name="T1" fmla="*/ 600 h 617"/>
                          <a:gd name="T2" fmla="*/ 17 w 3793"/>
                          <a:gd name="T3" fmla="*/ 483 h 617"/>
                          <a:gd name="T4" fmla="*/ 0 w 3793"/>
                          <a:gd name="T5" fmla="*/ 398 h 617"/>
                          <a:gd name="T6" fmla="*/ 0 w 3793"/>
                          <a:gd name="T7" fmla="*/ 398 h 617"/>
                          <a:gd name="T8" fmla="*/ 0 w 3793"/>
                          <a:gd name="T9" fmla="*/ 353 h 617"/>
                          <a:gd name="T10" fmla="*/ 0 w 3793"/>
                          <a:gd name="T11" fmla="*/ 264 h 617"/>
                          <a:gd name="T12" fmla="*/ 17 w 3793"/>
                          <a:gd name="T13" fmla="*/ 134 h 617"/>
                          <a:gd name="T14" fmla="*/ 135 w 3793"/>
                          <a:gd name="T15" fmla="*/ 17 h 617"/>
                          <a:gd name="T16" fmla="*/ 222 w 3793"/>
                          <a:gd name="T17" fmla="*/ 0 h 617"/>
                          <a:gd name="T18" fmla="*/ 222 w 3793"/>
                          <a:gd name="T19" fmla="*/ 0 h 617"/>
                          <a:gd name="T20" fmla="*/ 1059 w 3793"/>
                          <a:gd name="T21" fmla="*/ 0 h 617"/>
                          <a:gd name="T22" fmla="*/ 2734 w 3793"/>
                          <a:gd name="T23" fmla="*/ 0 h 617"/>
                          <a:gd name="T24" fmla="*/ 3658 w 3793"/>
                          <a:gd name="T25" fmla="*/ 17 h 617"/>
                          <a:gd name="T26" fmla="*/ 3776 w 3793"/>
                          <a:gd name="T27" fmla="*/ 134 h 617"/>
                          <a:gd name="T28" fmla="*/ 3793 w 3793"/>
                          <a:gd name="T29" fmla="*/ 220 h 617"/>
                          <a:gd name="T30" fmla="*/ 3793 w 3793"/>
                          <a:gd name="T31" fmla="*/ 220 h 617"/>
                          <a:gd name="T32" fmla="*/ 3793 w 3793"/>
                          <a:gd name="T33" fmla="*/ 264 h 617"/>
                          <a:gd name="T34" fmla="*/ 3793 w 3793"/>
                          <a:gd name="T35" fmla="*/ 353 h 617"/>
                          <a:gd name="T36" fmla="*/ 3793 w 3793"/>
                          <a:gd name="T37" fmla="*/ 398 h 617"/>
                          <a:gd name="T38" fmla="*/ 3793 w 3793"/>
                          <a:gd name="T39" fmla="*/ 398 h 617"/>
                          <a:gd name="T40" fmla="*/ 3776 w 3793"/>
                          <a:gd name="T41" fmla="*/ 483 h 617"/>
                          <a:gd name="T42" fmla="*/ 3658 w 3793"/>
                          <a:gd name="T43" fmla="*/ 600 h 617"/>
                          <a:gd name="T44" fmla="*/ 3571 w 3793"/>
                          <a:gd name="T45" fmla="*/ 617 h 617"/>
                          <a:gd name="T46" fmla="*/ 3571 w 3793"/>
                          <a:gd name="T47" fmla="*/ 617 h 617"/>
                          <a:gd name="T48" fmla="*/ 2734 w 3793"/>
                          <a:gd name="T49" fmla="*/ 617 h 617"/>
                          <a:gd name="T50" fmla="*/ 1059 w 3793"/>
                          <a:gd name="T51" fmla="*/ 617 h 617"/>
                          <a:gd name="T52" fmla="*/ 222 w 3793"/>
                          <a:gd name="T53" fmla="*/ 617 h 617"/>
                          <a:gd name="T54" fmla="*/ 222 w 3793"/>
                          <a:gd name="T55" fmla="*/ 617 h 617"/>
                          <a:gd name="T56" fmla="*/ 13 w 3793"/>
                          <a:gd name="T57" fmla="*/ 264 h 617"/>
                          <a:gd name="T58" fmla="*/ 13 w 3793"/>
                          <a:gd name="T59" fmla="*/ 353 h 617"/>
                          <a:gd name="T60" fmla="*/ 30 w 3793"/>
                          <a:gd name="T61" fmla="*/ 478 h 617"/>
                          <a:gd name="T62" fmla="*/ 141 w 3793"/>
                          <a:gd name="T63" fmla="*/ 588 h 617"/>
                          <a:gd name="T64" fmla="*/ 222 w 3793"/>
                          <a:gd name="T65" fmla="*/ 604 h 617"/>
                          <a:gd name="T66" fmla="*/ 222 w 3793"/>
                          <a:gd name="T67" fmla="*/ 604 h 617"/>
                          <a:gd name="T68" fmla="*/ 1059 w 3793"/>
                          <a:gd name="T69" fmla="*/ 604 h 617"/>
                          <a:gd name="T70" fmla="*/ 2734 w 3793"/>
                          <a:gd name="T71" fmla="*/ 604 h 617"/>
                          <a:gd name="T72" fmla="*/ 3652 w 3793"/>
                          <a:gd name="T73" fmla="*/ 588 h 617"/>
                          <a:gd name="T74" fmla="*/ 3763 w 3793"/>
                          <a:gd name="T75" fmla="*/ 478 h 617"/>
                          <a:gd name="T76" fmla="*/ 3780 w 3793"/>
                          <a:gd name="T77" fmla="*/ 398 h 617"/>
                          <a:gd name="T78" fmla="*/ 3780 w 3793"/>
                          <a:gd name="T79" fmla="*/ 398 h 617"/>
                          <a:gd name="T80" fmla="*/ 3780 w 3793"/>
                          <a:gd name="T81" fmla="*/ 398 h 617"/>
                          <a:gd name="T82" fmla="*/ 3780 w 3793"/>
                          <a:gd name="T83" fmla="*/ 398 h 617"/>
                          <a:gd name="T84" fmla="*/ 3780 w 3793"/>
                          <a:gd name="T85" fmla="*/ 353 h 617"/>
                          <a:gd name="T86" fmla="*/ 3780 w 3793"/>
                          <a:gd name="T87" fmla="*/ 264 h 617"/>
                          <a:gd name="T88" fmla="*/ 3763 w 3793"/>
                          <a:gd name="T89" fmla="*/ 139 h 617"/>
                          <a:gd name="T90" fmla="*/ 3652 w 3793"/>
                          <a:gd name="T91" fmla="*/ 29 h 617"/>
                          <a:gd name="T92" fmla="*/ 3571 w 3793"/>
                          <a:gd name="T93" fmla="*/ 13 h 617"/>
                          <a:gd name="T94" fmla="*/ 3571 w 3793"/>
                          <a:gd name="T95" fmla="*/ 13 h 617"/>
                          <a:gd name="T96" fmla="*/ 2734 w 3793"/>
                          <a:gd name="T97" fmla="*/ 13 h 617"/>
                          <a:gd name="T98" fmla="*/ 1059 w 3793"/>
                          <a:gd name="T99" fmla="*/ 13 h 617"/>
                          <a:gd name="T100" fmla="*/ 141 w 3793"/>
                          <a:gd name="T101" fmla="*/ 29 h 617"/>
                          <a:gd name="T102" fmla="*/ 30 w 3793"/>
                          <a:gd name="T103" fmla="*/ 139 h 617"/>
                          <a:gd name="T104" fmla="*/ 13 w 3793"/>
                          <a:gd name="T105" fmla="*/ 220 h 617"/>
                          <a:gd name="T106" fmla="*/ 13 w 3793"/>
                          <a:gd name="T107" fmla="*/ 220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3C80614B" id="Freeform 19" o:spid="_x0000_s1026" style="position:absolute;margin-left:300.7pt;margin-top:37.3pt;width:194.85pt;height:23.1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" path="m222,617v-31,,-60,-6,-87,-17c109,589,85,573,65,553,45,533,29,509,17,483,6,457,,428,,398v,,,,,c,398,,398,,398v,,,,,c,398,,398,,398,,353,,353,,353,,309,,309,,309,,264,,264,,264,,220,,220,,220,,189,6,160,17,134,29,108,45,84,65,64,85,44,109,28,135,17,162,6,191,,222,v,,,,,c222,,222,,222,v,,,,,c222,,222,,222,v837,,837,,837,c1896,,1896,,1896,v838,,838,,838,c3571,,3571,,3571,v31,,60,6,87,17c3684,28,3708,44,3728,64v20,20,36,44,48,70c3787,160,3793,189,3793,220v,,,,,c3793,220,3793,220,3793,220v,,,,,c3793,220,3793,220,3793,220v,44,,44,,44c3793,309,3793,309,3793,309v,44,,44,,44c3793,398,3793,398,3793,398v,,,,,c3793,398,3793,398,3793,398v,,,,,c3793,398,3793,398,3793,398v,30,-6,59,-17,85c3764,509,3748,533,3728,553v-20,20,-44,36,-70,47c3631,611,3602,617,3571,617v,,,,,c3571,617,3571,617,3571,617v,,,,,c3571,617,3571,617,3571,617v-837,,-837,,-837,c1896,617,1896,617,1896,617v-837,,-837,,-837,c222,617,222,617,222,617v,,,,,c222,617,222,617,222,617v,,,,,xm13,220v,44,,44,,44c13,309,13,309,13,309v,44,,44,,44c13,398,13,398,13,398v,28,6,55,17,80c40,503,56,525,74,544v19,18,42,33,67,44c165,598,193,604,222,604v,,,,,c222,604,222,604,222,604v,,,,,c222,604,222,604,222,604v837,,837,,837,c1896,604,1896,604,1896,604v838,,838,,838,c3571,604,3571,604,3571,604v29,,57,-6,81,-16c3677,577,3700,562,3719,544v18,-19,34,-41,44,-66c3774,453,3780,426,3780,398v,,,,,c3780,398,3780,398,3780,398v,,,,,c3780,398,3780,398,3780,398v,,,,,c3780,398,3780,398,3780,398v,,,,,c3780,398,3780,398,3780,398v,-45,,-45,,-45c3780,309,3780,309,3780,309v,-45,,-45,,-45c3780,220,3780,220,3780,220v,-29,-6,-56,-17,-81c3753,115,3737,92,3719,74,3700,55,3677,40,3652,29,3628,19,3600,13,3571,13v,,,,,c3571,13,3571,13,3571,13v,,,,,c3571,13,3571,13,3571,13v-837,,-837,,-837,c1896,13,1896,13,1896,13v-837,,-837,,-837,c222,13,222,13,222,13v-29,,-57,6,-81,16c116,40,93,55,74,74,56,92,40,115,30,139,19,164,13,191,13,220v,,,,,c13,220,13,220,13,220v,,,,,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mc:Fallback>
      </mc:AlternateContent>
    </w:r>
    <w:r>
      <mc:AlternateContent>
        <mc:Choice Requires="wps">
          <w:drawing>
            <wp:anchor distT="0" distB="0" distL="114300" distR="114300" simplePos="0" relativeHeight="251666944" behindDoc="0" locked="0" layoutInCell="1" allowOverlap="1" wp14:anchorId="164028EB" wp14:editId="366E7805">
              <wp:simplePos x="0" y="0"/>
              <wp:positionH relativeFrom="column">
                <wp:posOffset>3818890</wp:posOffset>
              </wp:positionH>
              <wp:positionV relativeFrom="paragraph">
                <wp:posOffset>80645</wp:posOffset>
              </wp:positionV>
              <wp:extent cx="2480310" cy="38481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3308 w 4562"/>
                          <a:gd name="T1" fmla="*/ 0 h 631"/>
                          <a:gd name="T2" fmla="*/ 1254 w 4562"/>
                          <a:gd name="T3" fmla="*/ 0 h 631"/>
                          <a:gd name="T4" fmla="*/ 139 w 4562"/>
                          <a:gd name="T5" fmla="*/ 18 h 631"/>
                          <a:gd name="T6" fmla="*/ 18 w 4562"/>
                          <a:gd name="T7" fmla="*/ 138 h 631"/>
                          <a:gd name="T8" fmla="*/ 0 w 4562"/>
                          <a:gd name="T9" fmla="*/ 271 h 631"/>
                          <a:gd name="T10" fmla="*/ 0 w 4562"/>
                          <a:gd name="T11" fmla="*/ 360 h 631"/>
                          <a:gd name="T12" fmla="*/ 18 w 4562"/>
                          <a:gd name="T13" fmla="*/ 493 h 631"/>
                          <a:gd name="T14" fmla="*/ 139 w 4562"/>
                          <a:gd name="T15" fmla="*/ 613 h 631"/>
                          <a:gd name="T16" fmla="*/ 1254 w 4562"/>
                          <a:gd name="T17" fmla="*/ 631 h 631"/>
                          <a:gd name="T18" fmla="*/ 3308 w 4562"/>
                          <a:gd name="T19" fmla="*/ 631 h 631"/>
                          <a:gd name="T20" fmla="*/ 4424 w 4562"/>
                          <a:gd name="T21" fmla="*/ 613 h 631"/>
                          <a:gd name="T22" fmla="*/ 4544 w 4562"/>
                          <a:gd name="T23" fmla="*/ 493 h 631"/>
                          <a:gd name="T24" fmla="*/ 4562 w 4562"/>
                          <a:gd name="T25" fmla="*/ 360 h 631"/>
                          <a:gd name="T26" fmla="*/ 4562 w 4562"/>
                          <a:gd name="T27" fmla="*/ 271 h 631"/>
                          <a:gd name="T28" fmla="*/ 4544 w 4562"/>
                          <a:gd name="T29" fmla="*/ 138 h 631"/>
                          <a:gd name="T30" fmla="*/ 4424 w 4562"/>
                          <a:gd name="T31" fmla="*/ 18 h 631"/>
                          <a:gd name="T32" fmla="*/ 4535 w 4562"/>
                          <a:gd name="T33" fmla="*/ 405 h 631"/>
                          <a:gd name="T34" fmla="*/ 4477 w 4562"/>
                          <a:gd name="T35" fmla="*/ 546 h 631"/>
                          <a:gd name="T36" fmla="*/ 4336 w 4562"/>
                          <a:gd name="T37" fmla="*/ 604 h 631"/>
                          <a:gd name="T38" fmla="*/ 2281 w 4562"/>
                          <a:gd name="T39" fmla="*/ 604 h 631"/>
                          <a:gd name="T40" fmla="*/ 227 w 4562"/>
                          <a:gd name="T41" fmla="*/ 604 h 631"/>
                          <a:gd name="T42" fmla="*/ 86 w 4562"/>
                          <a:gd name="T43" fmla="*/ 546 h 631"/>
                          <a:gd name="T44" fmla="*/ 27 w 4562"/>
                          <a:gd name="T45" fmla="*/ 405 h 631"/>
                          <a:gd name="T46" fmla="*/ 27 w 4562"/>
                          <a:gd name="T47" fmla="*/ 316 h 631"/>
                          <a:gd name="T48" fmla="*/ 27 w 4562"/>
                          <a:gd name="T49" fmla="*/ 227 h 631"/>
                          <a:gd name="T50" fmla="*/ 86 w 4562"/>
                          <a:gd name="T51" fmla="*/ 85 h 631"/>
                          <a:gd name="T52" fmla="*/ 227 w 4562"/>
                          <a:gd name="T53" fmla="*/ 27 h 631"/>
                          <a:gd name="T54" fmla="*/ 2281 w 4562"/>
                          <a:gd name="T55" fmla="*/ 27 h 631"/>
                          <a:gd name="T56" fmla="*/ 4336 w 4562"/>
                          <a:gd name="T57" fmla="*/ 27 h 631"/>
                          <a:gd name="T58" fmla="*/ 4477 w 4562"/>
                          <a:gd name="T59" fmla="*/ 85 h 631"/>
                          <a:gd name="T60" fmla="*/ 4535 w 4562"/>
                          <a:gd name="T61" fmla="*/ 227 h 631"/>
                          <a:gd name="T62" fmla="*/ 4535 w 4562"/>
                          <a:gd name="T63" fmla="*/ 316 h 631"/>
                          <a:gd name="T64" fmla="*/ 4535 w 4562"/>
                          <a:gd name="T65" fmla="*/ 405 h 631"/>
                          <a:gd name="T66" fmla="*/ 2782 w 4562"/>
                          <a:gd name="T67" fmla="*/ 567 h 631"/>
                          <a:gd name="T68" fmla="*/ 2789 w 4562"/>
                          <a:gd name="T69" fmla="*/ 567 h 631"/>
                          <a:gd name="T70" fmla="*/ 2792 w 4562"/>
                          <a:gd name="T71" fmla="*/ 441 h 631"/>
                          <a:gd name="T72" fmla="*/ 2792 w 4562"/>
                          <a:gd name="T73" fmla="*/ 190 h 631"/>
                          <a:gd name="T74" fmla="*/ 2789 w 4562"/>
                          <a:gd name="T75" fmla="*/ 64 h 631"/>
                          <a:gd name="T76" fmla="*/ 2782 w 4562"/>
                          <a:gd name="T77" fmla="*/ 64 h 631"/>
                          <a:gd name="T78" fmla="*/ 2779 w 4562"/>
                          <a:gd name="T79" fmla="*/ 190 h 631"/>
                          <a:gd name="T80" fmla="*/ 2779 w 4562"/>
                          <a:gd name="T81" fmla="*/ 441 h 631"/>
                          <a:gd name="T82" fmla="*/ 1771 w 4562"/>
                          <a:gd name="T83" fmla="*/ 567 h 631"/>
                          <a:gd name="T84" fmla="*/ 1777 w 4562"/>
                          <a:gd name="T85" fmla="*/ 567 h 631"/>
                          <a:gd name="T86" fmla="*/ 1784 w 4562"/>
                          <a:gd name="T87" fmla="*/ 567 h 631"/>
                          <a:gd name="T88" fmla="*/ 1784 w 4562"/>
                          <a:gd name="T89" fmla="*/ 316 h 631"/>
                          <a:gd name="T90" fmla="*/ 1784 w 4562"/>
                          <a:gd name="T91" fmla="*/ 64 h 631"/>
                          <a:gd name="T92" fmla="*/ 1777 w 4562"/>
                          <a:gd name="T93" fmla="*/ 64 h 631"/>
                          <a:gd name="T94" fmla="*/ 1771 w 4562"/>
                          <a:gd name="T95" fmla="*/ 64 h 631"/>
                          <a:gd name="T96" fmla="*/ 1771 w 4562"/>
                          <a:gd name="T97" fmla="*/ 316 h 631"/>
                          <a:gd name="T98" fmla="*/ 1771 w 4562"/>
                          <a:gd name="T99" fmla="*/ 567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B4673" id="Freeform 2" o:spid="_x0000_s1026" style="position:absolute;margin-left:300.7pt;margin-top:6.35pt;width:195.3pt;height:3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" path="m4336,c3308,,3308,,3308,,2281,,2281,,2281,,1254,,1254,,1254,,227,,227,,227,,196,,166,6,139,18,112,29,87,46,67,66,46,87,30,111,18,138,7,165,,195,,227v,44,,44,,44c,316,,316,,316v,44,,44,,44c,405,,405,,405v,31,7,61,18,88c30,520,46,544,67,565v20,20,45,37,72,48c166,625,196,631,227,631v1027,,1027,,1027,c2281,631,2281,631,2281,631v1027,,1027,,1027,c4336,631,4336,631,4336,631v31,,61,-6,88,-18c4451,602,4475,585,4496,565v20,-21,37,-45,48,-72c4556,466,4562,436,4562,405v,-45,,-45,,-45c4562,316,4562,316,4562,316v,-45,,-45,,-45c4562,227,4562,227,4562,227v,-32,-6,-62,-18,-89c4533,111,4516,87,4496,66,4475,46,4451,29,4424,18,4397,6,4367,,4336,xm4535,405v,27,-5,53,-15,77c4510,506,4495,528,4477,546v-18,18,-40,32,-64,43c4389,599,4363,604,4336,604v-1028,,-1028,,-1028,c2281,604,2281,604,2281,604v-1027,,-1027,,-1027,c227,604,227,604,227,604v-27,,-54,-5,-78,-15c125,578,104,564,86,546,68,528,53,506,43,482,33,458,27,432,27,405v,-45,,-45,,-45c27,316,27,316,27,316v,-45,,-45,,-45c27,227,27,227,27,227v,-28,6,-54,16,-78c53,125,68,103,86,85,104,67,125,53,149,43,173,32,200,27,227,27v1027,,1027,,1027,c2281,27,2281,27,2281,27v1027,,1027,,1027,c4336,27,4336,27,4336,27v27,,53,5,77,16c4437,53,4459,67,4477,85v18,18,33,40,43,64c4530,173,4535,199,4535,227v,44,,44,,44c4535,316,4535,316,4535,316v,44,,44,,44l4535,405xm2779,567v3,,3,,3,c2785,567,2785,567,2785,567v4,,4,,4,c2792,567,2792,567,2792,567v,-126,,-126,,-126c2792,316,2792,316,2792,316v,-126,,-126,,-126c2792,64,2792,64,2792,64v-3,,-3,,-3,c2785,64,2785,64,2785,64v-3,,-3,,-3,c2779,64,2779,64,2779,64v,126,,126,,126c2779,316,2779,316,2779,316v,125,,125,,125l2779,567xm1771,567v3,,3,,3,c1777,567,1777,567,1777,567v4,,4,,4,c1784,567,1784,567,1784,567v,-126,,-126,,-126c1784,316,1784,316,1784,316v,-126,,-126,,-126c1784,64,1784,64,1784,64v-3,,-3,,-3,c1777,64,1777,64,1777,64v-3,,-3,,-3,c1771,64,1771,64,1771,64v,126,,126,,126c1771,316,1771,316,1771,316v,125,,125,,125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mc:Fallback>
      </mc:AlternateContent>
    </w:r>
    <w:r>
      <w:drawing>
        <wp:inline distT="0" distB="0" distL="0" distR="0" wp14:anchorId="46FF1795" wp14:editId="433878B5">
          <wp:extent cx="1494000" cy="720000"/>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60D2040B" w14:textId="77777777" w:rsidR="00DE6DE9" w:rsidRPr="00404A61" w:rsidRDefault="00DE6DE9" w:rsidP="004E1777">
    <w:r>
      <mc:AlternateContent>
        <mc:Choice Requires="wps">
          <w:drawing>
            <wp:anchor distT="0" distB="0" distL="114300" distR="114300" simplePos="0" relativeHeight="251678208" behindDoc="0" locked="0" layoutInCell="1" allowOverlap="1" wp14:anchorId="687B9FD4" wp14:editId="69AF6D51">
              <wp:simplePos x="0" y="0"/>
              <wp:positionH relativeFrom="column">
                <wp:posOffset>-177165</wp:posOffset>
              </wp:positionH>
              <wp:positionV relativeFrom="paragraph">
                <wp:posOffset>124460</wp:posOffset>
              </wp:positionV>
              <wp:extent cx="6491605" cy="9086850"/>
              <wp:effectExtent l="0" t="0" r="4445"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91605" cy="9086850"/>
                      </a:xfrm>
                      <a:custGeom>
                        <a:avLst/>
                        <a:gdLst>
                          <a:gd name="T0" fmla="*/ 204 w 13633"/>
                          <a:gd name="T1" fmla="*/ 16998 h 17024"/>
                          <a:gd name="T2" fmla="*/ 26 w 13633"/>
                          <a:gd name="T3" fmla="*/ 16821 h 17024"/>
                          <a:gd name="T4" fmla="*/ 0 w 13633"/>
                          <a:gd name="T5" fmla="*/ 16691 h 17024"/>
                          <a:gd name="T6" fmla="*/ 0 w 13633"/>
                          <a:gd name="T7" fmla="*/ 16691 h 17024"/>
                          <a:gd name="T8" fmla="*/ 0 w 13633"/>
                          <a:gd name="T9" fmla="*/ 12602 h 17024"/>
                          <a:gd name="T10" fmla="*/ 0 w 13633"/>
                          <a:gd name="T11" fmla="*/ 4423 h 17024"/>
                          <a:gd name="T12" fmla="*/ 26 w 13633"/>
                          <a:gd name="T13" fmla="*/ 204 h 17024"/>
                          <a:gd name="T14" fmla="*/ 204 w 13633"/>
                          <a:gd name="T15" fmla="*/ 27 h 17024"/>
                          <a:gd name="T16" fmla="*/ 333 w 13633"/>
                          <a:gd name="T17" fmla="*/ 0 h 17024"/>
                          <a:gd name="T18" fmla="*/ 333 w 13633"/>
                          <a:gd name="T19" fmla="*/ 0 h 17024"/>
                          <a:gd name="T20" fmla="*/ 3575 w 13633"/>
                          <a:gd name="T21" fmla="*/ 0 h 17024"/>
                          <a:gd name="T22" fmla="*/ 10058 w 13633"/>
                          <a:gd name="T23" fmla="*/ 0 h 17024"/>
                          <a:gd name="T24" fmla="*/ 13429 w 13633"/>
                          <a:gd name="T25" fmla="*/ 27 h 17024"/>
                          <a:gd name="T26" fmla="*/ 13607 w 13633"/>
                          <a:gd name="T27" fmla="*/ 204 h 17024"/>
                          <a:gd name="T28" fmla="*/ 13633 w 13633"/>
                          <a:gd name="T29" fmla="*/ 334 h 17024"/>
                          <a:gd name="T30" fmla="*/ 13633 w 13633"/>
                          <a:gd name="T31" fmla="*/ 334 h 17024"/>
                          <a:gd name="T32" fmla="*/ 13633 w 13633"/>
                          <a:gd name="T33" fmla="*/ 4423 h 17024"/>
                          <a:gd name="T34" fmla="*/ 13633 w 13633"/>
                          <a:gd name="T35" fmla="*/ 12602 h 17024"/>
                          <a:gd name="T36" fmla="*/ 13607 w 13633"/>
                          <a:gd name="T37" fmla="*/ 16821 h 17024"/>
                          <a:gd name="T38" fmla="*/ 13429 w 13633"/>
                          <a:gd name="T39" fmla="*/ 16998 h 17024"/>
                          <a:gd name="T40" fmla="*/ 13300 w 13633"/>
                          <a:gd name="T41" fmla="*/ 17024 h 17024"/>
                          <a:gd name="T42" fmla="*/ 13300 w 13633"/>
                          <a:gd name="T43" fmla="*/ 17024 h 17024"/>
                          <a:gd name="T44" fmla="*/ 10058 w 13633"/>
                          <a:gd name="T45" fmla="*/ 17024 h 17024"/>
                          <a:gd name="T46" fmla="*/ 3575 w 13633"/>
                          <a:gd name="T47" fmla="*/ 17024 h 17024"/>
                          <a:gd name="T48" fmla="*/ 333 w 13633"/>
                          <a:gd name="T49" fmla="*/ 17024 h 17024"/>
                          <a:gd name="T50" fmla="*/ 333 w 13633"/>
                          <a:gd name="T51" fmla="*/ 17024 h 17024"/>
                          <a:gd name="T52" fmla="*/ 51 w 13633"/>
                          <a:gd name="T53" fmla="*/ 16810 h 17024"/>
                          <a:gd name="T54" fmla="*/ 214 w 13633"/>
                          <a:gd name="T55" fmla="*/ 16973 h 17024"/>
                          <a:gd name="T56" fmla="*/ 333 w 13633"/>
                          <a:gd name="T57" fmla="*/ 16997 h 17024"/>
                          <a:gd name="T58" fmla="*/ 333 w 13633"/>
                          <a:gd name="T59" fmla="*/ 16997 h 17024"/>
                          <a:gd name="T60" fmla="*/ 3575 w 13633"/>
                          <a:gd name="T61" fmla="*/ 16997 h 17024"/>
                          <a:gd name="T62" fmla="*/ 10058 w 13633"/>
                          <a:gd name="T63" fmla="*/ 16997 h 17024"/>
                          <a:gd name="T64" fmla="*/ 13419 w 13633"/>
                          <a:gd name="T65" fmla="*/ 16973 h 17024"/>
                          <a:gd name="T66" fmla="*/ 13582 w 13633"/>
                          <a:gd name="T67" fmla="*/ 16810 h 17024"/>
                          <a:gd name="T68" fmla="*/ 13606 w 13633"/>
                          <a:gd name="T69" fmla="*/ 16691 h 17024"/>
                          <a:gd name="T70" fmla="*/ 13606 w 13633"/>
                          <a:gd name="T71" fmla="*/ 16691 h 17024"/>
                          <a:gd name="T72" fmla="*/ 13606 w 13633"/>
                          <a:gd name="T73" fmla="*/ 12602 h 17024"/>
                          <a:gd name="T74" fmla="*/ 13606 w 13633"/>
                          <a:gd name="T75" fmla="*/ 4423 h 17024"/>
                          <a:gd name="T76" fmla="*/ 13582 w 13633"/>
                          <a:gd name="T77" fmla="*/ 214 h 17024"/>
                          <a:gd name="T78" fmla="*/ 13419 w 13633"/>
                          <a:gd name="T79" fmla="*/ 51 h 17024"/>
                          <a:gd name="T80" fmla="*/ 13300 w 13633"/>
                          <a:gd name="T81" fmla="*/ 27 h 17024"/>
                          <a:gd name="T82" fmla="*/ 13300 w 13633"/>
                          <a:gd name="T83" fmla="*/ 27 h 17024"/>
                          <a:gd name="T84" fmla="*/ 10058 w 13633"/>
                          <a:gd name="T85" fmla="*/ 27 h 17024"/>
                          <a:gd name="T86" fmla="*/ 3575 w 13633"/>
                          <a:gd name="T87" fmla="*/ 27 h 17024"/>
                          <a:gd name="T88" fmla="*/ 214 w 13633"/>
                          <a:gd name="T89" fmla="*/ 51 h 17024"/>
                          <a:gd name="T90" fmla="*/ 51 w 13633"/>
                          <a:gd name="T91" fmla="*/ 214 h 17024"/>
                          <a:gd name="T92" fmla="*/ 27 w 13633"/>
                          <a:gd name="T93" fmla="*/ 334 h 17024"/>
                          <a:gd name="T94" fmla="*/ 27 w 13633"/>
                          <a:gd name="T95" fmla="*/ 334 h 17024"/>
                          <a:gd name="T96" fmla="*/ 27 w 13633"/>
                          <a:gd name="T97" fmla="*/ 4423 h 17024"/>
                          <a:gd name="T98" fmla="*/ 27 w 13633"/>
                          <a:gd name="T99" fmla="*/ 12602 h 17024"/>
                          <a:gd name="T100" fmla="*/ 27 w 13633"/>
                          <a:gd name="T101" fmla="*/ 16691 h 17024"/>
                          <a:gd name="T102" fmla="*/ 27 w 13633"/>
                          <a:gd name="T103" fmla="*/ 16691 h 17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248779DC" id="Freeform 4" o:spid="_x0000_s1026" style="position:absolute;margin-left:-13.95pt;margin-top:9.8pt;width:511.15pt;height:715.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" path="m333,17024v-46,,-90,-9,-129,-26c164,16981,128,16957,98,16927v-31,-31,-55,-67,-72,-106c9,16781,,16737,,16691v,,,,,c,16691,,16691,,16691v,,,,,c,16691,,16691,,16691,,12602,,12602,,12602,,8512,,8512,,8512,,4423,,4423,,4423,,334,,334,,334,,288,9,244,26,204,43,164,67,128,98,98,128,68,164,43,204,27,243,10,287,,333,v,,,,,c333,,333,,333,v,,,,,c333,,333,,333,,3575,,3575,,3575,,6816,,6816,,6816,v3242,,3242,,3242,c13300,,13300,,13300,v46,,89,10,129,27c13469,43,13505,68,13535,98v30,30,55,66,72,106c13624,244,13633,288,13633,334v,,,,,c13633,334,13633,334,13633,334v,,,,,c13633,334,13633,334,13633,334v,4089,,4089,,4089c13633,8512,13633,8512,13633,8512v,4090,,4090,,4090c13633,16691,13633,16691,13633,16691v,46,-9,90,-26,130c13590,16860,13565,16896,13535,16927v-30,30,-66,54,-106,71c13389,17015,13346,17024,13300,17024v,,,,,c13300,17024,13300,17024,13300,17024v,,,,,c13300,17024,13300,17024,13300,17024v-3242,,-3242,,-3242,c6816,17024,6816,17024,6816,17024v-3241,,-3241,,-3241,c333,17024,333,17024,333,17024v,,,,,c333,17024,333,17024,333,17024v,,,,,xm27,16691v,42,8,83,24,119c66,16847,89,16880,117,16908v27,27,60,50,97,65c251,16989,291,16997,333,16997v,,,,,c333,16997,333,16997,333,16997v,,,,,c333,16997,333,16997,333,16997v3242,,3242,,3242,c6816,16997,6816,16997,6816,16997v3242,,3242,,3242,c13300,16997,13300,16997,13300,16997v42,,82,-8,119,-24c13456,16958,13489,16935,13516,16908v28,-28,51,-61,66,-98c13598,16774,13606,16733,13606,16691v,,,,,c13606,16691,13606,16691,13606,16691v,,,,,c13606,16691,13606,16691,13606,16691v,-4089,,-4089,,-4089c13606,8512,13606,8512,13606,8512v,-4089,,-4089,,-4089c13606,334,13606,334,13606,334v,-43,-8,-83,-24,-120c13567,178,13544,145,13516,117v-27,-28,-60,-50,-97,-66c13382,36,13342,27,13300,27v,,,,,c13300,27,13300,27,13300,27v,,,,,c13300,27,13300,27,13300,27v-3242,,-3242,,-3242,c6816,27,6816,27,6816,27v-3241,,-3241,,-3241,c333,27,333,27,333,27v-42,,-82,9,-119,24c177,67,144,89,117,117,89,145,66,178,51,214,35,251,27,291,27,334v,,,,,c27,334,27,334,27,334v,,,,,c27,334,27,334,27,334v,4089,,4089,,4089c27,8512,27,8512,27,8512v,4090,,4090,,4090c27,16691,27,16691,27,16691v,,,,,c27,16691,27,16691,27,16691v,,,,,xe" fillcolor="black" stroked="f">
              <v:path arrowok="t" o:connecttype="custom" o:connectlocs="97138,9072972;12380,8978495;0,8909106;0,8909106;0,6726532;0,2360852;12380,108888;97138,14412;158564,0;158564,0;1702302,0;4789303,0;6394467,14412;6479225,108888;6491605,178278;6491605,178278;6491605,2360852;6491605,6726532;6479225,8978495;6394467,9072972;6333041,9086850;6333041,9086850;4789303,9086850;1702302,9086850;158564,9086850;158564,9086850;24285,8972624;101900,9059628;158564,9072438;158564,9072438;1702302,9072438;4789303,9072438;6389705,9059628;6467320,8972624;6478748,8909106;6478748,8909106;6478748,6726532;6478748,2360852;6467320,114226;6389705,27222;6333041,14412;6333041,14412;4789303,14412;1702302,14412;101900,27222;24285,114226;12857,178278;12857,178278;12857,2360852;12857,6726532;12857,8909106;12857,8909106" o:connectangles="0,0,0,0,0,0,0,0,0,0,0,0,0,0,0,0,0,0,0,0,0,0,0,0,0,0,0,0,0,0,0,0,0,0,0,0,0,0,0,0,0,0,0,0,0,0,0,0,0,0,0,0"/>
              <o:lock v:ext="edit" verticies="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A1463" w14:textId="77777777" w:rsidR="00DE6DE9" w:rsidRPr="00F81394" w:rsidRDefault="00DE6DE9" w:rsidP="0025740C"/>
  <w:p w14:paraId="627CD515" w14:textId="77777777" w:rsidR="00DE6DE9" w:rsidRPr="002E5317" w:rsidRDefault="00DE6DE9" w:rsidP="0025740C">
    <w:r>
      <mc:AlternateContent>
        <mc:Choice Requires="wps">
          <w:drawing>
            <wp:anchor distT="0" distB="0" distL="114300" distR="114300" simplePos="0" relativeHeight="251674112" behindDoc="0" locked="0" layoutInCell="1" allowOverlap="1" wp14:anchorId="0A01AC72" wp14:editId="7D415A17">
              <wp:simplePos x="0" y="0"/>
              <wp:positionH relativeFrom="column">
                <wp:posOffset>3883809</wp:posOffset>
              </wp:positionH>
              <wp:positionV relativeFrom="paragraph">
                <wp:posOffset>474227</wp:posOffset>
              </wp:positionV>
              <wp:extent cx="2416514" cy="29737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514" cy="297372"/>
                      </a:xfrm>
                      <a:prstGeom prst="rect">
                        <a:avLst/>
                      </a:prstGeom>
                      <a:noFill/>
                      <a:ln w="9525">
                        <a:noFill/>
                        <a:miter lim="800000"/>
                        <a:headEnd/>
                        <a:tailEnd/>
                      </a:ln>
                    </wps:spPr>
                    <wps:txbx>
                      <w:txbxContent>
                        <w:p w14:paraId="5982A3B3" w14:textId="0F3AF31A" w:rsidR="00DE6DE9" w:rsidRPr="002E5317" w:rsidRDefault="00DE6DE9"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LHC-TCLD-ES-0002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01AC72" id="_x0000_t202" coordsize="21600,21600" o:spt="202" path="m,l,21600r21600,l21600,xe">
              <v:stroke joinstyle="miter"/>
              <v:path gradientshapeok="t" o:connecttype="rect"/>
            </v:shapetype>
            <v:shape id="_x0000_s1028" type="#_x0000_t202" style="position:absolute;left:0;text-align:left;margin-left:305.8pt;margin-top:37.35pt;width:190.3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" filled="f" stroked="f">
              <v:textbox>
                <w:txbxContent>
                  <w:p w14:paraId="5982A3B3" w14:textId="0F3AF31A" w:rsidR="00276BE6" w:rsidRPr="002E5317" w:rsidRDefault="00276BE6" w:rsidP="0025740C">
                    <w:pPr>
                      <w:tabs>
                        <w:tab w:val="center" w:pos="709"/>
                        <w:tab w:val="center" w:pos="1843"/>
                        <w:tab w:val="center" w:pos="3119"/>
                      </w:tabs>
                      <w:rPr>
                        <w:sz w:val="20"/>
                        <w:szCs w:val="20"/>
                      </w:rPr>
                    </w:pPr>
                    <w:r w:rsidRPr="002E5317">
                      <w:rPr>
                        <w:b/>
                        <w:sz w:val="20"/>
                        <w:szCs w:val="20"/>
                      </w:rPr>
                      <w:t>REFERENCE</w:t>
                    </w:r>
                    <w:r>
                      <w:rPr>
                        <w:sz w:val="20"/>
                        <w:szCs w:val="20"/>
                      </w:rPr>
                      <w:t xml:space="preserve"> : LHC-</w:t>
                    </w:r>
                    <w:r w:rsidR="00C1110C">
                      <w:rPr>
                        <w:sz w:val="20"/>
                        <w:szCs w:val="20"/>
                      </w:rPr>
                      <w:t>TCLD-ES-0002</w:t>
                    </w:r>
                  </w:p>
                </w:txbxContent>
              </v:textbox>
            </v:shape>
          </w:pict>
        </mc:Fallback>
      </mc:AlternateContent>
    </w:r>
    <w:r>
      <mc:AlternateContent>
        <mc:Choice Requires="wps">
          <w:drawing>
            <wp:anchor distT="0" distB="0" distL="114300" distR="114300" simplePos="0" relativeHeight="251671040" behindDoc="0" locked="0" layoutInCell="1" allowOverlap="1" wp14:anchorId="4F2A2BE6" wp14:editId="1FE30706">
              <wp:simplePos x="0" y="0"/>
              <wp:positionH relativeFrom="column">
                <wp:posOffset>3820012</wp:posOffset>
              </wp:positionH>
              <wp:positionV relativeFrom="paragraph">
                <wp:posOffset>80822</wp:posOffset>
              </wp:positionV>
              <wp:extent cx="2700670" cy="3934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393405"/>
                      </a:xfrm>
                      <a:prstGeom prst="rect">
                        <a:avLst/>
                      </a:prstGeom>
                      <a:noFill/>
                      <a:ln w="9525">
                        <a:noFill/>
                        <a:miter lim="800000"/>
                        <a:headEnd/>
                        <a:tailEnd/>
                      </a:ln>
                    </wps:spPr>
                    <wps:txbx>
                      <w:txbxContent>
                        <w:p w14:paraId="379A78AF" w14:textId="77777777" w:rsidR="00DE6DE9" w:rsidRPr="002E5317" w:rsidRDefault="00DE6DE9"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3C14B5AE" w14:textId="080D3258" w:rsidR="00DE6DE9" w:rsidRPr="002E5317" w:rsidRDefault="00DE6DE9" w:rsidP="0025740C">
                          <w:pPr>
                            <w:tabs>
                              <w:tab w:val="center" w:pos="709"/>
                              <w:tab w:val="center" w:pos="1843"/>
                              <w:tab w:val="center" w:pos="3119"/>
                            </w:tabs>
                            <w:rPr>
                              <w:b/>
                              <w:sz w:val="20"/>
                              <w:szCs w:val="20"/>
                            </w:rPr>
                          </w:pPr>
                          <w:r w:rsidRPr="002E5317">
                            <w:rPr>
                              <w:sz w:val="20"/>
                              <w:szCs w:val="20"/>
                            </w:rPr>
                            <w:tab/>
                          </w:r>
                          <w:r>
                            <w:rPr>
                              <w:b/>
                              <w:sz w:val="20"/>
                              <w:szCs w:val="20"/>
                            </w:rPr>
                            <w:t>1366519</w:t>
                          </w:r>
                          <w:r w:rsidRPr="002E5317">
                            <w:rPr>
                              <w:b/>
                              <w:sz w:val="20"/>
                              <w:szCs w:val="20"/>
                            </w:rPr>
                            <w:tab/>
                            <w:t>0.</w:t>
                          </w:r>
                          <w:r>
                            <w:rPr>
                              <w:b/>
                              <w:sz w:val="20"/>
                              <w:szCs w:val="20"/>
                            </w:rPr>
                            <w:t>2</w:t>
                          </w:r>
                          <w:r w:rsidRPr="002E5317">
                            <w:rPr>
                              <w:b/>
                              <w:sz w:val="20"/>
                              <w:szCs w:val="20"/>
                            </w:rPr>
                            <w:tab/>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2A2BE6" id="_x0000_s1029" type="#_x0000_t202" style="position:absolute;left:0;text-align:left;margin-left:300.8pt;margin-top:6.35pt;width:212.65pt;height: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" filled="f" stroked="f">
              <v:textbox>
                <w:txbxContent>
                  <w:p w14:paraId="379A78AF" w14:textId="77777777" w:rsidR="00276BE6" w:rsidRPr="002E5317" w:rsidRDefault="00276BE6" w:rsidP="0025740C">
                    <w:pPr>
                      <w:tabs>
                        <w:tab w:val="center" w:pos="709"/>
                        <w:tab w:val="center" w:pos="1843"/>
                        <w:tab w:val="center" w:pos="3119"/>
                      </w:tabs>
                      <w:rPr>
                        <w:sz w:val="20"/>
                        <w:szCs w:val="20"/>
                      </w:rPr>
                    </w:pPr>
                    <w:r>
                      <w:tab/>
                    </w:r>
                    <w:r w:rsidRPr="002E5317">
                      <w:rPr>
                        <w:sz w:val="20"/>
                        <w:szCs w:val="20"/>
                      </w:rPr>
                      <w:t>EDMS NO.</w:t>
                    </w:r>
                    <w:r w:rsidRPr="002E5317">
                      <w:rPr>
                        <w:sz w:val="20"/>
                        <w:szCs w:val="20"/>
                      </w:rPr>
                      <w:tab/>
                      <w:t>REV.</w:t>
                    </w:r>
                    <w:r w:rsidRPr="002E5317">
                      <w:rPr>
                        <w:sz w:val="20"/>
                        <w:szCs w:val="20"/>
                      </w:rPr>
                      <w:tab/>
                      <w:t>VALIDITY</w:t>
                    </w:r>
                  </w:p>
                  <w:p w14:paraId="3C14B5AE" w14:textId="080D3258" w:rsidR="00276BE6" w:rsidRPr="002E5317" w:rsidRDefault="00276BE6" w:rsidP="0025740C">
                    <w:pPr>
                      <w:tabs>
                        <w:tab w:val="center" w:pos="709"/>
                        <w:tab w:val="center" w:pos="1843"/>
                        <w:tab w:val="center" w:pos="3119"/>
                      </w:tabs>
                      <w:rPr>
                        <w:b/>
                        <w:sz w:val="20"/>
                        <w:szCs w:val="20"/>
                      </w:rPr>
                    </w:pPr>
                    <w:r w:rsidRPr="002E5317">
                      <w:rPr>
                        <w:sz w:val="20"/>
                        <w:szCs w:val="20"/>
                      </w:rPr>
                      <w:tab/>
                    </w:r>
                    <w:r w:rsidR="00C1110C">
                      <w:rPr>
                        <w:b/>
                        <w:sz w:val="20"/>
                        <w:szCs w:val="20"/>
                      </w:rPr>
                      <w:t>1366519</w:t>
                    </w:r>
                    <w:r w:rsidRPr="002E5317">
                      <w:rPr>
                        <w:b/>
                        <w:sz w:val="20"/>
                        <w:szCs w:val="20"/>
                      </w:rPr>
                      <w:tab/>
                      <w:t>0.</w:t>
                    </w:r>
                    <w:r w:rsidR="00DA0E3C">
                      <w:rPr>
                        <w:b/>
                        <w:sz w:val="20"/>
                        <w:szCs w:val="20"/>
                      </w:rPr>
                      <w:t>2</w:t>
                    </w:r>
                    <w:r w:rsidRPr="002E5317">
                      <w:rPr>
                        <w:b/>
                        <w:sz w:val="20"/>
                        <w:szCs w:val="20"/>
                      </w:rPr>
                      <w:tab/>
                      <w:t>DRAFT</w:t>
                    </w:r>
                  </w:p>
                </w:txbxContent>
              </v:textbox>
            </v:shape>
          </w:pict>
        </mc:Fallback>
      </mc:AlternateContent>
    </w:r>
    <w:r>
      <mc:AlternateContent>
        <mc:Choice Requires="wps">
          <w:drawing>
            <wp:anchor distT="0" distB="0" distL="114300" distR="114300" simplePos="0" relativeHeight="251673088" behindDoc="0" locked="0" layoutInCell="1" allowOverlap="1" wp14:anchorId="63913D4E" wp14:editId="55E9C827">
              <wp:simplePos x="0" y="0"/>
              <wp:positionH relativeFrom="column">
                <wp:posOffset>3818890</wp:posOffset>
              </wp:positionH>
              <wp:positionV relativeFrom="paragraph">
                <wp:posOffset>473710</wp:posOffset>
              </wp:positionV>
              <wp:extent cx="2474595" cy="294005"/>
              <wp:effectExtent l="0" t="0" r="1905" b="0"/>
              <wp:wrapNone/>
              <wp:docPr id="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4595" cy="294005"/>
                      </a:xfrm>
                      <a:custGeom>
                        <a:avLst/>
                        <a:gdLst>
                          <a:gd name="T0" fmla="*/ 135 w 3793"/>
                          <a:gd name="T1" fmla="*/ 600 h 617"/>
                          <a:gd name="T2" fmla="*/ 17 w 3793"/>
                          <a:gd name="T3" fmla="*/ 483 h 617"/>
                          <a:gd name="T4" fmla="*/ 0 w 3793"/>
                          <a:gd name="T5" fmla="*/ 398 h 617"/>
                          <a:gd name="T6" fmla="*/ 0 w 3793"/>
                          <a:gd name="T7" fmla="*/ 398 h 617"/>
                          <a:gd name="T8" fmla="*/ 0 w 3793"/>
                          <a:gd name="T9" fmla="*/ 353 h 617"/>
                          <a:gd name="T10" fmla="*/ 0 w 3793"/>
                          <a:gd name="T11" fmla="*/ 264 h 617"/>
                          <a:gd name="T12" fmla="*/ 17 w 3793"/>
                          <a:gd name="T13" fmla="*/ 134 h 617"/>
                          <a:gd name="T14" fmla="*/ 135 w 3793"/>
                          <a:gd name="T15" fmla="*/ 17 h 617"/>
                          <a:gd name="T16" fmla="*/ 222 w 3793"/>
                          <a:gd name="T17" fmla="*/ 0 h 617"/>
                          <a:gd name="T18" fmla="*/ 222 w 3793"/>
                          <a:gd name="T19" fmla="*/ 0 h 617"/>
                          <a:gd name="T20" fmla="*/ 1059 w 3793"/>
                          <a:gd name="T21" fmla="*/ 0 h 617"/>
                          <a:gd name="T22" fmla="*/ 2734 w 3793"/>
                          <a:gd name="T23" fmla="*/ 0 h 617"/>
                          <a:gd name="T24" fmla="*/ 3658 w 3793"/>
                          <a:gd name="T25" fmla="*/ 17 h 617"/>
                          <a:gd name="T26" fmla="*/ 3776 w 3793"/>
                          <a:gd name="T27" fmla="*/ 134 h 617"/>
                          <a:gd name="T28" fmla="*/ 3793 w 3793"/>
                          <a:gd name="T29" fmla="*/ 220 h 617"/>
                          <a:gd name="T30" fmla="*/ 3793 w 3793"/>
                          <a:gd name="T31" fmla="*/ 220 h 617"/>
                          <a:gd name="T32" fmla="*/ 3793 w 3793"/>
                          <a:gd name="T33" fmla="*/ 264 h 617"/>
                          <a:gd name="T34" fmla="*/ 3793 w 3793"/>
                          <a:gd name="T35" fmla="*/ 353 h 617"/>
                          <a:gd name="T36" fmla="*/ 3793 w 3793"/>
                          <a:gd name="T37" fmla="*/ 398 h 617"/>
                          <a:gd name="T38" fmla="*/ 3793 w 3793"/>
                          <a:gd name="T39" fmla="*/ 398 h 617"/>
                          <a:gd name="T40" fmla="*/ 3776 w 3793"/>
                          <a:gd name="T41" fmla="*/ 483 h 617"/>
                          <a:gd name="T42" fmla="*/ 3658 w 3793"/>
                          <a:gd name="T43" fmla="*/ 600 h 617"/>
                          <a:gd name="T44" fmla="*/ 3571 w 3793"/>
                          <a:gd name="T45" fmla="*/ 617 h 617"/>
                          <a:gd name="T46" fmla="*/ 3571 w 3793"/>
                          <a:gd name="T47" fmla="*/ 617 h 617"/>
                          <a:gd name="T48" fmla="*/ 2734 w 3793"/>
                          <a:gd name="T49" fmla="*/ 617 h 617"/>
                          <a:gd name="T50" fmla="*/ 1059 w 3793"/>
                          <a:gd name="T51" fmla="*/ 617 h 617"/>
                          <a:gd name="T52" fmla="*/ 222 w 3793"/>
                          <a:gd name="T53" fmla="*/ 617 h 617"/>
                          <a:gd name="T54" fmla="*/ 222 w 3793"/>
                          <a:gd name="T55" fmla="*/ 617 h 617"/>
                          <a:gd name="T56" fmla="*/ 13 w 3793"/>
                          <a:gd name="T57" fmla="*/ 264 h 617"/>
                          <a:gd name="T58" fmla="*/ 13 w 3793"/>
                          <a:gd name="T59" fmla="*/ 353 h 617"/>
                          <a:gd name="T60" fmla="*/ 30 w 3793"/>
                          <a:gd name="T61" fmla="*/ 478 h 617"/>
                          <a:gd name="T62" fmla="*/ 141 w 3793"/>
                          <a:gd name="T63" fmla="*/ 588 h 617"/>
                          <a:gd name="T64" fmla="*/ 222 w 3793"/>
                          <a:gd name="T65" fmla="*/ 604 h 617"/>
                          <a:gd name="T66" fmla="*/ 222 w 3793"/>
                          <a:gd name="T67" fmla="*/ 604 h 617"/>
                          <a:gd name="T68" fmla="*/ 1059 w 3793"/>
                          <a:gd name="T69" fmla="*/ 604 h 617"/>
                          <a:gd name="T70" fmla="*/ 2734 w 3793"/>
                          <a:gd name="T71" fmla="*/ 604 h 617"/>
                          <a:gd name="T72" fmla="*/ 3652 w 3793"/>
                          <a:gd name="T73" fmla="*/ 588 h 617"/>
                          <a:gd name="T74" fmla="*/ 3763 w 3793"/>
                          <a:gd name="T75" fmla="*/ 478 h 617"/>
                          <a:gd name="T76" fmla="*/ 3780 w 3793"/>
                          <a:gd name="T77" fmla="*/ 398 h 617"/>
                          <a:gd name="T78" fmla="*/ 3780 w 3793"/>
                          <a:gd name="T79" fmla="*/ 398 h 617"/>
                          <a:gd name="T80" fmla="*/ 3780 w 3793"/>
                          <a:gd name="T81" fmla="*/ 398 h 617"/>
                          <a:gd name="T82" fmla="*/ 3780 w 3793"/>
                          <a:gd name="T83" fmla="*/ 398 h 617"/>
                          <a:gd name="T84" fmla="*/ 3780 w 3793"/>
                          <a:gd name="T85" fmla="*/ 353 h 617"/>
                          <a:gd name="T86" fmla="*/ 3780 w 3793"/>
                          <a:gd name="T87" fmla="*/ 264 h 617"/>
                          <a:gd name="T88" fmla="*/ 3763 w 3793"/>
                          <a:gd name="T89" fmla="*/ 139 h 617"/>
                          <a:gd name="T90" fmla="*/ 3652 w 3793"/>
                          <a:gd name="T91" fmla="*/ 29 h 617"/>
                          <a:gd name="T92" fmla="*/ 3571 w 3793"/>
                          <a:gd name="T93" fmla="*/ 13 h 617"/>
                          <a:gd name="T94" fmla="*/ 3571 w 3793"/>
                          <a:gd name="T95" fmla="*/ 13 h 617"/>
                          <a:gd name="T96" fmla="*/ 2734 w 3793"/>
                          <a:gd name="T97" fmla="*/ 13 h 617"/>
                          <a:gd name="T98" fmla="*/ 1059 w 3793"/>
                          <a:gd name="T99" fmla="*/ 13 h 617"/>
                          <a:gd name="T100" fmla="*/ 141 w 3793"/>
                          <a:gd name="T101" fmla="*/ 29 h 617"/>
                          <a:gd name="T102" fmla="*/ 30 w 3793"/>
                          <a:gd name="T103" fmla="*/ 139 h 617"/>
                          <a:gd name="T104" fmla="*/ 13 w 3793"/>
                          <a:gd name="T105" fmla="*/ 220 h 617"/>
                          <a:gd name="T106" fmla="*/ 13 w 3793"/>
                          <a:gd name="T107" fmla="*/ 220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1B78C6AF" id="Freeform 19" o:spid="_x0000_s1026" style="position:absolute;margin-left:300.7pt;margin-top:37.3pt;width:194.85pt;height:23.1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" path="m222,617v-31,,-60,-6,-87,-17c109,589,85,573,65,553,45,533,29,509,17,483,6,457,,428,,398v,,,,,c,398,,398,,398v,,,,,c,398,,398,,398,,353,,353,,353,,309,,309,,309,,264,,264,,264,,220,,220,,220,,189,6,160,17,134,29,108,45,84,65,64,85,44,109,28,135,17,162,6,191,,222,v,,,,,c222,,222,,222,v,,,,,c222,,222,,222,v837,,837,,837,c1896,,1896,,1896,v838,,838,,838,c3571,,3571,,3571,v31,,60,6,87,17c3684,28,3708,44,3728,64v20,20,36,44,48,70c3787,160,3793,189,3793,220v,,,,,c3793,220,3793,220,3793,220v,,,,,c3793,220,3793,220,3793,220v,44,,44,,44c3793,309,3793,309,3793,309v,44,,44,,44c3793,398,3793,398,3793,398v,,,,,c3793,398,3793,398,3793,398v,,,,,c3793,398,3793,398,3793,398v,30,-6,59,-17,85c3764,509,3748,533,3728,553v-20,20,-44,36,-70,47c3631,611,3602,617,3571,617v,,,,,c3571,617,3571,617,3571,617v,,,,,c3571,617,3571,617,3571,617v-837,,-837,,-837,c1896,617,1896,617,1896,617v-837,,-837,,-837,c222,617,222,617,222,617v,,,,,c222,617,222,617,222,617v,,,,,xm13,220v,44,,44,,44c13,309,13,309,13,309v,44,,44,,44c13,398,13,398,13,398v,28,6,55,17,80c40,503,56,525,74,544v19,18,42,33,67,44c165,598,193,604,222,604v,,,,,c222,604,222,604,222,604v,,,,,c222,604,222,604,222,604v837,,837,,837,c1896,604,1896,604,1896,604v838,,838,,838,c3571,604,3571,604,3571,604v29,,57,-6,81,-16c3677,577,3700,562,3719,544v18,-19,34,-41,44,-66c3774,453,3780,426,3780,398v,,,,,c3780,398,3780,398,3780,398v,,,,,c3780,398,3780,398,3780,398v,,,,,c3780,398,3780,398,3780,398v,,,,,c3780,398,3780,398,3780,398v,-45,,-45,,-45c3780,309,3780,309,3780,309v,-45,,-45,,-45c3780,220,3780,220,3780,220v,-29,-6,-56,-17,-81c3753,115,3737,92,3719,74,3700,55,3677,40,3652,29,3628,19,3600,13,3571,13v,,,,,c3571,13,3571,13,3571,13v,,,,,c3571,13,3571,13,3571,13v-837,,-837,,-837,c1896,13,1896,13,1896,13v-837,,-837,,-837,c222,13,222,13,222,13v-29,,-57,6,-81,16c116,40,93,55,74,74,56,92,40,115,30,139,19,164,13,191,13,220v,,,,,c13,220,13,220,13,220v,,,,,xe" fillcolor="black [3213]" stroked="f">
              <v:path arrowok="t" o:connecttype="custom" o:connectlocs="88075,285904;11091,230153;0,189650;0,189650;0,168207;0,125798;11091,63852;88075,8101;144835,0;144835,0;690903,0;1783692,0;2386520,8101;2463504,63852;2474595,104832;2474595,104832;2474595,125798;2474595,168207;2474595,189650;2474595,189650;2463504,230153;2386520,285904;2329760,294005;2329760,294005;1783692,294005;690903,294005;144835,294005;144835,294005;8481,125798;8481,168207;19572,227770;91990,280186;144835,287810;144835,287810;690903,287810;1783692,287810;2382605,280186;2455023,227770;2466114,189650;2466114,189650;2466114,189650;2466114,189650;2466114,168207;2466114,125798;2455023,66235;2382605,13819;2329760,6195;2329760,6195;1783692,6195;690903,6195;91990,13819;19572,66235;8481,104832;8481,104832" o:connectangles="0,0,0,0,0,0,0,0,0,0,0,0,0,0,0,0,0,0,0,0,0,0,0,0,0,0,0,0,0,0,0,0,0,0,0,0,0,0,0,0,0,0,0,0,0,0,0,0,0,0,0,0,0,0"/>
              <o:lock v:ext="edit" verticies="t"/>
            </v:shape>
          </w:pict>
        </mc:Fallback>
      </mc:AlternateContent>
    </w:r>
    <w:r>
      <mc:AlternateContent>
        <mc:Choice Requires="wps">
          <w:drawing>
            <wp:anchor distT="0" distB="0" distL="114300" distR="114300" simplePos="0" relativeHeight="251672064" behindDoc="0" locked="0" layoutInCell="1" allowOverlap="1" wp14:anchorId="04B072D0" wp14:editId="00314599">
              <wp:simplePos x="0" y="0"/>
              <wp:positionH relativeFrom="column">
                <wp:posOffset>3818890</wp:posOffset>
              </wp:positionH>
              <wp:positionV relativeFrom="paragraph">
                <wp:posOffset>80645</wp:posOffset>
              </wp:positionV>
              <wp:extent cx="2480310" cy="38481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3308 w 4562"/>
                          <a:gd name="T1" fmla="*/ 0 h 631"/>
                          <a:gd name="T2" fmla="*/ 1254 w 4562"/>
                          <a:gd name="T3" fmla="*/ 0 h 631"/>
                          <a:gd name="T4" fmla="*/ 139 w 4562"/>
                          <a:gd name="T5" fmla="*/ 18 h 631"/>
                          <a:gd name="T6" fmla="*/ 18 w 4562"/>
                          <a:gd name="T7" fmla="*/ 138 h 631"/>
                          <a:gd name="T8" fmla="*/ 0 w 4562"/>
                          <a:gd name="T9" fmla="*/ 271 h 631"/>
                          <a:gd name="T10" fmla="*/ 0 w 4562"/>
                          <a:gd name="T11" fmla="*/ 360 h 631"/>
                          <a:gd name="T12" fmla="*/ 18 w 4562"/>
                          <a:gd name="T13" fmla="*/ 493 h 631"/>
                          <a:gd name="T14" fmla="*/ 139 w 4562"/>
                          <a:gd name="T15" fmla="*/ 613 h 631"/>
                          <a:gd name="T16" fmla="*/ 1254 w 4562"/>
                          <a:gd name="T17" fmla="*/ 631 h 631"/>
                          <a:gd name="T18" fmla="*/ 3308 w 4562"/>
                          <a:gd name="T19" fmla="*/ 631 h 631"/>
                          <a:gd name="T20" fmla="*/ 4424 w 4562"/>
                          <a:gd name="T21" fmla="*/ 613 h 631"/>
                          <a:gd name="T22" fmla="*/ 4544 w 4562"/>
                          <a:gd name="T23" fmla="*/ 493 h 631"/>
                          <a:gd name="T24" fmla="*/ 4562 w 4562"/>
                          <a:gd name="T25" fmla="*/ 360 h 631"/>
                          <a:gd name="T26" fmla="*/ 4562 w 4562"/>
                          <a:gd name="T27" fmla="*/ 271 h 631"/>
                          <a:gd name="T28" fmla="*/ 4544 w 4562"/>
                          <a:gd name="T29" fmla="*/ 138 h 631"/>
                          <a:gd name="T30" fmla="*/ 4424 w 4562"/>
                          <a:gd name="T31" fmla="*/ 18 h 631"/>
                          <a:gd name="T32" fmla="*/ 4535 w 4562"/>
                          <a:gd name="T33" fmla="*/ 405 h 631"/>
                          <a:gd name="T34" fmla="*/ 4477 w 4562"/>
                          <a:gd name="T35" fmla="*/ 546 h 631"/>
                          <a:gd name="T36" fmla="*/ 4336 w 4562"/>
                          <a:gd name="T37" fmla="*/ 604 h 631"/>
                          <a:gd name="T38" fmla="*/ 2281 w 4562"/>
                          <a:gd name="T39" fmla="*/ 604 h 631"/>
                          <a:gd name="T40" fmla="*/ 227 w 4562"/>
                          <a:gd name="T41" fmla="*/ 604 h 631"/>
                          <a:gd name="T42" fmla="*/ 86 w 4562"/>
                          <a:gd name="T43" fmla="*/ 546 h 631"/>
                          <a:gd name="T44" fmla="*/ 27 w 4562"/>
                          <a:gd name="T45" fmla="*/ 405 h 631"/>
                          <a:gd name="T46" fmla="*/ 27 w 4562"/>
                          <a:gd name="T47" fmla="*/ 316 h 631"/>
                          <a:gd name="T48" fmla="*/ 27 w 4562"/>
                          <a:gd name="T49" fmla="*/ 227 h 631"/>
                          <a:gd name="T50" fmla="*/ 86 w 4562"/>
                          <a:gd name="T51" fmla="*/ 85 h 631"/>
                          <a:gd name="T52" fmla="*/ 227 w 4562"/>
                          <a:gd name="T53" fmla="*/ 27 h 631"/>
                          <a:gd name="T54" fmla="*/ 2281 w 4562"/>
                          <a:gd name="T55" fmla="*/ 27 h 631"/>
                          <a:gd name="T56" fmla="*/ 4336 w 4562"/>
                          <a:gd name="T57" fmla="*/ 27 h 631"/>
                          <a:gd name="T58" fmla="*/ 4477 w 4562"/>
                          <a:gd name="T59" fmla="*/ 85 h 631"/>
                          <a:gd name="T60" fmla="*/ 4535 w 4562"/>
                          <a:gd name="T61" fmla="*/ 227 h 631"/>
                          <a:gd name="T62" fmla="*/ 4535 w 4562"/>
                          <a:gd name="T63" fmla="*/ 316 h 631"/>
                          <a:gd name="T64" fmla="*/ 4535 w 4562"/>
                          <a:gd name="T65" fmla="*/ 405 h 631"/>
                          <a:gd name="T66" fmla="*/ 2782 w 4562"/>
                          <a:gd name="T67" fmla="*/ 567 h 631"/>
                          <a:gd name="T68" fmla="*/ 2789 w 4562"/>
                          <a:gd name="T69" fmla="*/ 567 h 631"/>
                          <a:gd name="T70" fmla="*/ 2792 w 4562"/>
                          <a:gd name="T71" fmla="*/ 441 h 631"/>
                          <a:gd name="T72" fmla="*/ 2792 w 4562"/>
                          <a:gd name="T73" fmla="*/ 190 h 631"/>
                          <a:gd name="T74" fmla="*/ 2789 w 4562"/>
                          <a:gd name="T75" fmla="*/ 64 h 631"/>
                          <a:gd name="T76" fmla="*/ 2782 w 4562"/>
                          <a:gd name="T77" fmla="*/ 64 h 631"/>
                          <a:gd name="T78" fmla="*/ 2779 w 4562"/>
                          <a:gd name="T79" fmla="*/ 190 h 631"/>
                          <a:gd name="T80" fmla="*/ 2779 w 4562"/>
                          <a:gd name="T81" fmla="*/ 441 h 631"/>
                          <a:gd name="T82" fmla="*/ 1771 w 4562"/>
                          <a:gd name="T83" fmla="*/ 567 h 631"/>
                          <a:gd name="T84" fmla="*/ 1777 w 4562"/>
                          <a:gd name="T85" fmla="*/ 567 h 631"/>
                          <a:gd name="T86" fmla="*/ 1784 w 4562"/>
                          <a:gd name="T87" fmla="*/ 567 h 631"/>
                          <a:gd name="T88" fmla="*/ 1784 w 4562"/>
                          <a:gd name="T89" fmla="*/ 316 h 631"/>
                          <a:gd name="T90" fmla="*/ 1784 w 4562"/>
                          <a:gd name="T91" fmla="*/ 64 h 631"/>
                          <a:gd name="T92" fmla="*/ 1777 w 4562"/>
                          <a:gd name="T93" fmla="*/ 64 h 631"/>
                          <a:gd name="T94" fmla="*/ 1771 w 4562"/>
                          <a:gd name="T95" fmla="*/ 64 h 631"/>
                          <a:gd name="T96" fmla="*/ 1771 w 4562"/>
                          <a:gd name="T97" fmla="*/ 316 h 631"/>
                          <a:gd name="T98" fmla="*/ 1771 w 4562"/>
                          <a:gd name="T99" fmla="*/ 567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8255C8" id="Freeform 6" o:spid="_x0000_s1026" style="position:absolute;margin-left:300.7pt;margin-top:6.35pt;width:195.3pt;height:3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" path="m4336,c3308,,3308,,3308,,2281,,2281,,2281,,1254,,1254,,1254,,227,,227,,227,,196,,166,6,139,18,112,29,87,46,67,66,46,87,30,111,18,138,7,165,,195,,227v,44,,44,,44c,316,,316,,316v,44,,44,,44c,405,,405,,405v,31,7,61,18,88c30,520,46,544,67,565v20,20,45,37,72,48c166,625,196,631,227,631v1027,,1027,,1027,c2281,631,2281,631,2281,631v1027,,1027,,1027,c4336,631,4336,631,4336,631v31,,61,-6,88,-18c4451,602,4475,585,4496,565v20,-21,37,-45,48,-72c4556,466,4562,436,4562,405v,-45,,-45,,-45c4562,316,4562,316,4562,316v,-45,,-45,,-45c4562,227,4562,227,4562,227v,-32,-6,-62,-18,-89c4533,111,4516,87,4496,66,4475,46,4451,29,4424,18,4397,6,4367,,4336,xm4535,405v,27,-5,53,-15,77c4510,506,4495,528,4477,546v-18,18,-40,32,-64,43c4389,599,4363,604,4336,604v-1028,,-1028,,-1028,c2281,604,2281,604,2281,604v-1027,,-1027,,-1027,c227,604,227,604,227,604v-27,,-54,-5,-78,-15c125,578,104,564,86,546,68,528,53,506,43,482,33,458,27,432,27,405v,-45,,-45,,-45c27,316,27,316,27,316v,-45,,-45,,-45c27,227,27,227,27,227v,-28,6,-54,16,-78c53,125,68,103,86,85,104,67,125,53,149,43,173,32,200,27,227,27v1027,,1027,,1027,c2281,27,2281,27,2281,27v1027,,1027,,1027,c4336,27,4336,27,4336,27v27,,53,5,77,16c4437,53,4459,67,4477,85v18,18,33,40,43,64c4530,173,4535,199,4535,227v,44,,44,,44c4535,316,4535,316,4535,316v,44,,44,,44l4535,405xm2779,567v3,,3,,3,c2785,567,2785,567,2785,567v4,,4,,4,c2792,567,2792,567,2792,567v,-126,,-126,,-126c2792,316,2792,316,2792,316v,-126,,-126,,-126c2792,64,2792,64,2792,64v-3,,-3,,-3,c2785,64,2785,64,2785,64v-3,,-3,,-3,c2779,64,2779,64,2779,64v,126,,126,,126c2779,316,2779,316,2779,316v,125,,125,,125l2779,567xm1771,567v3,,3,,3,c1777,567,1777,567,1777,567v4,,4,,4,c1784,567,1784,567,1784,567v,-126,,-126,,-126c1784,316,1784,316,1784,316v,-126,,-126,,-126c1784,64,1784,64,1784,64v-3,,-3,,-3,c1777,64,1777,64,1777,64v-3,,-3,,-3,c1771,64,1771,64,1771,64v,126,,126,,126c1771,316,1771,316,1771,316v,125,,125,,125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mc:Fallback>
      </mc:AlternateContent>
    </w:r>
    <w:r>
      <w:drawing>
        <wp:inline distT="0" distB="0" distL="0" distR="0" wp14:anchorId="7D479C40" wp14:editId="3F4240C2">
          <wp:extent cx="1494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umi180px.jpg"/>
                  <pic:cNvPicPr/>
                </pic:nvPicPr>
                <pic:blipFill>
                  <a:blip r:embed="rId1">
                    <a:extLst>
                      <a:ext uri="{28A0092B-C50C-407E-A947-70E740481C1C}">
                        <a14:useLocalDpi xmlns:a14="http://schemas.microsoft.com/office/drawing/2010/main" val="0"/>
                      </a:ext>
                    </a:extLst>
                  </a:blip>
                  <a:stretch>
                    <a:fillRect/>
                  </a:stretch>
                </pic:blipFill>
                <pic:spPr>
                  <a:xfrm>
                    <a:off x="0" y="0"/>
                    <a:ext cx="1494000" cy="720000"/>
                  </a:xfrm>
                  <a:prstGeom prst="rect">
                    <a:avLst/>
                  </a:prstGeom>
                </pic:spPr>
              </pic:pic>
            </a:graphicData>
          </a:graphic>
        </wp:inline>
      </w:drawing>
    </w:r>
  </w:p>
  <w:p w14:paraId="6A076C87" w14:textId="77777777" w:rsidR="00DE6DE9" w:rsidRPr="0025740C" w:rsidRDefault="00DE6DE9" w:rsidP="0025740C">
    <w:pPr>
      <w:pStyle w:val="Header0"/>
    </w:pPr>
    <w:r>
      <mc:AlternateContent>
        <mc:Choice Requires="wps">
          <w:drawing>
            <wp:anchor distT="0" distB="0" distL="114300" distR="114300" simplePos="0" relativeHeight="251676160" behindDoc="0" locked="0" layoutInCell="1" allowOverlap="1" wp14:anchorId="6BBB1DED" wp14:editId="1D702A9B">
              <wp:simplePos x="0" y="0"/>
              <wp:positionH relativeFrom="column">
                <wp:posOffset>-253999</wp:posOffset>
              </wp:positionH>
              <wp:positionV relativeFrom="paragraph">
                <wp:posOffset>123825</wp:posOffset>
              </wp:positionV>
              <wp:extent cx="6565900" cy="9020175"/>
              <wp:effectExtent l="0" t="0" r="12700"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65900" cy="9020175"/>
                      </a:xfrm>
                      <a:custGeom>
                        <a:avLst/>
                        <a:gdLst>
                          <a:gd name="T0" fmla="*/ 204 w 13633"/>
                          <a:gd name="T1" fmla="*/ 16998 h 17024"/>
                          <a:gd name="T2" fmla="*/ 26 w 13633"/>
                          <a:gd name="T3" fmla="*/ 16821 h 17024"/>
                          <a:gd name="T4" fmla="*/ 0 w 13633"/>
                          <a:gd name="T5" fmla="*/ 16691 h 17024"/>
                          <a:gd name="T6" fmla="*/ 0 w 13633"/>
                          <a:gd name="T7" fmla="*/ 16691 h 17024"/>
                          <a:gd name="T8" fmla="*/ 0 w 13633"/>
                          <a:gd name="T9" fmla="*/ 12602 h 17024"/>
                          <a:gd name="T10" fmla="*/ 0 w 13633"/>
                          <a:gd name="T11" fmla="*/ 4423 h 17024"/>
                          <a:gd name="T12" fmla="*/ 26 w 13633"/>
                          <a:gd name="T13" fmla="*/ 204 h 17024"/>
                          <a:gd name="T14" fmla="*/ 204 w 13633"/>
                          <a:gd name="T15" fmla="*/ 27 h 17024"/>
                          <a:gd name="T16" fmla="*/ 333 w 13633"/>
                          <a:gd name="T17" fmla="*/ 0 h 17024"/>
                          <a:gd name="T18" fmla="*/ 333 w 13633"/>
                          <a:gd name="T19" fmla="*/ 0 h 17024"/>
                          <a:gd name="T20" fmla="*/ 3575 w 13633"/>
                          <a:gd name="T21" fmla="*/ 0 h 17024"/>
                          <a:gd name="T22" fmla="*/ 10058 w 13633"/>
                          <a:gd name="T23" fmla="*/ 0 h 17024"/>
                          <a:gd name="T24" fmla="*/ 13429 w 13633"/>
                          <a:gd name="T25" fmla="*/ 27 h 17024"/>
                          <a:gd name="T26" fmla="*/ 13607 w 13633"/>
                          <a:gd name="T27" fmla="*/ 204 h 17024"/>
                          <a:gd name="T28" fmla="*/ 13633 w 13633"/>
                          <a:gd name="T29" fmla="*/ 334 h 17024"/>
                          <a:gd name="T30" fmla="*/ 13633 w 13633"/>
                          <a:gd name="T31" fmla="*/ 334 h 17024"/>
                          <a:gd name="T32" fmla="*/ 13633 w 13633"/>
                          <a:gd name="T33" fmla="*/ 4423 h 17024"/>
                          <a:gd name="T34" fmla="*/ 13633 w 13633"/>
                          <a:gd name="T35" fmla="*/ 12602 h 17024"/>
                          <a:gd name="T36" fmla="*/ 13607 w 13633"/>
                          <a:gd name="T37" fmla="*/ 16821 h 17024"/>
                          <a:gd name="T38" fmla="*/ 13429 w 13633"/>
                          <a:gd name="T39" fmla="*/ 16998 h 17024"/>
                          <a:gd name="T40" fmla="*/ 13300 w 13633"/>
                          <a:gd name="T41" fmla="*/ 17024 h 17024"/>
                          <a:gd name="T42" fmla="*/ 13300 w 13633"/>
                          <a:gd name="T43" fmla="*/ 17024 h 17024"/>
                          <a:gd name="T44" fmla="*/ 10058 w 13633"/>
                          <a:gd name="T45" fmla="*/ 17024 h 17024"/>
                          <a:gd name="T46" fmla="*/ 3575 w 13633"/>
                          <a:gd name="T47" fmla="*/ 17024 h 17024"/>
                          <a:gd name="T48" fmla="*/ 333 w 13633"/>
                          <a:gd name="T49" fmla="*/ 17024 h 17024"/>
                          <a:gd name="T50" fmla="*/ 333 w 13633"/>
                          <a:gd name="T51" fmla="*/ 17024 h 17024"/>
                          <a:gd name="T52" fmla="*/ 51 w 13633"/>
                          <a:gd name="T53" fmla="*/ 16810 h 17024"/>
                          <a:gd name="T54" fmla="*/ 214 w 13633"/>
                          <a:gd name="T55" fmla="*/ 16973 h 17024"/>
                          <a:gd name="T56" fmla="*/ 333 w 13633"/>
                          <a:gd name="T57" fmla="*/ 16997 h 17024"/>
                          <a:gd name="T58" fmla="*/ 333 w 13633"/>
                          <a:gd name="T59" fmla="*/ 16997 h 17024"/>
                          <a:gd name="T60" fmla="*/ 3575 w 13633"/>
                          <a:gd name="T61" fmla="*/ 16997 h 17024"/>
                          <a:gd name="T62" fmla="*/ 10058 w 13633"/>
                          <a:gd name="T63" fmla="*/ 16997 h 17024"/>
                          <a:gd name="T64" fmla="*/ 13419 w 13633"/>
                          <a:gd name="T65" fmla="*/ 16973 h 17024"/>
                          <a:gd name="T66" fmla="*/ 13582 w 13633"/>
                          <a:gd name="T67" fmla="*/ 16810 h 17024"/>
                          <a:gd name="T68" fmla="*/ 13606 w 13633"/>
                          <a:gd name="T69" fmla="*/ 16691 h 17024"/>
                          <a:gd name="T70" fmla="*/ 13606 w 13633"/>
                          <a:gd name="T71" fmla="*/ 16691 h 17024"/>
                          <a:gd name="T72" fmla="*/ 13606 w 13633"/>
                          <a:gd name="T73" fmla="*/ 12602 h 17024"/>
                          <a:gd name="T74" fmla="*/ 13606 w 13633"/>
                          <a:gd name="T75" fmla="*/ 4423 h 17024"/>
                          <a:gd name="T76" fmla="*/ 13582 w 13633"/>
                          <a:gd name="T77" fmla="*/ 214 h 17024"/>
                          <a:gd name="T78" fmla="*/ 13419 w 13633"/>
                          <a:gd name="T79" fmla="*/ 51 h 17024"/>
                          <a:gd name="T80" fmla="*/ 13300 w 13633"/>
                          <a:gd name="T81" fmla="*/ 27 h 17024"/>
                          <a:gd name="T82" fmla="*/ 13300 w 13633"/>
                          <a:gd name="T83" fmla="*/ 27 h 17024"/>
                          <a:gd name="T84" fmla="*/ 10058 w 13633"/>
                          <a:gd name="T85" fmla="*/ 27 h 17024"/>
                          <a:gd name="T86" fmla="*/ 3575 w 13633"/>
                          <a:gd name="T87" fmla="*/ 27 h 17024"/>
                          <a:gd name="T88" fmla="*/ 214 w 13633"/>
                          <a:gd name="T89" fmla="*/ 51 h 17024"/>
                          <a:gd name="T90" fmla="*/ 51 w 13633"/>
                          <a:gd name="T91" fmla="*/ 214 h 17024"/>
                          <a:gd name="T92" fmla="*/ 27 w 13633"/>
                          <a:gd name="T93" fmla="*/ 334 h 17024"/>
                          <a:gd name="T94" fmla="*/ 27 w 13633"/>
                          <a:gd name="T95" fmla="*/ 334 h 17024"/>
                          <a:gd name="T96" fmla="*/ 27 w 13633"/>
                          <a:gd name="T97" fmla="*/ 4423 h 17024"/>
                          <a:gd name="T98" fmla="*/ 27 w 13633"/>
                          <a:gd name="T99" fmla="*/ 12602 h 17024"/>
                          <a:gd name="T100" fmla="*/ 27 w 13633"/>
                          <a:gd name="T101" fmla="*/ 16691 h 17024"/>
                          <a:gd name="T102" fmla="*/ 27 w 13633"/>
                          <a:gd name="T103" fmla="*/ 16691 h 17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4" o:spid="_x0000_s1026" style="position:absolute;margin-left:-19.95pt;margin-top:9.75pt;width:517pt;height:71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33,170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" path="m333,17024c287,17024,243,17015,204,16998,164,16981,128,16957,98,16927,67,16896,43,16860,26,16821,9,16781,,16737,,16691,,16691,,16691,,16691,,16691,,16691,,16691,,16691,,16691,,16691,,16691,,16691,,16691,,12602,,12602,,12602,,8512,,8512,,8512,,4423,,4423,,4423,,334,,334,,334,,288,9,244,26,204,43,164,67,128,98,98,128,68,164,43,204,27,243,10,287,,333,,333,,333,,333,,333,,333,,333,,333,,333,,333,,333,,333,,333,,3575,,3575,,3575,,6816,,6816,,6816,,10058,,10058,,10058,,13300,,13300,,13300,,13346,,13389,10,13429,27,13469,43,13505,68,13535,98,13565,128,13590,164,13607,204,13624,244,13633,288,13633,334,13633,334,13633,334,13633,334,13633,334,13633,334,13633,334,13633,334,13633,334,13633,334,13633,334,13633,334,13633,334,13633,4423,13633,4423,13633,4423,13633,8512,13633,8512,13633,8512,13633,12602,13633,12602,13633,12602,13633,16691,13633,16691,13633,16691,13633,16737,13624,16781,13607,16821,13590,16860,13565,16896,13535,16927,13505,16957,13469,16981,13429,16998,13389,17015,13346,17024,13300,17024,13300,17024,13300,17024,13300,17024,13300,17024,13300,17024,13300,17024,13300,17024,13300,17024,13300,17024,13300,17024,13300,17024,13300,17024,10058,17024,10058,17024,10058,17024,6816,17024,6816,17024,6816,17024,3575,17024,3575,17024,3575,17024,333,17024,333,17024,333,17024,333,17024,333,17024,333,17024,333,17024,333,17024,333,17024,333,17024,333,17024,333,17024xm27,16691c27,16733,35,16774,51,16810,66,16847,89,16880,117,16908,144,16935,177,16958,214,16973,251,16989,291,16997,333,16997,333,16997,333,16997,333,16997,333,16997,333,16997,333,16997,333,16997,333,16997,333,16997,333,16997,333,16997,333,16997,3575,16997,3575,16997,3575,16997,6816,16997,6816,16997,6816,16997,10058,16997,10058,16997,10058,16997,13300,16997,13300,16997,13300,16997,13342,16997,13382,16989,13419,16973,13456,16958,13489,16935,13516,16908,13544,16880,13567,16847,13582,16810,13598,16774,13606,16733,13606,16691,13606,16691,13606,16691,13606,16691,13606,16691,13606,16691,13606,16691,13606,16691,13606,16691,13606,16691,13606,16691,13606,16691,13606,16691,13606,12602,13606,12602,13606,12602,13606,8512,13606,8512,13606,8512,13606,4423,13606,4423,13606,4423,13606,334,13606,334,13606,334,13606,291,13598,251,13582,214,13567,178,13544,145,13516,117,13489,89,13456,67,13419,51,13382,36,13342,27,13300,27,13300,27,13300,27,13300,27,13300,27,13300,27,13300,27,13300,27,13300,27,13300,27,13300,27,13300,27,13300,27,10058,27,10058,27,10058,27,6816,27,6816,27,6816,27,3575,27,3575,27,3575,27,333,27,333,27,333,27,291,27,251,36,214,51,177,67,144,89,117,117,89,145,66,178,51,214,35,251,27,291,27,334,27,334,27,334,27,334,27,334,27,334,27,334,27,334,27,334,27,334,27,334,27,334,27,334,27,4423,27,4423,27,4423,27,8512,27,8512,27,8512,27,12602,27,12602,27,12602,27,16691,27,16691,27,16691,27,16691,27,16691,27,16691,27,16691,27,16691,27,16691,27,16691,27,16691,27,16691xe" fillcolor="black" stroked="f">
              <v:path arrowok="t" o:connecttype="custom" o:connectlocs="98250,9006399;12522,8912615;0,8843735;0,8843735;0,6677176;0,2343529;12522,108090;98250,14306;160379,0;160379,0;1721785,0;4844115,0;6467650,14306;6553378,108090;6565900,176970;6565900,176970;6565900,2343529;6565900,6677176;6553378,8912615;6467650,9006399;6405521,9020175;6405521,9020175;4844115,9020175;1721785,9020175;160379,9020175;160379,9020175;24563,8906787;103066,8993153;160379,9005869;160379,9005869;1721785,9005869;4844115,9005869;6462834,8993153;6541337,8906787;6552896,8843735;6552896,8843735;6552896,6677176;6552896,2343529;6541337,113388;6462834,27022;6405521,14306;6405521,14306;4844115,14306;1721785,14306;103066,27022;24563,113388;13004,176970;13004,176970;13004,2343529;13004,6677176;13004,8843735;13004,8843735" o:connectangles="0,0,0,0,0,0,0,0,0,0,0,0,0,0,0,0,0,0,0,0,0,0,0,0,0,0,0,0,0,0,0,0,0,0,0,0,0,0,0,0,0,0,0,0,0,0,0,0,0,0,0,0"/>
              <o:lock v:ext="edit" verticies="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A7DFA"/>
    <w:lvl w:ilvl="0">
      <w:start w:val="1"/>
      <w:numFmt w:val="decimal"/>
      <w:lvlText w:val="%1."/>
      <w:lvlJc w:val="left"/>
      <w:pPr>
        <w:tabs>
          <w:tab w:val="num" w:pos="1492"/>
        </w:tabs>
        <w:ind w:left="1492" w:hanging="360"/>
      </w:pPr>
    </w:lvl>
  </w:abstractNum>
  <w:abstractNum w:abstractNumId="1">
    <w:nsid w:val="FFFFFF7D"/>
    <w:multiLevelType w:val="singleLevel"/>
    <w:tmpl w:val="87E00750"/>
    <w:lvl w:ilvl="0">
      <w:start w:val="1"/>
      <w:numFmt w:val="decimal"/>
      <w:lvlText w:val="%1."/>
      <w:lvlJc w:val="left"/>
      <w:pPr>
        <w:tabs>
          <w:tab w:val="num" w:pos="1209"/>
        </w:tabs>
        <w:ind w:left="1209" w:hanging="360"/>
      </w:pPr>
    </w:lvl>
  </w:abstractNum>
  <w:abstractNum w:abstractNumId="2">
    <w:nsid w:val="FFFFFF7E"/>
    <w:multiLevelType w:val="singleLevel"/>
    <w:tmpl w:val="9B769FF8"/>
    <w:lvl w:ilvl="0">
      <w:start w:val="1"/>
      <w:numFmt w:val="decimal"/>
      <w:lvlText w:val="%1."/>
      <w:lvlJc w:val="left"/>
      <w:pPr>
        <w:tabs>
          <w:tab w:val="num" w:pos="926"/>
        </w:tabs>
        <w:ind w:left="926" w:hanging="360"/>
      </w:pPr>
    </w:lvl>
  </w:abstractNum>
  <w:abstractNum w:abstractNumId="3">
    <w:nsid w:val="FFFFFF7F"/>
    <w:multiLevelType w:val="singleLevel"/>
    <w:tmpl w:val="ACFE17A8"/>
    <w:lvl w:ilvl="0">
      <w:start w:val="1"/>
      <w:numFmt w:val="decimal"/>
      <w:lvlText w:val="%1."/>
      <w:lvlJc w:val="left"/>
      <w:pPr>
        <w:tabs>
          <w:tab w:val="num" w:pos="643"/>
        </w:tabs>
        <w:ind w:left="643" w:hanging="360"/>
      </w:pPr>
    </w:lvl>
  </w:abstractNum>
  <w:abstractNum w:abstractNumId="4">
    <w:nsid w:val="FFFFFF80"/>
    <w:multiLevelType w:val="singleLevel"/>
    <w:tmpl w:val="3872F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48D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1ED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04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D6A7EC"/>
    <w:lvl w:ilvl="0">
      <w:start w:val="1"/>
      <w:numFmt w:val="decimal"/>
      <w:lvlText w:val="%1."/>
      <w:lvlJc w:val="left"/>
      <w:pPr>
        <w:tabs>
          <w:tab w:val="num" w:pos="360"/>
        </w:tabs>
        <w:ind w:left="360" w:hanging="360"/>
      </w:pPr>
    </w:lvl>
  </w:abstractNum>
  <w:abstractNum w:abstractNumId="9">
    <w:nsid w:val="FFFFFF89"/>
    <w:multiLevelType w:val="singleLevel"/>
    <w:tmpl w:val="BBD68CD6"/>
    <w:lvl w:ilvl="0">
      <w:start w:val="1"/>
      <w:numFmt w:val="bullet"/>
      <w:lvlText w:val=""/>
      <w:lvlJc w:val="left"/>
      <w:pPr>
        <w:tabs>
          <w:tab w:val="num" w:pos="360"/>
        </w:tabs>
        <w:ind w:left="360" w:hanging="360"/>
      </w:pPr>
      <w:rPr>
        <w:rFonts w:ascii="Symbol" w:hAnsi="Symbol" w:hint="default"/>
      </w:rPr>
    </w:lvl>
  </w:abstractNum>
  <w:abstractNum w:abstractNumId="10">
    <w:nsid w:val="033F46D5"/>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1">
    <w:nsid w:val="063956E4"/>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2">
    <w:nsid w:val="0D06629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3">
    <w:nsid w:val="121B55FE"/>
    <w:multiLevelType w:val="hybridMultilevel"/>
    <w:tmpl w:val="BABE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04279E"/>
    <w:multiLevelType w:val="singleLevel"/>
    <w:tmpl w:val="82E8A060"/>
    <w:lvl w:ilvl="0">
      <w:start w:val="1"/>
      <w:numFmt w:val="bullet"/>
      <w:lvlText w:val=""/>
      <w:lvlJc w:val="left"/>
      <w:pPr>
        <w:tabs>
          <w:tab w:val="num" w:pos="360"/>
        </w:tabs>
        <w:ind w:left="360" w:hanging="360"/>
      </w:pPr>
      <w:rPr>
        <w:rFonts w:ascii="Wingdings" w:hAnsi="Wingdings" w:hint="default"/>
        <w:sz w:val="24"/>
      </w:rPr>
    </w:lvl>
  </w:abstractNum>
  <w:abstractNum w:abstractNumId="15">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6">
    <w:nsid w:val="16090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8B928E3"/>
    <w:multiLevelType w:val="multilevel"/>
    <w:tmpl w:val="E8327B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A5E18A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9">
    <w:nsid w:val="2DA00F37"/>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0">
    <w:nsid w:val="327D1AD4"/>
    <w:multiLevelType w:val="hybridMultilevel"/>
    <w:tmpl w:val="F8A8EDAA"/>
    <w:lvl w:ilvl="0" w:tplc="AA4EE8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D33EB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2">
    <w:nsid w:val="3A8B2D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3">
    <w:nsid w:val="420E5B67"/>
    <w:multiLevelType w:val="singleLevel"/>
    <w:tmpl w:val="C31EF6CA"/>
    <w:lvl w:ilvl="0">
      <w:start w:val="1"/>
      <w:numFmt w:val="bullet"/>
      <w:lvlText w:val=""/>
      <w:lvlJc w:val="left"/>
      <w:pPr>
        <w:tabs>
          <w:tab w:val="num" w:pos="216"/>
        </w:tabs>
        <w:ind w:left="216" w:hanging="360"/>
      </w:pPr>
      <w:rPr>
        <w:rFonts w:ascii="Symbol" w:hAnsi="Symbol" w:hint="default"/>
      </w:rPr>
    </w:lvl>
  </w:abstractNum>
  <w:abstractNum w:abstractNumId="24">
    <w:nsid w:val="46D75B5F"/>
    <w:multiLevelType w:val="hybridMultilevel"/>
    <w:tmpl w:val="8F180806"/>
    <w:lvl w:ilvl="0" w:tplc="A7144564">
      <w:start w:val="200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F153A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470D10A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7">
    <w:nsid w:val="49E7566E"/>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28">
    <w:nsid w:val="4AEA2CEB"/>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29">
    <w:nsid w:val="4D0927EC"/>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0">
    <w:nsid w:val="4DB55D3C"/>
    <w:multiLevelType w:val="hybridMultilevel"/>
    <w:tmpl w:val="0B12F8F6"/>
    <w:lvl w:ilvl="0" w:tplc="C728BB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C22145"/>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2">
    <w:nsid w:val="5FB57645"/>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abstractNum w:abstractNumId="33">
    <w:nsid w:val="60BB386D"/>
    <w:multiLevelType w:val="singleLevel"/>
    <w:tmpl w:val="609A89CA"/>
    <w:lvl w:ilvl="0">
      <w:start w:val="1"/>
      <w:numFmt w:val="lowerLetter"/>
      <w:lvlText w:val="%1)"/>
      <w:lvlJc w:val="left"/>
      <w:pPr>
        <w:tabs>
          <w:tab w:val="num" w:pos="360"/>
        </w:tabs>
        <w:ind w:left="360" w:hanging="360"/>
      </w:pPr>
      <w:rPr>
        <w:rFonts w:cs="Times New Roman"/>
      </w:rPr>
    </w:lvl>
  </w:abstractNum>
  <w:abstractNum w:abstractNumId="34">
    <w:nsid w:val="617B685F"/>
    <w:multiLevelType w:val="hybridMultilevel"/>
    <w:tmpl w:val="22EC2434"/>
    <w:lvl w:ilvl="0" w:tplc="B860DB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A1461"/>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6">
    <w:nsid w:val="770005E8"/>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7">
    <w:nsid w:val="7B361EAB"/>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38">
    <w:nsid w:val="7CEC2E64"/>
    <w:multiLevelType w:val="singleLevel"/>
    <w:tmpl w:val="4176C5EA"/>
    <w:lvl w:ilvl="0">
      <w:start w:val="1"/>
      <w:numFmt w:val="bullet"/>
      <w:lvlText w:val=""/>
      <w:lvlJc w:val="left"/>
      <w:pPr>
        <w:tabs>
          <w:tab w:val="num" w:pos="360"/>
        </w:tabs>
        <w:ind w:left="360" w:hanging="360"/>
      </w:pPr>
      <w:rPr>
        <w:rFonts w:ascii="Wingdings" w:hAnsi="Wingdings" w:hint="default"/>
        <w:sz w:val="24"/>
      </w:rPr>
    </w:lvl>
  </w:abstractNum>
  <w:num w:numId="1">
    <w:abstractNumId w:val="15"/>
  </w:num>
  <w:num w:numId="2">
    <w:abstractNumId w:val="22"/>
  </w:num>
  <w:num w:numId="3">
    <w:abstractNumId w:val="26"/>
  </w:num>
  <w:num w:numId="4">
    <w:abstractNumId w:val="25"/>
  </w:num>
  <w:num w:numId="5">
    <w:abstractNumId w:val="21"/>
  </w:num>
  <w:num w:numId="6">
    <w:abstractNumId w:val="31"/>
  </w:num>
  <w:num w:numId="7">
    <w:abstractNumId w:val="37"/>
  </w:num>
  <w:num w:numId="8">
    <w:abstractNumId w:val="27"/>
  </w:num>
  <w:num w:numId="9">
    <w:abstractNumId w:val="16"/>
  </w:num>
  <w:num w:numId="10">
    <w:abstractNumId w:val="10"/>
  </w:num>
  <w:num w:numId="11">
    <w:abstractNumId w:val="14"/>
  </w:num>
  <w:num w:numId="12">
    <w:abstractNumId w:val="11"/>
  </w:num>
  <w:num w:numId="13">
    <w:abstractNumId w:val="19"/>
  </w:num>
  <w:num w:numId="14">
    <w:abstractNumId w:val="35"/>
  </w:num>
  <w:num w:numId="15">
    <w:abstractNumId w:val="12"/>
  </w:num>
  <w:num w:numId="16">
    <w:abstractNumId w:val="36"/>
  </w:num>
  <w:num w:numId="17">
    <w:abstractNumId w:val="29"/>
  </w:num>
  <w:num w:numId="18">
    <w:abstractNumId w:val="18"/>
  </w:num>
  <w:num w:numId="19">
    <w:abstractNumId w:val="33"/>
  </w:num>
  <w:num w:numId="20">
    <w:abstractNumId w:val="23"/>
  </w:num>
  <w:num w:numId="21">
    <w:abstractNumId w:val="28"/>
  </w:num>
  <w:num w:numId="22">
    <w:abstractNumId w:val="32"/>
  </w:num>
  <w:num w:numId="23">
    <w:abstractNumId w:val="38"/>
  </w:num>
  <w:num w:numId="24">
    <w:abstractNumId w:val="2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7"/>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Bejar Alonso">
    <w15:presenceInfo w15:providerId="AD" w15:userId="S-1-5-21-1526224874-1540688658-1361462980-19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44"/>
  <w:embedSystemFonts/>
  <w:hideGrammaticalErrors/>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revisionView w:markup="0"/>
  <w:doNotTrackMoves/>
  <w:defaultTabStop w:val="720"/>
  <w:hyphenationZone w:val="357"/>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9C"/>
    <w:rsid w:val="00011BBE"/>
    <w:rsid w:val="00013509"/>
    <w:rsid w:val="00015D1C"/>
    <w:rsid w:val="00025AFB"/>
    <w:rsid w:val="00025D4C"/>
    <w:rsid w:val="000308CE"/>
    <w:rsid w:val="000331DA"/>
    <w:rsid w:val="000436C3"/>
    <w:rsid w:val="00046079"/>
    <w:rsid w:val="0004668B"/>
    <w:rsid w:val="00046B09"/>
    <w:rsid w:val="00047E8A"/>
    <w:rsid w:val="0005011D"/>
    <w:rsid w:val="00050287"/>
    <w:rsid w:val="00051595"/>
    <w:rsid w:val="000529B2"/>
    <w:rsid w:val="0006650B"/>
    <w:rsid w:val="00067969"/>
    <w:rsid w:val="00073E0C"/>
    <w:rsid w:val="00075F38"/>
    <w:rsid w:val="000774C5"/>
    <w:rsid w:val="00080139"/>
    <w:rsid w:val="000841A3"/>
    <w:rsid w:val="00087229"/>
    <w:rsid w:val="000A0B72"/>
    <w:rsid w:val="000A3298"/>
    <w:rsid w:val="000A7005"/>
    <w:rsid w:val="000B7292"/>
    <w:rsid w:val="000C26FD"/>
    <w:rsid w:val="000D159E"/>
    <w:rsid w:val="000D30BD"/>
    <w:rsid w:val="000E236E"/>
    <w:rsid w:val="000E3B06"/>
    <w:rsid w:val="000E681C"/>
    <w:rsid w:val="000F4716"/>
    <w:rsid w:val="00100871"/>
    <w:rsid w:val="00100CEA"/>
    <w:rsid w:val="00104408"/>
    <w:rsid w:val="0010628D"/>
    <w:rsid w:val="00111AB2"/>
    <w:rsid w:val="001227EF"/>
    <w:rsid w:val="0012567C"/>
    <w:rsid w:val="00131155"/>
    <w:rsid w:val="001326DA"/>
    <w:rsid w:val="00132BCD"/>
    <w:rsid w:val="00133661"/>
    <w:rsid w:val="001349AB"/>
    <w:rsid w:val="00140B77"/>
    <w:rsid w:val="00140D51"/>
    <w:rsid w:val="001456DB"/>
    <w:rsid w:val="00147DDE"/>
    <w:rsid w:val="0015354E"/>
    <w:rsid w:val="00153BFC"/>
    <w:rsid w:val="001704A2"/>
    <w:rsid w:val="001726E5"/>
    <w:rsid w:val="001835DA"/>
    <w:rsid w:val="00185909"/>
    <w:rsid w:val="0019512C"/>
    <w:rsid w:val="00196B0F"/>
    <w:rsid w:val="001B03C6"/>
    <w:rsid w:val="001C4718"/>
    <w:rsid w:val="001C712D"/>
    <w:rsid w:val="001D53E3"/>
    <w:rsid w:val="001D5770"/>
    <w:rsid w:val="001E03CB"/>
    <w:rsid w:val="001E4E22"/>
    <w:rsid w:val="001E5CB1"/>
    <w:rsid w:val="001F62CD"/>
    <w:rsid w:val="002028CD"/>
    <w:rsid w:val="00203BEA"/>
    <w:rsid w:val="0021042D"/>
    <w:rsid w:val="00215E10"/>
    <w:rsid w:val="002215C1"/>
    <w:rsid w:val="00223F6E"/>
    <w:rsid w:val="002249C9"/>
    <w:rsid w:val="00233F8B"/>
    <w:rsid w:val="002365E7"/>
    <w:rsid w:val="002432A7"/>
    <w:rsid w:val="002436F2"/>
    <w:rsid w:val="00245711"/>
    <w:rsid w:val="002457C0"/>
    <w:rsid w:val="0025740C"/>
    <w:rsid w:val="002600A3"/>
    <w:rsid w:val="00270633"/>
    <w:rsid w:val="00276BE6"/>
    <w:rsid w:val="0028025A"/>
    <w:rsid w:val="00280635"/>
    <w:rsid w:val="002815B7"/>
    <w:rsid w:val="00294A47"/>
    <w:rsid w:val="00294D51"/>
    <w:rsid w:val="002A360B"/>
    <w:rsid w:val="002A5A76"/>
    <w:rsid w:val="002A66DE"/>
    <w:rsid w:val="002D0C46"/>
    <w:rsid w:val="002D73B2"/>
    <w:rsid w:val="002E5DD7"/>
    <w:rsid w:val="002F708A"/>
    <w:rsid w:val="00302B89"/>
    <w:rsid w:val="00311357"/>
    <w:rsid w:val="00312660"/>
    <w:rsid w:val="0032412A"/>
    <w:rsid w:val="0032491E"/>
    <w:rsid w:val="00332D7C"/>
    <w:rsid w:val="003413AE"/>
    <w:rsid w:val="00347E1C"/>
    <w:rsid w:val="0035057F"/>
    <w:rsid w:val="00351EB4"/>
    <w:rsid w:val="00364CE3"/>
    <w:rsid w:val="00365132"/>
    <w:rsid w:val="003678CC"/>
    <w:rsid w:val="00367DE3"/>
    <w:rsid w:val="0038000F"/>
    <w:rsid w:val="00383673"/>
    <w:rsid w:val="003873C4"/>
    <w:rsid w:val="003934D3"/>
    <w:rsid w:val="003A5493"/>
    <w:rsid w:val="003A6E8C"/>
    <w:rsid w:val="003B226B"/>
    <w:rsid w:val="003B6439"/>
    <w:rsid w:val="003C5037"/>
    <w:rsid w:val="003D4EE6"/>
    <w:rsid w:val="003E0099"/>
    <w:rsid w:val="003E3441"/>
    <w:rsid w:val="003E5338"/>
    <w:rsid w:val="00404A61"/>
    <w:rsid w:val="004057D1"/>
    <w:rsid w:val="00413DD0"/>
    <w:rsid w:val="00421253"/>
    <w:rsid w:val="0042266D"/>
    <w:rsid w:val="004324A7"/>
    <w:rsid w:val="00435592"/>
    <w:rsid w:val="00436AAE"/>
    <w:rsid w:val="00437B0A"/>
    <w:rsid w:val="00440CFE"/>
    <w:rsid w:val="00440E9B"/>
    <w:rsid w:val="00447482"/>
    <w:rsid w:val="00447D6D"/>
    <w:rsid w:val="00450188"/>
    <w:rsid w:val="00450366"/>
    <w:rsid w:val="00450F34"/>
    <w:rsid w:val="00456264"/>
    <w:rsid w:val="0045744A"/>
    <w:rsid w:val="004615F6"/>
    <w:rsid w:val="00463C25"/>
    <w:rsid w:val="00466A46"/>
    <w:rsid w:val="00492325"/>
    <w:rsid w:val="004927EF"/>
    <w:rsid w:val="00493051"/>
    <w:rsid w:val="00494057"/>
    <w:rsid w:val="004A53D2"/>
    <w:rsid w:val="004B2E8A"/>
    <w:rsid w:val="004B5981"/>
    <w:rsid w:val="004C0CB2"/>
    <w:rsid w:val="004C5D5D"/>
    <w:rsid w:val="004D0E35"/>
    <w:rsid w:val="004D702C"/>
    <w:rsid w:val="004D7F7A"/>
    <w:rsid w:val="004E1777"/>
    <w:rsid w:val="004E2265"/>
    <w:rsid w:val="004F29D8"/>
    <w:rsid w:val="00501118"/>
    <w:rsid w:val="005046DB"/>
    <w:rsid w:val="005126A4"/>
    <w:rsid w:val="00522E2B"/>
    <w:rsid w:val="005268DC"/>
    <w:rsid w:val="00542CD3"/>
    <w:rsid w:val="005523BC"/>
    <w:rsid w:val="00561C70"/>
    <w:rsid w:val="0056245D"/>
    <w:rsid w:val="00570C90"/>
    <w:rsid w:val="00572C0D"/>
    <w:rsid w:val="00572C2F"/>
    <w:rsid w:val="005736C0"/>
    <w:rsid w:val="0057692B"/>
    <w:rsid w:val="0058059E"/>
    <w:rsid w:val="00580DDF"/>
    <w:rsid w:val="00583E8B"/>
    <w:rsid w:val="005856CD"/>
    <w:rsid w:val="00590065"/>
    <w:rsid w:val="005A3AC1"/>
    <w:rsid w:val="005A444B"/>
    <w:rsid w:val="005A54A8"/>
    <w:rsid w:val="005C2FDF"/>
    <w:rsid w:val="005C7C55"/>
    <w:rsid w:val="005D3830"/>
    <w:rsid w:val="005D679C"/>
    <w:rsid w:val="005E3A75"/>
    <w:rsid w:val="005E4D3F"/>
    <w:rsid w:val="005E614B"/>
    <w:rsid w:val="005F18C0"/>
    <w:rsid w:val="005F4E8F"/>
    <w:rsid w:val="005F7455"/>
    <w:rsid w:val="005F788A"/>
    <w:rsid w:val="00605A2C"/>
    <w:rsid w:val="0062116A"/>
    <w:rsid w:val="00637620"/>
    <w:rsid w:val="006407F0"/>
    <w:rsid w:val="00652449"/>
    <w:rsid w:val="006550FF"/>
    <w:rsid w:val="006609ED"/>
    <w:rsid w:val="006721EA"/>
    <w:rsid w:val="00672B59"/>
    <w:rsid w:val="0068243E"/>
    <w:rsid w:val="00687FD3"/>
    <w:rsid w:val="0069505F"/>
    <w:rsid w:val="006A4D0E"/>
    <w:rsid w:val="006A6BD5"/>
    <w:rsid w:val="006A7842"/>
    <w:rsid w:val="006A7FA4"/>
    <w:rsid w:val="006B1FED"/>
    <w:rsid w:val="006B28EB"/>
    <w:rsid w:val="006B3652"/>
    <w:rsid w:val="006B693F"/>
    <w:rsid w:val="006C34AA"/>
    <w:rsid w:val="006C6814"/>
    <w:rsid w:val="006D1644"/>
    <w:rsid w:val="006D5D43"/>
    <w:rsid w:val="006E3D51"/>
    <w:rsid w:val="006F01D4"/>
    <w:rsid w:val="006F3067"/>
    <w:rsid w:val="006F4843"/>
    <w:rsid w:val="006F6DD5"/>
    <w:rsid w:val="00702150"/>
    <w:rsid w:val="00702294"/>
    <w:rsid w:val="007046C6"/>
    <w:rsid w:val="00721020"/>
    <w:rsid w:val="00724E5D"/>
    <w:rsid w:val="00725F30"/>
    <w:rsid w:val="00727E1C"/>
    <w:rsid w:val="00733007"/>
    <w:rsid w:val="00736B28"/>
    <w:rsid w:val="007411C2"/>
    <w:rsid w:val="00741CE5"/>
    <w:rsid w:val="00745E49"/>
    <w:rsid w:val="00750322"/>
    <w:rsid w:val="00754591"/>
    <w:rsid w:val="007637AA"/>
    <w:rsid w:val="00766F49"/>
    <w:rsid w:val="00774372"/>
    <w:rsid w:val="00776807"/>
    <w:rsid w:val="007928AC"/>
    <w:rsid w:val="007A32AC"/>
    <w:rsid w:val="007C074E"/>
    <w:rsid w:val="007C3457"/>
    <w:rsid w:val="007C5DC6"/>
    <w:rsid w:val="007C71C4"/>
    <w:rsid w:val="007C7623"/>
    <w:rsid w:val="007C76C5"/>
    <w:rsid w:val="007D4F56"/>
    <w:rsid w:val="007D696C"/>
    <w:rsid w:val="007E2CA0"/>
    <w:rsid w:val="007E4EA3"/>
    <w:rsid w:val="007E79BB"/>
    <w:rsid w:val="007F1350"/>
    <w:rsid w:val="007F1703"/>
    <w:rsid w:val="007F28CD"/>
    <w:rsid w:val="008034B0"/>
    <w:rsid w:val="00803BEE"/>
    <w:rsid w:val="008056DC"/>
    <w:rsid w:val="008107E4"/>
    <w:rsid w:val="00812B24"/>
    <w:rsid w:val="008149D3"/>
    <w:rsid w:val="008204A9"/>
    <w:rsid w:val="0082110A"/>
    <w:rsid w:val="00826197"/>
    <w:rsid w:val="00826BF0"/>
    <w:rsid w:val="00835B73"/>
    <w:rsid w:val="00844BE3"/>
    <w:rsid w:val="008453A5"/>
    <w:rsid w:val="00845D95"/>
    <w:rsid w:val="00853F2E"/>
    <w:rsid w:val="00856AB4"/>
    <w:rsid w:val="00857D16"/>
    <w:rsid w:val="00873C17"/>
    <w:rsid w:val="008819BA"/>
    <w:rsid w:val="00882060"/>
    <w:rsid w:val="008830E2"/>
    <w:rsid w:val="0088631F"/>
    <w:rsid w:val="00891D57"/>
    <w:rsid w:val="00895593"/>
    <w:rsid w:val="00895C8B"/>
    <w:rsid w:val="00896D0D"/>
    <w:rsid w:val="00896E6D"/>
    <w:rsid w:val="008A034B"/>
    <w:rsid w:val="008A5978"/>
    <w:rsid w:val="008B2B36"/>
    <w:rsid w:val="008B4B5F"/>
    <w:rsid w:val="008B5BBD"/>
    <w:rsid w:val="008B7062"/>
    <w:rsid w:val="008C02E1"/>
    <w:rsid w:val="008C0DBD"/>
    <w:rsid w:val="008C1FF4"/>
    <w:rsid w:val="008C2C6E"/>
    <w:rsid w:val="008C3D9A"/>
    <w:rsid w:val="008C6506"/>
    <w:rsid w:val="008F39C2"/>
    <w:rsid w:val="008F39D8"/>
    <w:rsid w:val="0090380A"/>
    <w:rsid w:val="00907230"/>
    <w:rsid w:val="00907CF4"/>
    <w:rsid w:val="00911938"/>
    <w:rsid w:val="00912470"/>
    <w:rsid w:val="00916395"/>
    <w:rsid w:val="00921C7E"/>
    <w:rsid w:val="009332CD"/>
    <w:rsid w:val="00940745"/>
    <w:rsid w:val="009435D9"/>
    <w:rsid w:val="009436E2"/>
    <w:rsid w:val="00945B59"/>
    <w:rsid w:val="009501C8"/>
    <w:rsid w:val="009526E7"/>
    <w:rsid w:val="009560B2"/>
    <w:rsid w:val="00961A6E"/>
    <w:rsid w:val="00961D04"/>
    <w:rsid w:val="009651B6"/>
    <w:rsid w:val="009872AE"/>
    <w:rsid w:val="009A7DC6"/>
    <w:rsid w:val="009B00E5"/>
    <w:rsid w:val="009B6A1D"/>
    <w:rsid w:val="009C0981"/>
    <w:rsid w:val="009C50D3"/>
    <w:rsid w:val="009C55C1"/>
    <w:rsid w:val="009D2D36"/>
    <w:rsid w:val="009E5A4A"/>
    <w:rsid w:val="009F3203"/>
    <w:rsid w:val="009F6A88"/>
    <w:rsid w:val="009F72E4"/>
    <w:rsid w:val="00A05095"/>
    <w:rsid w:val="00A1327A"/>
    <w:rsid w:val="00A134DF"/>
    <w:rsid w:val="00A178FC"/>
    <w:rsid w:val="00A206EC"/>
    <w:rsid w:val="00A21939"/>
    <w:rsid w:val="00A31612"/>
    <w:rsid w:val="00A503E5"/>
    <w:rsid w:val="00A525E4"/>
    <w:rsid w:val="00A54B51"/>
    <w:rsid w:val="00A73FA4"/>
    <w:rsid w:val="00A80BE1"/>
    <w:rsid w:val="00A87C24"/>
    <w:rsid w:val="00A93B25"/>
    <w:rsid w:val="00AA0B7C"/>
    <w:rsid w:val="00AA3087"/>
    <w:rsid w:val="00AB0EE3"/>
    <w:rsid w:val="00AD54B8"/>
    <w:rsid w:val="00AE2A2B"/>
    <w:rsid w:val="00AE6228"/>
    <w:rsid w:val="00AE76CC"/>
    <w:rsid w:val="00AF1C77"/>
    <w:rsid w:val="00AF7836"/>
    <w:rsid w:val="00B06F1F"/>
    <w:rsid w:val="00B10A2E"/>
    <w:rsid w:val="00B1115A"/>
    <w:rsid w:val="00B11EBE"/>
    <w:rsid w:val="00B212A8"/>
    <w:rsid w:val="00B229EF"/>
    <w:rsid w:val="00B27447"/>
    <w:rsid w:val="00B35F86"/>
    <w:rsid w:val="00B443E6"/>
    <w:rsid w:val="00B5791E"/>
    <w:rsid w:val="00B760D7"/>
    <w:rsid w:val="00B87E55"/>
    <w:rsid w:val="00B948F6"/>
    <w:rsid w:val="00B96557"/>
    <w:rsid w:val="00BA2F44"/>
    <w:rsid w:val="00BA65FB"/>
    <w:rsid w:val="00BB4158"/>
    <w:rsid w:val="00BC120A"/>
    <w:rsid w:val="00BC2A3A"/>
    <w:rsid w:val="00BC5C61"/>
    <w:rsid w:val="00BD2525"/>
    <w:rsid w:val="00BD5521"/>
    <w:rsid w:val="00BD57BC"/>
    <w:rsid w:val="00BD7923"/>
    <w:rsid w:val="00BE4B2F"/>
    <w:rsid w:val="00C0211C"/>
    <w:rsid w:val="00C10A05"/>
    <w:rsid w:val="00C1110C"/>
    <w:rsid w:val="00C118D7"/>
    <w:rsid w:val="00C11C2C"/>
    <w:rsid w:val="00C24344"/>
    <w:rsid w:val="00C308DE"/>
    <w:rsid w:val="00C3175C"/>
    <w:rsid w:val="00C42C0B"/>
    <w:rsid w:val="00C46A6F"/>
    <w:rsid w:val="00C50CD0"/>
    <w:rsid w:val="00C532F3"/>
    <w:rsid w:val="00C62831"/>
    <w:rsid w:val="00C702C9"/>
    <w:rsid w:val="00C74ADE"/>
    <w:rsid w:val="00C82BA0"/>
    <w:rsid w:val="00C83E92"/>
    <w:rsid w:val="00CA12FC"/>
    <w:rsid w:val="00CA149C"/>
    <w:rsid w:val="00CB03F7"/>
    <w:rsid w:val="00CC343F"/>
    <w:rsid w:val="00CE658D"/>
    <w:rsid w:val="00CF0AF2"/>
    <w:rsid w:val="00CF4821"/>
    <w:rsid w:val="00D06C58"/>
    <w:rsid w:val="00D30226"/>
    <w:rsid w:val="00D304B6"/>
    <w:rsid w:val="00D32698"/>
    <w:rsid w:val="00D3357A"/>
    <w:rsid w:val="00D35A88"/>
    <w:rsid w:val="00D43446"/>
    <w:rsid w:val="00D47A81"/>
    <w:rsid w:val="00D549C5"/>
    <w:rsid w:val="00D5632C"/>
    <w:rsid w:val="00D56B4E"/>
    <w:rsid w:val="00D63044"/>
    <w:rsid w:val="00D64CCF"/>
    <w:rsid w:val="00D748B6"/>
    <w:rsid w:val="00D765CA"/>
    <w:rsid w:val="00D776D8"/>
    <w:rsid w:val="00D80A27"/>
    <w:rsid w:val="00D8148C"/>
    <w:rsid w:val="00D819BC"/>
    <w:rsid w:val="00D84856"/>
    <w:rsid w:val="00D85B59"/>
    <w:rsid w:val="00D9627C"/>
    <w:rsid w:val="00DA0E3C"/>
    <w:rsid w:val="00DA67B2"/>
    <w:rsid w:val="00DB32FB"/>
    <w:rsid w:val="00DC266F"/>
    <w:rsid w:val="00DC2D60"/>
    <w:rsid w:val="00DC40B8"/>
    <w:rsid w:val="00DD306A"/>
    <w:rsid w:val="00DD4078"/>
    <w:rsid w:val="00DD5129"/>
    <w:rsid w:val="00DE5845"/>
    <w:rsid w:val="00DE6DE9"/>
    <w:rsid w:val="00DF127A"/>
    <w:rsid w:val="00DF2CAF"/>
    <w:rsid w:val="00DF3E8E"/>
    <w:rsid w:val="00E04969"/>
    <w:rsid w:val="00E116A4"/>
    <w:rsid w:val="00E1435C"/>
    <w:rsid w:val="00E14C4C"/>
    <w:rsid w:val="00E15F71"/>
    <w:rsid w:val="00E274C6"/>
    <w:rsid w:val="00E30255"/>
    <w:rsid w:val="00E30B79"/>
    <w:rsid w:val="00E42A1A"/>
    <w:rsid w:val="00E455C8"/>
    <w:rsid w:val="00E62B64"/>
    <w:rsid w:val="00E63A19"/>
    <w:rsid w:val="00E6712E"/>
    <w:rsid w:val="00E719A1"/>
    <w:rsid w:val="00E728B6"/>
    <w:rsid w:val="00E73E94"/>
    <w:rsid w:val="00E74D80"/>
    <w:rsid w:val="00E750F3"/>
    <w:rsid w:val="00E77F76"/>
    <w:rsid w:val="00E93004"/>
    <w:rsid w:val="00E95D8C"/>
    <w:rsid w:val="00EA4C0A"/>
    <w:rsid w:val="00EA7E16"/>
    <w:rsid w:val="00EB45AD"/>
    <w:rsid w:val="00EC67C4"/>
    <w:rsid w:val="00EC7A92"/>
    <w:rsid w:val="00EE2705"/>
    <w:rsid w:val="00EE2DE3"/>
    <w:rsid w:val="00EF0FB1"/>
    <w:rsid w:val="00EF3AF4"/>
    <w:rsid w:val="00EF5DB8"/>
    <w:rsid w:val="00F03AA9"/>
    <w:rsid w:val="00F073CF"/>
    <w:rsid w:val="00F07787"/>
    <w:rsid w:val="00F13BB6"/>
    <w:rsid w:val="00F13D5A"/>
    <w:rsid w:val="00F145A6"/>
    <w:rsid w:val="00F161D2"/>
    <w:rsid w:val="00F25D3C"/>
    <w:rsid w:val="00F44D54"/>
    <w:rsid w:val="00F452FF"/>
    <w:rsid w:val="00F51AD1"/>
    <w:rsid w:val="00F52099"/>
    <w:rsid w:val="00F52FFF"/>
    <w:rsid w:val="00F5314D"/>
    <w:rsid w:val="00F563AC"/>
    <w:rsid w:val="00F71618"/>
    <w:rsid w:val="00F72AD9"/>
    <w:rsid w:val="00F81394"/>
    <w:rsid w:val="00FA61F7"/>
    <w:rsid w:val="00FC3A99"/>
    <w:rsid w:val="00FC653E"/>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60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0" w:unhideWhenUsed="0"/>
    <w:lsdException w:name="heading 7" w:semiHidden="0" w:uiPriority="9" w:unhideWhenUsed="0"/>
    <w:lsdException w:name="heading 8" w:semiHidden="0" w:uiPriority="9"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4E1777"/>
    <w:pPr>
      <w:jc w:val="both"/>
      <w:outlineLvl w:val="0"/>
    </w:pPr>
    <w:rPr>
      <w:rFonts w:ascii="Calibri" w:hAnsi="Calibri"/>
      <w:noProof/>
      <w:snapToGrid w:val="0"/>
      <w:kern w:val="28"/>
      <w:sz w:val="22"/>
      <w:szCs w:val="22"/>
    </w:rPr>
  </w:style>
  <w:style w:type="paragraph" w:styleId="Heading1">
    <w:name w:val="heading 1"/>
    <w:basedOn w:val="Normal"/>
    <w:next w:val="Bodytext"/>
    <w:link w:val="Heading1Char"/>
    <w:uiPriority w:val="9"/>
    <w:rsid w:val="00080139"/>
    <w:pPr>
      <w:keepNext/>
      <w:numPr>
        <w:numId w:val="27"/>
      </w:numPr>
      <w:tabs>
        <w:tab w:val="left" w:pos="567"/>
      </w:tabs>
      <w:spacing w:before="240" w:after="200"/>
      <w:ind w:left="567" w:hanging="567"/>
      <w:contextualSpacing/>
      <w:jc w:val="left"/>
    </w:pPr>
    <w:rPr>
      <w:b/>
      <w:caps/>
      <w:sz w:val="24"/>
      <w:lang w:val="en-GB"/>
    </w:rPr>
  </w:style>
  <w:style w:type="paragraph" w:styleId="Heading2">
    <w:name w:val="heading 2"/>
    <w:basedOn w:val="Normal"/>
    <w:next w:val="Normal"/>
    <w:rsid w:val="001726E5"/>
    <w:pPr>
      <w:keepNext/>
      <w:numPr>
        <w:ilvl w:val="1"/>
        <w:numId w:val="27"/>
      </w:numPr>
      <w:spacing w:before="240" w:after="240"/>
      <w:ind w:left="567" w:hanging="567"/>
      <w:contextualSpacing/>
      <w:jc w:val="left"/>
      <w:outlineLvl w:val="1"/>
    </w:pPr>
    <w:rPr>
      <w:b/>
      <w:sz w:val="24"/>
      <w:lang w:val="en-GB"/>
    </w:rPr>
  </w:style>
  <w:style w:type="paragraph" w:styleId="Heading3">
    <w:name w:val="heading 3"/>
    <w:basedOn w:val="Normal"/>
    <w:next w:val="Normal"/>
    <w:link w:val="Heading3Char"/>
    <w:uiPriority w:val="9"/>
    <w:rsid w:val="006B1FED"/>
    <w:pPr>
      <w:keepNext/>
      <w:numPr>
        <w:ilvl w:val="2"/>
        <w:numId w:val="27"/>
      </w:numPr>
      <w:tabs>
        <w:tab w:val="left" w:pos="567"/>
      </w:tabs>
      <w:spacing w:before="200" w:after="200"/>
      <w:ind w:left="567" w:hanging="567"/>
      <w:contextualSpacing/>
      <w:jc w:val="left"/>
      <w:outlineLvl w:val="2"/>
    </w:pPr>
    <w:rPr>
      <w:b/>
      <w:i/>
      <w:lang w:val="en-GB"/>
    </w:rPr>
  </w:style>
  <w:style w:type="paragraph" w:styleId="Heading4">
    <w:name w:val="heading 4"/>
    <w:basedOn w:val="Heading3"/>
    <w:next w:val="Normal"/>
    <w:link w:val="Heading4Char1"/>
    <w:uiPriority w:val="9"/>
    <w:semiHidden/>
    <w:unhideWhenUsed/>
    <w:rsid w:val="009F72E4"/>
    <w:pPr>
      <w:outlineLvl w:val="3"/>
    </w:pPr>
  </w:style>
  <w:style w:type="paragraph" w:styleId="Heading5">
    <w:name w:val="heading 5"/>
    <w:basedOn w:val="Heading4"/>
    <w:next w:val="Normal"/>
    <w:link w:val="Heading5Char"/>
    <w:uiPriority w:val="9"/>
    <w:semiHidden/>
    <w:unhideWhenUsed/>
    <w:rsid w:val="009F72E4"/>
    <w:pPr>
      <w:outlineLvl w:val="4"/>
    </w:pPr>
  </w:style>
  <w:style w:type="paragraph" w:styleId="Heading6">
    <w:name w:val="heading 6"/>
    <w:basedOn w:val="Heading5"/>
    <w:next w:val="Normal"/>
    <w:link w:val="Heading6Char"/>
    <w:uiPriority w:val="9"/>
    <w:semiHidden/>
    <w:unhideWhenUsed/>
    <w:rsid w:val="009F72E4"/>
    <w:pPr>
      <w:outlineLvl w:val="5"/>
    </w:pPr>
  </w:style>
  <w:style w:type="paragraph" w:styleId="Heading7">
    <w:name w:val="heading 7"/>
    <w:basedOn w:val="Heading6"/>
    <w:next w:val="Normal"/>
    <w:link w:val="Heading7Char"/>
    <w:uiPriority w:val="9"/>
    <w:semiHidden/>
    <w:unhideWhenUsed/>
    <w:rsid w:val="009F72E4"/>
    <w:pPr>
      <w:outlineLvl w:val="6"/>
    </w:pPr>
  </w:style>
  <w:style w:type="paragraph" w:styleId="Heading8">
    <w:name w:val="heading 8"/>
    <w:aliases w:val="Text"/>
    <w:basedOn w:val="BodyText0"/>
    <w:next w:val="Normal"/>
    <w:link w:val="Heading8Char"/>
    <w:uiPriority w:val="9"/>
    <w:semiHidden/>
    <w:unhideWhenUsed/>
    <w:rsid w:val="009F72E4"/>
    <w:pPr>
      <w:spacing w:line="240" w:lineRule="auto"/>
      <w:ind w:left="56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0139"/>
    <w:rPr>
      <w:rFonts w:ascii="Calibri" w:hAnsi="Calibri"/>
      <w:b/>
      <w:caps/>
      <w:noProof/>
      <w:snapToGrid w:val="0"/>
      <w:kern w:val="28"/>
      <w:sz w:val="24"/>
      <w:szCs w:val="22"/>
      <w:lang w:val="en-GB" w:eastAsia="en-US"/>
    </w:rPr>
  </w:style>
  <w:style w:type="character" w:customStyle="1" w:styleId="Heading3Char">
    <w:name w:val="Heading 3 Char"/>
    <w:basedOn w:val="DefaultParagraphFont"/>
    <w:link w:val="Heading3"/>
    <w:uiPriority w:val="9"/>
    <w:locked/>
    <w:rsid w:val="006B1FED"/>
    <w:rPr>
      <w:rFonts w:ascii="Calibri" w:hAnsi="Calibri"/>
      <w:b/>
      <w:i/>
      <w:noProof/>
      <w:snapToGrid w:val="0"/>
      <w:kern w:val="28"/>
      <w:sz w:val="22"/>
      <w:szCs w:val="22"/>
      <w:lang w:val="en-GB" w:eastAsia="en-US"/>
    </w:rPr>
  </w:style>
  <w:style w:type="character" w:customStyle="1" w:styleId="Heading4Char1">
    <w:name w:val="Heading 4 Char1"/>
    <w:basedOn w:val="DefaultParagraphFont"/>
    <w:link w:val="Heading4"/>
    <w:uiPriority w:val="9"/>
    <w:semiHidden/>
    <w:locked/>
    <w:rsid w:val="009F72E4"/>
    <w:rPr>
      <w:rFonts w:ascii="Calibri" w:hAnsi="Calibri"/>
      <w:b/>
      <w:noProof/>
      <w:snapToGrid w:val="0"/>
      <w:kern w:val="28"/>
      <w:sz w:val="24"/>
      <w:szCs w:val="22"/>
      <w:lang w:val="en-GB" w:eastAsia="en-US"/>
    </w:rPr>
  </w:style>
  <w:style w:type="character" w:customStyle="1" w:styleId="Heading5Char">
    <w:name w:val="Heading 5 Char"/>
    <w:basedOn w:val="DefaultParagraphFont"/>
    <w:link w:val="Heading5"/>
    <w:uiPriority w:val="9"/>
    <w:semiHidden/>
    <w:rsid w:val="009F72E4"/>
    <w:rPr>
      <w:rFonts w:ascii="Calibri" w:hAnsi="Calibri"/>
      <w:b/>
      <w:noProof/>
      <w:snapToGrid w:val="0"/>
      <w:kern w:val="28"/>
      <w:sz w:val="24"/>
      <w:szCs w:val="22"/>
      <w:lang w:val="en-GB" w:eastAsia="en-US"/>
    </w:rPr>
  </w:style>
  <w:style w:type="character" w:customStyle="1" w:styleId="Heading6Char">
    <w:name w:val="Heading 6 Char"/>
    <w:basedOn w:val="DefaultParagraphFont"/>
    <w:link w:val="Heading6"/>
    <w:uiPriority w:val="9"/>
    <w:semiHidden/>
    <w:locked/>
    <w:rsid w:val="009F72E4"/>
    <w:rPr>
      <w:rFonts w:ascii="Calibri" w:hAnsi="Calibri"/>
      <w:b/>
      <w:noProof/>
      <w:snapToGrid w:val="0"/>
      <w:kern w:val="28"/>
      <w:sz w:val="24"/>
      <w:szCs w:val="22"/>
      <w:lang w:val="en-GB" w:eastAsia="en-US"/>
    </w:rPr>
  </w:style>
  <w:style w:type="character" w:customStyle="1" w:styleId="Heading7Char">
    <w:name w:val="Heading 7 Char"/>
    <w:basedOn w:val="DefaultParagraphFont"/>
    <w:link w:val="Heading7"/>
    <w:uiPriority w:val="9"/>
    <w:semiHidden/>
    <w:rsid w:val="009F72E4"/>
    <w:rPr>
      <w:rFonts w:ascii="Calibri" w:hAnsi="Calibri"/>
      <w:b/>
      <w:noProof/>
      <w:snapToGrid w:val="0"/>
      <w:kern w:val="28"/>
      <w:sz w:val="24"/>
      <w:szCs w:val="22"/>
      <w:lang w:val="en-GB" w:eastAsia="en-US"/>
    </w:rPr>
  </w:style>
  <w:style w:type="paragraph" w:styleId="BodyText0">
    <w:name w:val="Body Text"/>
    <w:basedOn w:val="Normal"/>
    <w:link w:val="BodyTextChar"/>
    <w:semiHidden/>
    <w:rsid w:val="008A034B"/>
    <w:pPr>
      <w:spacing w:before="120" w:after="120" w:line="180" w:lineRule="atLeast"/>
      <w:ind w:left="833"/>
    </w:pPr>
    <w:rPr>
      <w:snapToGrid/>
      <w:spacing w:val="-5"/>
    </w:rPr>
  </w:style>
  <w:style w:type="character" w:customStyle="1" w:styleId="BodyTextChar">
    <w:name w:val="Body Text Char"/>
    <w:basedOn w:val="DefaultParagraphFont"/>
    <w:link w:val="BodyText0"/>
    <w:semiHidden/>
    <w:rsid w:val="008A034B"/>
    <w:rPr>
      <w:rFonts w:ascii="Calibri" w:hAnsi="Calibri"/>
      <w:spacing w:val="-5"/>
      <w:sz w:val="22"/>
      <w:lang w:val="en-US" w:eastAsia="en-US"/>
    </w:rPr>
  </w:style>
  <w:style w:type="character" w:customStyle="1" w:styleId="Heading8Char">
    <w:name w:val="Heading 8 Char"/>
    <w:aliases w:val="Text Char"/>
    <w:basedOn w:val="DefaultParagraphFont"/>
    <w:link w:val="Heading8"/>
    <w:uiPriority w:val="9"/>
    <w:semiHidden/>
    <w:rsid w:val="009F72E4"/>
    <w:rPr>
      <w:rFonts w:ascii="Calibri" w:hAnsi="Calibri"/>
      <w:noProof/>
      <w:spacing w:val="-5"/>
      <w:kern w:val="28"/>
      <w:sz w:val="22"/>
      <w:szCs w:val="22"/>
      <w:lang w:val="en-US" w:eastAsia="en-US"/>
    </w:rPr>
  </w:style>
  <w:style w:type="character" w:customStyle="1" w:styleId="Heading4Char">
    <w:name w:val="Heading 4 Char"/>
    <w:basedOn w:val="DefaultParagraphFont"/>
    <w:uiPriority w:val="9"/>
    <w:locked/>
    <w:rsid w:val="00C50CD0"/>
    <w:rPr>
      <w:rFonts w:ascii="Arial" w:hAnsi="Arial" w:cs="Times New Roman"/>
      <w:b/>
      <w:sz w:val="24"/>
      <w:lang w:val="en-GB"/>
    </w:rPr>
  </w:style>
  <w:style w:type="paragraph" w:customStyle="1" w:styleId="Header">
    <w:name w:val="Header'"/>
    <w:basedOn w:val="Header0"/>
    <w:rsid w:val="006A7842"/>
    <w:pPr>
      <w:tabs>
        <w:tab w:val="clear" w:pos="4513"/>
        <w:tab w:val="clear" w:pos="9026"/>
        <w:tab w:val="center" w:pos="4820"/>
        <w:tab w:val="center" w:pos="7201"/>
        <w:tab w:val="center" w:pos="8222"/>
        <w:tab w:val="center" w:pos="9242"/>
      </w:tabs>
      <w:spacing w:before="35" w:after="150" w:line="264" w:lineRule="auto"/>
      <w:ind w:right="-284"/>
      <w:jc w:val="left"/>
      <w:outlineLvl w:val="9"/>
    </w:pPr>
    <w:rPr>
      <w:rFonts w:ascii="Verdana" w:hAnsi="Verdana"/>
      <w:b/>
      <w:noProof w:val="0"/>
      <w:snapToGrid/>
      <w:kern w:val="0"/>
      <w:sz w:val="20"/>
      <w:szCs w:val="20"/>
      <w:lang w:val="fr-FR"/>
    </w:rPr>
  </w:style>
  <w:style w:type="paragraph" w:styleId="Title">
    <w:name w:val="Title"/>
    <w:basedOn w:val="Normal"/>
    <w:link w:val="TitleChar"/>
    <w:rsid w:val="006A7842"/>
    <w:pPr>
      <w:spacing w:before="240" w:after="60" w:line="264" w:lineRule="auto"/>
      <w:jc w:val="center"/>
    </w:pPr>
    <w:rPr>
      <w:rFonts w:ascii="Verdana" w:hAnsi="Verdana" w:cs="Tahoma"/>
      <w:b/>
      <w:bCs/>
      <w:noProof w:val="0"/>
      <w:snapToGrid/>
      <w:sz w:val="40"/>
      <w:szCs w:val="40"/>
      <w:lang w:val="fr-FR"/>
    </w:rPr>
  </w:style>
  <w:style w:type="paragraph" w:customStyle="1" w:styleId="FPTitle1">
    <w:name w:val="FP Title1"/>
    <w:basedOn w:val="Normal"/>
    <w:next w:val="FPText"/>
    <w:rsid w:val="0019512C"/>
    <w:pPr>
      <w:keepNext/>
      <w:spacing w:before="120" w:after="120"/>
      <w:jc w:val="center"/>
    </w:pPr>
    <w:rPr>
      <w:b/>
      <w:i/>
      <w:caps/>
      <w:sz w:val="28"/>
      <w:szCs w:val="28"/>
      <w:lang w:val="en-GB"/>
    </w:rPr>
  </w:style>
  <w:style w:type="paragraph" w:customStyle="1" w:styleId="FPText">
    <w:name w:val="FP Text"/>
    <w:basedOn w:val="Normal"/>
    <w:qFormat/>
    <w:rsid w:val="006B693F"/>
    <w:pPr>
      <w:spacing w:before="40" w:after="40"/>
      <w:jc w:val="left"/>
    </w:pPr>
    <w:rPr>
      <w:lang w:val="en-GB"/>
    </w:rPr>
  </w:style>
  <w:style w:type="paragraph" w:styleId="Caption">
    <w:name w:val="caption"/>
    <w:basedOn w:val="Bodytext"/>
    <w:next w:val="Bodytext"/>
    <w:uiPriority w:val="35"/>
    <w:unhideWhenUsed/>
    <w:rsid w:val="00907230"/>
    <w:pPr>
      <w:spacing w:before="60" w:after="60"/>
      <w:ind w:left="0"/>
      <w:jc w:val="center"/>
    </w:pPr>
    <w:rPr>
      <w:b/>
    </w:rPr>
  </w:style>
  <w:style w:type="paragraph" w:styleId="BalloonText">
    <w:name w:val="Balloon Text"/>
    <w:basedOn w:val="Normal"/>
    <w:link w:val="BalloonTextChar"/>
    <w:uiPriority w:val="99"/>
    <w:semiHidden/>
    <w:rsid w:val="00C50CD0"/>
    <w:rPr>
      <w:sz w:val="16"/>
      <w:szCs w:val="16"/>
    </w:rPr>
  </w:style>
  <w:style w:type="character" w:customStyle="1" w:styleId="BalloonTextChar">
    <w:name w:val="Balloon Text Char"/>
    <w:basedOn w:val="DefaultParagraphFont"/>
    <w:link w:val="BalloonText"/>
    <w:uiPriority w:val="99"/>
    <w:semiHidden/>
    <w:locked/>
    <w:rsid w:val="00C50CD0"/>
    <w:rPr>
      <w:rFonts w:ascii="Times New Roman" w:hAnsi="Times New Roman" w:cs="Times New Roman"/>
      <w:sz w:val="16"/>
      <w:szCs w:val="16"/>
      <w:lang w:val="en-GB"/>
    </w:rPr>
  </w:style>
  <w:style w:type="character" w:customStyle="1" w:styleId="TitleChar">
    <w:name w:val="Title Char"/>
    <w:basedOn w:val="DefaultParagraphFont"/>
    <w:link w:val="Title"/>
    <w:rsid w:val="006A7842"/>
    <w:rPr>
      <w:rFonts w:ascii="Verdana" w:hAnsi="Verdana" w:cs="Tahoma"/>
      <w:b/>
      <w:bCs/>
      <w:kern w:val="28"/>
      <w:sz w:val="40"/>
      <w:szCs w:val="40"/>
      <w:lang w:val="fr-FR"/>
    </w:rPr>
  </w:style>
  <w:style w:type="paragraph" w:styleId="Header0">
    <w:name w:val="header"/>
    <w:basedOn w:val="Normal"/>
    <w:link w:val="HeaderChar"/>
    <w:uiPriority w:val="99"/>
    <w:unhideWhenUsed/>
    <w:rsid w:val="006A7842"/>
    <w:pPr>
      <w:tabs>
        <w:tab w:val="center" w:pos="4513"/>
        <w:tab w:val="right" w:pos="9026"/>
      </w:tabs>
    </w:pPr>
  </w:style>
  <w:style w:type="character" w:customStyle="1" w:styleId="FootnoteTextChar">
    <w:name w:val="Footnote Text Char"/>
    <w:basedOn w:val="DefaultParagraphFont"/>
    <w:uiPriority w:val="99"/>
    <w:locked/>
    <w:rsid w:val="00C50CD0"/>
    <w:rPr>
      <w:rFonts w:cs="Times New Roman"/>
      <w:lang w:val="en-GB"/>
    </w:rPr>
  </w:style>
  <w:style w:type="paragraph" w:customStyle="1" w:styleId="Bodytext">
    <w:name w:val="Bodytext"/>
    <w:basedOn w:val="Normal"/>
    <w:qFormat/>
    <w:rsid w:val="009F72E4"/>
    <w:pPr>
      <w:spacing w:before="40" w:after="40"/>
      <w:ind w:left="567"/>
    </w:pPr>
    <w:rPr>
      <w:lang w:val="en-GB"/>
    </w:rPr>
  </w:style>
  <w:style w:type="table" w:styleId="MediumShading1-Accent6">
    <w:name w:val="Medium Shading 1 Accent 6"/>
    <w:basedOn w:val="TableNormal"/>
    <w:uiPriority w:val="63"/>
    <w:rsid w:val="00C50CD0"/>
    <w:rPr>
      <w:snapToGrid w:val="0"/>
    </w:rPr>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ColorfulShading-Accent6">
    <w:name w:val="Colorful Shading Accent 6"/>
    <w:basedOn w:val="TableNormal"/>
    <w:uiPriority w:val="71"/>
    <w:rsid w:val="00C50CD0"/>
    <w:rPr>
      <w:snapToGrid w:val="0"/>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styleId="ColorfulShading-Accent1">
    <w:name w:val="Colorful Shading Accent 1"/>
    <w:basedOn w:val="TableNormal"/>
    <w:uiPriority w:val="71"/>
    <w:rsid w:val="00C50CD0"/>
    <w:rPr>
      <w:snapToGrid w:val="0"/>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MediumShading1-Accent11">
    <w:name w:val="Medium Shading 1 - Accent 11"/>
    <w:basedOn w:val="TableNormal"/>
    <w:uiPriority w:val="63"/>
    <w:rsid w:val="00C50CD0"/>
    <w:rPr>
      <w:snapToGrid w:val="0"/>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basedOn w:val="TableNormal"/>
    <w:uiPriority w:val="61"/>
    <w:rsid w:val="00C50CD0"/>
    <w:rPr>
      <w:snapToGrid w:val="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unhideWhenUsed/>
    <w:qFormat/>
    <w:rsid w:val="009F72E4"/>
    <w:pPr>
      <w:numPr>
        <w:numId w:val="28"/>
      </w:numPr>
      <w:spacing w:before="40" w:after="40"/>
      <w:ind w:left="851" w:hanging="284"/>
      <w:contextualSpacing/>
    </w:pPr>
  </w:style>
  <w:style w:type="paragraph" w:customStyle="1" w:styleId="FPTitle2">
    <w:name w:val="FP Title2"/>
    <w:basedOn w:val="Normal"/>
    <w:next w:val="FPText"/>
    <w:rsid w:val="006B693F"/>
    <w:pPr>
      <w:keepNext/>
      <w:spacing w:before="120" w:after="120"/>
      <w:jc w:val="center"/>
    </w:pPr>
    <w:rPr>
      <w:b/>
      <w:bCs/>
      <w:i/>
      <w:lang w:val="en-GB"/>
    </w:rPr>
  </w:style>
  <w:style w:type="paragraph" w:styleId="NormalWeb">
    <w:name w:val="Normal (Web)"/>
    <w:basedOn w:val="Normal"/>
    <w:uiPriority w:val="99"/>
    <w:unhideWhenUsed/>
    <w:rsid w:val="00D56B4E"/>
    <w:pPr>
      <w:spacing w:before="100" w:beforeAutospacing="1" w:after="100" w:afterAutospacing="1"/>
    </w:pPr>
    <w:rPr>
      <w:snapToGrid/>
      <w:sz w:val="24"/>
      <w:szCs w:val="24"/>
    </w:rPr>
  </w:style>
  <w:style w:type="character" w:styleId="Hyperlink">
    <w:name w:val="Hyperlink"/>
    <w:basedOn w:val="DefaultParagraphFont"/>
    <w:uiPriority w:val="99"/>
    <w:unhideWhenUsed/>
    <w:rsid w:val="00C46A6F"/>
    <w:rPr>
      <w:color w:val="0000FF"/>
      <w:u w:val="single"/>
    </w:rPr>
  </w:style>
  <w:style w:type="paragraph" w:customStyle="1" w:styleId="FPDocType">
    <w:name w:val="FP Doc Type"/>
    <w:basedOn w:val="Normal"/>
    <w:rsid w:val="00404A61"/>
    <w:pPr>
      <w:keepNext/>
      <w:spacing w:before="240" w:after="240"/>
      <w:jc w:val="center"/>
    </w:pPr>
    <w:rPr>
      <w:b/>
      <w:sz w:val="36"/>
    </w:rPr>
  </w:style>
  <w:style w:type="table" w:styleId="TableGrid">
    <w:name w:val="Table Grid"/>
    <w:basedOn w:val="TableNormal"/>
    <w:uiPriority w:val="59"/>
    <w:rsid w:val="00BC1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PTITTLE">
    <w:name w:val="FP TITTLE"/>
    <w:basedOn w:val="Normal"/>
    <w:rsid w:val="00B06F1F"/>
    <w:pPr>
      <w:keepNext/>
      <w:spacing w:before="240" w:after="240"/>
      <w:jc w:val="center"/>
    </w:pPr>
    <w:rPr>
      <w:b/>
      <w:caps/>
      <w:sz w:val="36"/>
    </w:rPr>
  </w:style>
  <w:style w:type="paragraph" w:customStyle="1" w:styleId="StyleFPTitle2NotBold">
    <w:name w:val="Style FP Title2 + Not Bold"/>
    <w:basedOn w:val="FPTitle2"/>
    <w:rsid w:val="006B693F"/>
    <w:rPr>
      <w:b w:val="0"/>
      <w:bCs w:val="0"/>
      <w:iCs/>
    </w:rPr>
  </w:style>
  <w:style w:type="paragraph" w:customStyle="1" w:styleId="Tabletitle">
    <w:name w:val="Tabletitle"/>
    <w:basedOn w:val="Normal"/>
    <w:next w:val="Bodytext"/>
    <w:qFormat/>
    <w:rsid w:val="00907230"/>
    <w:pPr>
      <w:keepNext/>
      <w:spacing w:before="40" w:after="40"/>
      <w:jc w:val="center"/>
    </w:pPr>
    <w:rPr>
      <w:b/>
      <w:bCs/>
      <w:lang w:val="en-GB"/>
    </w:rPr>
  </w:style>
  <w:style w:type="paragraph" w:customStyle="1" w:styleId="Tabletext">
    <w:name w:val="Tabletext"/>
    <w:basedOn w:val="Bodytext"/>
    <w:qFormat/>
    <w:rsid w:val="00907230"/>
    <w:pPr>
      <w:keepNext/>
      <w:spacing w:before="20" w:after="20"/>
      <w:ind w:left="0"/>
      <w:jc w:val="left"/>
      <w:outlineLvl w:val="9"/>
    </w:pPr>
  </w:style>
  <w:style w:type="paragraph" w:styleId="TOCHeading">
    <w:name w:val="TOC Heading"/>
    <w:basedOn w:val="Heading1"/>
    <w:next w:val="Normal"/>
    <w:uiPriority w:val="39"/>
    <w:unhideWhenUsed/>
    <w:rsid w:val="004E1777"/>
    <w:pPr>
      <w:keepLines/>
      <w:numPr>
        <w:numId w:val="0"/>
      </w:numPr>
      <w:tabs>
        <w:tab w:val="clear" w:pos="567"/>
      </w:tabs>
      <w:spacing w:before="480" w:after="0" w:line="276" w:lineRule="auto"/>
      <w:contextualSpacing w:val="0"/>
      <w:outlineLvl w:val="9"/>
    </w:pPr>
    <w:rPr>
      <w:rFonts w:asciiTheme="majorHAnsi" w:eastAsiaTheme="majorEastAsia" w:hAnsiTheme="majorHAnsi" w:cstheme="majorBidi"/>
      <w:bCs/>
      <w:caps w:val="0"/>
      <w:noProof w:val="0"/>
      <w:snapToGrid/>
      <w:color w:val="365F91" w:themeColor="accent1" w:themeShade="BF"/>
      <w:kern w:val="0"/>
      <w:sz w:val="28"/>
      <w:szCs w:val="28"/>
      <w:lang w:val="en-US"/>
    </w:rPr>
  </w:style>
  <w:style w:type="paragraph" w:styleId="TOC1">
    <w:name w:val="toc 1"/>
    <w:basedOn w:val="Normal"/>
    <w:next w:val="Normal"/>
    <w:autoRedefine/>
    <w:uiPriority w:val="39"/>
    <w:unhideWhenUsed/>
    <w:rsid w:val="004E1777"/>
    <w:pPr>
      <w:spacing w:after="100"/>
    </w:pPr>
  </w:style>
  <w:style w:type="paragraph" w:styleId="TOC2">
    <w:name w:val="toc 2"/>
    <w:basedOn w:val="Normal"/>
    <w:next w:val="Normal"/>
    <w:autoRedefine/>
    <w:uiPriority w:val="39"/>
    <w:unhideWhenUsed/>
    <w:rsid w:val="004E1777"/>
    <w:pPr>
      <w:spacing w:after="100"/>
      <w:ind w:left="220"/>
    </w:pPr>
  </w:style>
  <w:style w:type="paragraph" w:styleId="TOC3">
    <w:name w:val="toc 3"/>
    <w:basedOn w:val="Normal"/>
    <w:next w:val="Normal"/>
    <w:autoRedefine/>
    <w:uiPriority w:val="39"/>
    <w:unhideWhenUsed/>
    <w:rsid w:val="004E1777"/>
    <w:pPr>
      <w:spacing w:after="100"/>
      <w:ind w:left="440"/>
    </w:pPr>
  </w:style>
  <w:style w:type="paragraph" w:styleId="TOC4">
    <w:name w:val="toc 4"/>
    <w:basedOn w:val="Normal"/>
    <w:next w:val="Normal"/>
    <w:autoRedefine/>
    <w:uiPriority w:val="39"/>
    <w:unhideWhenUsed/>
    <w:rsid w:val="004E1777"/>
    <w:pPr>
      <w:spacing w:after="100"/>
      <w:ind w:left="660"/>
    </w:pPr>
  </w:style>
  <w:style w:type="character" w:customStyle="1" w:styleId="HeaderChar">
    <w:name w:val="Header Char"/>
    <w:basedOn w:val="DefaultParagraphFont"/>
    <w:link w:val="Header0"/>
    <w:uiPriority w:val="99"/>
    <w:rsid w:val="006A7842"/>
    <w:rPr>
      <w:rFonts w:ascii="Calibri" w:hAnsi="Calibri"/>
      <w:noProof/>
      <w:snapToGrid w:val="0"/>
      <w:kern w:val="28"/>
      <w:sz w:val="22"/>
      <w:szCs w:val="22"/>
    </w:rPr>
  </w:style>
  <w:style w:type="paragraph" w:styleId="Footer">
    <w:name w:val="footer"/>
    <w:basedOn w:val="Normal"/>
    <w:link w:val="FooterChar"/>
    <w:uiPriority w:val="99"/>
    <w:unhideWhenUsed/>
    <w:rsid w:val="003873C4"/>
    <w:pPr>
      <w:tabs>
        <w:tab w:val="center" w:pos="4513"/>
        <w:tab w:val="right" w:pos="9026"/>
      </w:tabs>
    </w:pPr>
  </w:style>
  <w:style w:type="character" w:customStyle="1" w:styleId="FooterChar">
    <w:name w:val="Footer Char"/>
    <w:basedOn w:val="DefaultParagraphFont"/>
    <w:link w:val="Footer"/>
    <w:uiPriority w:val="99"/>
    <w:rsid w:val="003873C4"/>
    <w:rPr>
      <w:rFonts w:ascii="Calibri" w:hAnsi="Calibri"/>
      <w:noProof/>
      <w:snapToGrid w:val="0"/>
      <w:kern w:val="28"/>
      <w:sz w:val="22"/>
      <w:szCs w:val="22"/>
    </w:rPr>
  </w:style>
  <w:style w:type="character" w:styleId="CommentReference">
    <w:name w:val="annotation reference"/>
    <w:basedOn w:val="DefaultParagraphFont"/>
    <w:uiPriority w:val="99"/>
    <w:semiHidden/>
    <w:unhideWhenUsed/>
    <w:rsid w:val="00447482"/>
    <w:rPr>
      <w:sz w:val="16"/>
      <w:szCs w:val="16"/>
    </w:rPr>
  </w:style>
  <w:style w:type="paragraph" w:styleId="CommentText">
    <w:name w:val="annotation text"/>
    <w:basedOn w:val="Normal"/>
    <w:link w:val="CommentTextChar"/>
    <w:uiPriority w:val="99"/>
    <w:semiHidden/>
    <w:unhideWhenUsed/>
    <w:rsid w:val="00447482"/>
    <w:rPr>
      <w:sz w:val="20"/>
      <w:szCs w:val="20"/>
    </w:rPr>
  </w:style>
  <w:style w:type="character" w:customStyle="1" w:styleId="CommentTextChar">
    <w:name w:val="Comment Text Char"/>
    <w:basedOn w:val="DefaultParagraphFont"/>
    <w:link w:val="CommentText"/>
    <w:uiPriority w:val="99"/>
    <w:semiHidden/>
    <w:rsid w:val="00447482"/>
    <w:rPr>
      <w:rFonts w:ascii="Calibri" w:hAnsi="Calibri"/>
      <w:noProof/>
      <w:snapToGrid w:val="0"/>
      <w:kern w:val="28"/>
    </w:rPr>
  </w:style>
  <w:style w:type="paragraph" w:styleId="CommentSubject">
    <w:name w:val="annotation subject"/>
    <w:basedOn w:val="CommentText"/>
    <w:next w:val="CommentText"/>
    <w:link w:val="CommentSubjectChar"/>
    <w:uiPriority w:val="99"/>
    <w:semiHidden/>
    <w:unhideWhenUsed/>
    <w:rsid w:val="00447482"/>
    <w:rPr>
      <w:b/>
      <w:bCs/>
    </w:rPr>
  </w:style>
  <w:style w:type="character" w:customStyle="1" w:styleId="CommentSubjectChar">
    <w:name w:val="Comment Subject Char"/>
    <w:basedOn w:val="CommentTextChar"/>
    <w:link w:val="CommentSubject"/>
    <w:uiPriority w:val="99"/>
    <w:semiHidden/>
    <w:rsid w:val="00447482"/>
    <w:rPr>
      <w:rFonts w:ascii="Calibri" w:hAnsi="Calibri"/>
      <w:b/>
      <w:bCs/>
      <w:noProof/>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597">
      <w:bodyDiv w:val="1"/>
      <w:marLeft w:val="0"/>
      <w:marRight w:val="0"/>
      <w:marTop w:val="0"/>
      <w:marBottom w:val="0"/>
      <w:divBdr>
        <w:top w:val="none" w:sz="0" w:space="0" w:color="auto"/>
        <w:left w:val="none" w:sz="0" w:space="0" w:color="auto"/>
        <w:bottom w:val="none" w:sz="0" w:space="0" w:color="auto"/>
        <w:right w:val="none" w:sz="0" w:space="0" w:color="auto"/>
      </w:divBdr>
    </w:div>
    <w:div w:id="755174437">
      <w:bodyDiv w:val="1"/>
      <w:marLeft w:val="0"/>
      <w:marRight w:val="0"/>
      <w:marTop w:val="0"/>
      <w:marBottom w:val="0"/>
      <w:divBdr>
        <w:top w:val="none" w:sz="0" w:space="0" w:color="auto"/>
        <w:left w:val="none" w:sz="0" w:space="0" w:color="auto"/>
        <w:bottom w:val="none" w:sz="0" w:space="0" w:color="auto"/>
        <w:right w:val="none" w:sz="0" w:space="0" w:color="auto"/>
      </w:divBdr>
    </w:div>
    <w:div w:id="951210771">
      <w:bodyDiv w:val="1"/>
      <w:marLeft w:val="0"/>
      <w:marRight w:val="0"/>
      <w:marTop w:val="0"/>
      <w:marBottom w:val="0"/>
      <w:divBdr>
        <w:top w:val="none" w:sz="0" w:space="0" w:color="auto"/>
        <w:left w:val="none" w:sz="0" w:space="0" w:color="auto"/>
        <w:bottom w:val="none" w:sz="0" w:space="0" w:color="auto"/>
        <w:right w:val="none" w:sz="0" w:space="0" w:color="auto"/>
      </w:divBdr>
    </w:div>
    <w:div w:id="1363555656">
      <w:bodyDiv w:val="1"/>
      <w:marLeft w:val="0"/>
      <w:marRight w:val="0"/>
      <w:marTop w:val="0"/>
      <w:marBottom w:val="0"/>
      <w:divBdr>
        <w:top w:val="none" w:sz="0" w:space="0" w:color="auto"/>
        <w:left w:val="none" w:sz="0" w:space="0" w:color="auto"/>
        <w:bottom w:val="none" w:sz="0" w:space="0" w:color="auto"/>
        <w:right w:val="none" w:sz="0" w:space="0" w:color="auto"/>
      </w:divBdr>
    </w:div>
    <w:div w:id="1796101914">
      <w:bodyDiv w:val="1"/>
      <w:marLeft w:val="0"/>
      <w:marRight w:val="0"/>
      <w:marTop w:val="0"/>
      <w:marBottom w:val="0"/>
      <w:divBdr>
        <w:top w:val="none" w:sz="0" w:space="0" w:color="auto"/>
        <w:left w:val="none" w:sz="0" w:space="0" w:color="auto"/>
        <w:bottom w:val="none" w:sz="0" w:space="0" w:color="auto"/>
        <w:right w:val="none" w:sz="0" w:space="0" w:color="auto"/>
      </w:divBdr>
    </w:div>
    <w:div w:id="2062053470">
      <w:bodyDiv w:val="1"/>
      <w:marLeft w:val="0"/>
      <w:marRight w:val="0"/>
      <w:marTop w:val="0"/>
      <w:marBottom w:val="0"/>
      <w:divBdr>
        <w:top w:val="none" w:sz="0" w:space="0" w:color="auto"/>
        <w:left w:val="none" w:sz="0" w:space="0" w:color="auto"/>
        <w:bottom w:val="none" w:sz="0" w:space="0" w:color="auto"/>
        <w:right w:val="none" w:sz="0" w:space="0" w:color="auto"/>
      </w:divBdr>
      <w:divsChild>
        <w:div w:id="154686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hilumilhc.web.cern.ch/HiLumiLHC/results/deliverabl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essia\Downloads\Hi_Lumi_Template_FUNCTIONAL_ESPECIFICATION.18.09.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BF8DD6AA04A4CB873F7973E0E483E" ma:contentTypeVersion="0" ma:contentTypeDescription="Create a new document." ma:contentTypeScope="" ma:versionID="60095c0683d7e117ccd3d934f63b1f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74A-C484-4936-AC47-7CD348E7AE7E}">
  <ds:schemaRefs>
    <ds:schemaRef ds:uri="http://schemas.microsoft.com/sharepoint/v3/contenttype/forms"/>
  </ds:schemaRefs>
</ds:datastoreItem>
</file>

<file path=customXml/itemProps2.xml><?xml version="1.0" encoding="utf-8"?>
<ds:datastoreItem xmlns:ds="http://schemas.openxmlformats.org/officeDocument/2006/customXml" ds:itemID="{3D4141D4-716F-4B55-B26C-141AAC52A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74C4B3-7D63-4973-90DA-D1387D4371E6}">
  <ds:schemaRefs>
    <ds:schemaRef ds:uri="http://schemas.microsoft.com/office/2006/metadata/properties"/>
  </ds:schemaRefs>
</ds:datastoreItem>
</file>

<file path=customXml/itemProps4.xml><?xml version="1.0" encoding="utf-8"?>
<ds:datastoreItem xmlns:ds="http://schemas.openxmlformats.org/officeDocument/2006/customXml" ds:itemID="{54091EAD-2333-C341-8E57-D01EB3C2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\Users\pfessia\Downloads\Hi_Lumi_Template_FUNCTIONAL_ESPECIFICATION.18.09.2013.dotx</Template>
  <TotalTime>87</TotalTime>
  <Pages>6</Pages>
  <Words>2137</Words>
  <Characters>12182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Fessia;Isabel.BejarAlonso@cern.ch</dc:creator>
  <cp:lastModifiedBy>Stefano Redaelli</cp:lastModifiedBy>
  <cp:revision>30</cp:revision>
  <cp:lastPrinted>2014-08-20T07:16:00Z</cp:lastPrinted>
  <dcterms:created xsi:type="dcterms:W3CDTF">2014-07-03T08:50:00Z</dcterms:created>
  <dcterms:modified xsi:type="dcterms:W3CDTF">2014-08-20T07:17:00Z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0x010100110BF8DD6AA04A4CB873F7973E0E483E</vt:lpwstr>
  </property>
</Properties>
</file>