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90" w:type="pct"/>
        <w:tblInd w:w="-274"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380"/>
        <w:gridCol w:w="630"/>
        <w:gridCol w:w="1063"/>
        <w:gridCol w:w="2135"/>
        <w:gridCol w:w="65"/>
        <w:gridCol w:w="3274"/>
        <w:gridCol w:w="1879"/>
      </w:tblGrid>
      <w:tr w:rsidR="00CF0AF2" w:rsidRPr="00EB2C27" w14:paraId="062AC624" w14:textId="77777777">
        <w:trPr>
          <w:trHeight w:val="446"/>
        </w:trPr>
        <w:tc>
          <w:tcPr>
            <w:tcW w:w="5000" w:type="pct"/>
            <w:gridSpan w:val="7"/>
            <w:tcBorders>
              <w:top w:val="nil"/>
              <w:left w:val="nil"/>
              <w:bottom w:val="single" w:sz="8" w:space="0" w:color="auto"/>
              <w:right w:val="nil"/>
            </w:tcBorders>
            <w:vAlign w:val="center"/>
          </w:tcPr>
          <w:p w14:paraId="513555D6" w14:textId="77777777" w:rsidR="00CF0AF2" w:rsidRPr="00EB2C27" w:rsidRDefault="0062116A" w:rsidP="006A7842">
            <w:pPr>
              <w:pStyle w:val="FPTITTLE"/>
              <w:rPr>
                <w:noProof w:val="0"/>
                <w:lang w:val="en-GB"/>
              </w:rPr>
            </w:pPr>
            <w:bookmarkStart w:id="0" w:name="_GoBack"/>
            <w:bookmarkEnd w:id="0"/>
            <w:r w:rsidRPr="00EB2C27">
              <w:rPr>
                <w:noProof w:val="0"/>
                <w:lang w:val="en-GB"/>
              </w:rPr>
              <w:t>conceptual</w:t>
            </w:r>
            <w:r w:rsidR="006A7842" w:rsidRPr="00EB2C27">
              <w:rPr>
                <w:noProof w:val="0"/>
                <w:lang w:val="en-GB"/>
              </w:rPr>
              <w:t xml:space="preserve"> SPECIFICATION</w:t>
            </w:r>
          </w:p>
        </w:tc>
      </w:tr>
      <w:tr w:rsidR="00CF0AF2" w:rsidRPr="00EB2C27" w14:paraId="6403B112" w14:textId="77777777">
        <w:trPr>
          <w:trHeight w:val="446"/>
        </w:trPr>
        <w:tc>
          <w:tcPr>
            <w:tcW w:w="5000" w:type="pct"/>
            <w:gridSpan w:val="7"/>
            <w:tcBorders>
              <w:top w:val="single" w:sz="8" w:space="0" w:color="auto"/>
              <w:left w:val="nil"/>
              <w:bottom w:val="single" w:sz="8" w:space="0" w:color="auto"/>
              <w:right w:val="nil"/>
            </w:tcBorders>
            <w:vAlign w:val="center"/>
          </w:tcPr>
          <w:p w14:paraId="32000CED" w14:textId="77777777" w:rsidR="00384BA3" w:rsidRDefault="00384BA3" w:rsidP="001E7C60">
            <w:pPr>
              <w:pStyle w:val="FPTITTLE"/>
              <w:rPr>
                <w:noProof w:val="0"/>
                <w:lang w:val="en-GB"/>
              </w:rPr>
            </w:pPr>
            <w:r>
              <w:rPr>
                <w:noProof w:val="0"/>
              </w:rPr>
              <w:t>T</w:t>
            </w:r>
            <w:r w:rsidRPr="00EB2C27">
              <w:rPr>
                <w:noProof w:val="0"/>
              </w:rPr>
              <w:t>arget Collimator Long</w:t>
            </w:r>
            <w:r w:rsidRPr="00EB2C27">
              <w:rPr>
                <w:noProof w:val="0"/>
                <w:lang w:val="en-GB"/>
              </w:rPr>
              <w:t xml:space="preserve"> </w:t>
            </w:r>
            <w:r>
              <w:rPr>
                <w:noProof w:val="0"/>
                <w:lang w:val="en-GB"/>
              </w:rPr>
              <w:t>IR1/5</w:t>
            </w:r>
          </w:p>
          <w:p w14:paraId="46FC9C44" w14:textId="77777777" w:rsidR="00637620" w:rsidRPr="00EB2C27" w:rsidRDefault="00384BA3" w:rsidP="001E7C60">
            <w:pPr>
              <w:pStyle w:val="FPTITTLE"/>
              <w:rPr>
                <w:noProof w:val="0"/>
                <w:lang w:val="en-GB"/>
              </w:rPr>
            </w:pPr>
            <w:r>
              <w:rPr>
                <w:noProof w:val="0"/>
                <w:lang w:val="en-GB"/>
              </w:rPr>
              <w:t>[</w:t>
            </w:r>
            <w:r w:rsidR="00D54B6A" w:rsidRPr="00EB2C27">
              <w:rPr>
                <w:noProof w:val="0"/>
                <w:lang w:val="en-GB"/>
              </w:rPr>
              <w:t>TCL</w:t>
            </w:r>
            <w:r>
              <w:rPr>
                <w:noProof w:val="0"/>
                <w:lang w:val="en-GB"/>
              </w:rPr>
              <w:t>]</w:t>
            </w:r>
          </w:p>
        </w:tc>
      </w:tr>
      <w:tr w:rsidR="00CF0AF2" w:rsidRPr="00EB2C27" w14:paraId="00D0D93F" w14:textId="77777777">
        <w:trPr>
          <w:trHeight w:val="2134"/>
        </w:trPr>
        <w:tc>
          <w:tcPr>
            <w:tcW w:w="5000" w:type="pct"/>
            <w:gridSpan w:val="7"/>
            <w:tcBorders>
              <w:top w:val="single" w:sz="8" w:space="0" w:color="auto"/>
              <w:left w:val="nil"/>
              <w:bottom w:val="single" w:sz="8" w:space="0" w:color="auto"/>
              <w:right w:val="nil"/>
            </w:tcBorders>
          </w:tcPr>
          <w:p w14:paraId="7CACED9B" w14:textId="77777777" w:rsidR="00AA0B7C" w:rsidRPr="00EB2C27" w:rsidRDefault="00A80BE1" w:rsidP="00B06F1F">
            <w:pPr>
              <w:pStyle w:val="FPText"/>
              <w:rPr>
                <w:b/>
                <w:noProof w:val="0"/>
              </w:rPr>
            </w:pPr>
            <w:r w:rsidRPr="00EB2C27">
              <w:rPr>
                <w:b/>
                <w:noProof w:val="0"/>
              </w:rPr>
              <w:t>E</w:t>
            </w:r>
            <w:r w:rsidR="006A7842" w:rsidRPr="00EB2C27">
              <w:rPr>
                <w:b/>
                <w:noProof w:val="0"/>
              </w:rPr>
              <w:t>quipment</w:t>
            </w:r>
            <w:r w:rsidRPr="00EB2C27">
              <w:rPr>
                <w:b/>
                <w:noProof w:val="0"/>
              </w:rPr>
              <w:t>/system description</w:t>
            </w:r>
          </w:p>
          <w:p w14:paraId="11244CFF" w14:textId="77777777" w:rsidR="0042266D" w:rsidRPr="00475646" w:rsidRDefault="00812ABE" w:rsidP="002079D5">
            <w:pPr>
              <w:pStyle w:val="FPText"/>
              <w:jc w:val="both"/>
              <w:rPr>
                <w:b/>
                <w:i/>
                <w:noProof w:val="0"/>
                <w:snapToGrid/>
              </w:rPr>
            </w:pPr>
            <w:ins w:id="1" w:author="Adriana Rossi" w:date="2014-07-08T13:09:00Z">
              <w:r w:rsidRPr="00EB2C27">
                <w:rPr>
                  <w:noProof w:val="0"/>
                </w:rPr>
                <w:t>The HL-LHC baseline in IR1/5 poses new challenges in terms of peak luminosity and total radiation doses that have to be addressed by appropriate layouts for collision product</w:t>
              </w:r>
            </w:ins>
            <w:ins w:id="2" w:author="Adriana Rossi" w:date="2014-07-10T16:28:00Z">
              <w:r w:rsidR="00B624F9">
                <w:rPr>
                  <w:noProof w:val="0"/>
                </w:rPr>
                <w:t>s</w:t>
              </w:r>
            </w:ins>
            <w:ins w:id="3" w:author="Adriana Rossi" w:date="2014-07-08T13:09:00Z">
              <w:r w:rsidRPr="00EB2C27">
                <w:rPr>
                  <w:noProof w:val="0"/>
                </w:rPr>
                <w:t xml:space="preserve"> cleaning. </w:t>
              </w:r>
            </w:ins>
            <w:ins w:id="4" w:author="Stefano Redaelli" w:date="2014-08-19T18:40:00Z">
              <w:r w:rsidR="00446FBC">
                <w:rPr>
                  <w:noProof w:val="0"/>
                </w:rPr>
                <w:t xml:space="preserve">The scope of WP5 studies covers that cleaning of physics debris downstream of the TAN. </w:t>
              </w:r>
            </w:ins>
            <w:r w:rsidR="00D54B6A" w:rsidRPr="00EB2C27">
              <w:rPr>
                <w:noProof w:val="0"/>
              </w:rPr>
              <w:t>Physics debris</w:t>
            </w:r>
            <w:r w:rsidR="00102CB1" w:rsidRPr="00EB2C27">
              <w:rPr>
                <w:noProof w:val="0"/>
              </w:rPr>
              <w:t xml:space="preserve"> collimator</w:t>
            </w:r>
            <w:r w:rsidR="00D54B6A" w:rsidRPr="00EB2C27">
              <w:rPr>
                <w:noProof w:val="0"/>
              </w:rPr>
              <w:t xml:space="preserve"> </w:t>
            </w:r>
            <w:ins w:id="5" w:author="Adriana Rossi" w:date="2014-07-08T13:11:00Z">
              <w:r w:rsidR="00824A95">
                <w:rPr>
                  <w:noProof w:val="0"/>
                </w:rPr>
                <w:t>T</w:t>
              </w:r>
              <w:r>
                <w:rPr>
                  <w:noProof w:val="0"/>
                </w:rPr>
                <w:t>C</w:t>
              </w:r>
            </w:ins>
            <w:ins w:id="6" w:author="Adriana Rossi" w:date="2014-07-10T16:58:00Z">
              <w:r w:rsidR="00824A95">
                <w:rPr>
                  <w:noProof w:val="0"/>
                </w:rPr>
                <w:t>L</w:t>
              </w:r>
            </w:ins>
            <w:ins w:id="7" w:author="Adriana Rossi" w:date="2014-07-08T13:11:00Z">
              <w:r>
                <w:rPr>
                  <w:noProof w:val="0"/>
                </w:rPr>
                <w:t>’s (T</w:t>
              </w:r>
              <w:r w:rsidRPr="00EB2C27">
                <w:rPr>
                  <w:noProof w:val="0"/>
                </w:rPr>
                <w:t>arget Collimator Long</w:t>
              </w:r>
              <w:r>
                <w:rPr>
                  <w:noProof w:val="0"/>
                </w:rPr>
                <w:t xml:space="preserve">) </w:t>
              </w:r>
            </w:ins>
            <w:r w:rsidR="00D54B6A" w:rsidRPr="00EB2C27">
              <w:rPr>
                <w:noProof w:val="0"/>
              </w:rPr>
              <w:t>a</w:t>
            </w:r>
            <w:r w:rsidR="00D54B6A" w:rsidRPr="00EB2C27">
              <w:rPr>
                <w:noProof w:val="0"/>
              </w:rPr>
              <w:t>b</w:t>
            </w:r>
            <w:r w:rsidR="00D54B6A" w:rsidRPr="00EB2C27">
              <w:rPr>
                <w:noProof w:val="0"/>
              </w:rPr>
              <w:t xml:space="preserve">sorbers </w:t>
            </w:r>
            <w:r w:rsidR="00102CB1" w:rsidRPr="00EB2C27">
              <w:rPr>
                <w:noProof w:val="0"/>
              </w:rPr>
              <w:t xml:space="preserve">are required </w:t>
            </w:r>
            <w:r w:rsidR="007D18A7" w:rsidRPr="00EB2C27">
              <w:rPr>
                <w:noProof w:val="0"/>
              </w:rPr>
              <w:t>around</w:t>
            </w:r>
            <w:r w:rsidR="00D54B6A" w:rsidRPr="00EB2C27">
              <w:rPr>
                <w:noProof w:val="0"/>
              </w:rPr>
              <w:t xml:space="preserve"> </w:t>
            </w:r>
            <w:r w:rsidR="00102CB1" w:rsidRPr="00EB2C27">
              <w:rPr>
                <w:noProof w:val="0"/>
              </w:rPr>
              <w:t xml:space="preserve">LHC </w:t>
            </w:r>
            <w:r w:rsidR="00D54B6A" w:rsidRPr="00EB2C27">
              <w:rPr>
                <w:noProof w:val="0"/>
              </w:rPr>
              <w:t xml:space="preserve">high luminosity </w:t>
            </w:r>
            <w:r w:rsidR="007D18A7" w:rsidRPr="00EB2C27">
              <w:rPr>
                <w:noProof w:val="0"/>
              </w:rPr>
              <w:t>experiments</w:t>
            </w:r>
            <w:ins w:id="8" w:author="Adriana Rossi" w:date="2014-07-10T16:55:00Z">
              <w:r w:rsidR="00824A95">
                <w:rPr>
                  <w:noProof w:val="0"/>
                </w:rPr>
                <w:t xml:space="preserve"> </w:t>
              </w:r>
            </w:ins>
            <w:ins w:id="9" w:author="Adriana Rossi" w:date="2014-07-08T13:11:00Z">
              <w:r>
                <w:rPr>
                  <w:noProof w:val="0"/>
                </w:rPr>
                <w:t>in</w:t>
              </w:r>
            </w:ins>
            <w:ins w:id="10" w:author="Adriana Rossi" w:date="2014-07-10T16:55:00Z">
              <w:r w:rsidR="00824A95">
                <w:rPr>
                  <w:noProof w:val="0"/>
                </w:rPr>
                <w:t xml:space="preserve"> the insertion regions</w:t>
              </w:r>
            </w:ins>
            <w:ins w:id="11" w:author="Adriana Rossi" w:date="2014-07-08T13:11:00Z">
              <w:r>
                <w:rPr>
                  <w:noProof w:val="0"/>
                </w:rPr>
                <w:t xml:space="preserve"> IR1</w:t>
              </w:r>
            </w:ins>
            <w:ins w:id="12" w:author="Stefano Redaelli" w:date="2014-08-19T18:37:00Z">
              <w:r w:rsidR="002079D5">
                <w:rPr>
                  <w:noProof w:val="0"/>
                </w:rPr>
                <w:t xml:space="preserve"> and </w:t>
              </w:r>
            </w:ins>
            <w:ins w:id="13" w:author="Adriana Rossi" w:date="2014-07-08T13:11:00Z">
              <w:r>
                <w:rPr>
                  <w:noProof w:val="0"/>
                </w:rPr>
                <w:t>IR5</w:t>
              </w:r>
            </w:ins>
            <w:r w:rsidR="00D54B6A" w:rsidRPr="00EB2C27">
              <w:rPr>
                <w:noProof w:val="0"/>
              </w:rPr>
              <w:t xml:space="preserve"> </w:t>
            </w:r>
            <w:r w:rsidR="00102CB1" w:rsidRPr="00EB2C27">
              <w:rPr>
                <w:noProof w:val="0"/>
              </w:rPr>
              <w:t xml:space="preserve">to protect </w:t>
            </w:r>
            <w:r w:rsidR="00D54B6A" w:rsidRPr="00EB2C27">
              <w:rPr>
                <w:noProof w:val="0"/>
              </w:rPr>
              <w:t xml:space="preserve">the </w:t>
            </w:r>
            <w:r w:rsidR="00102CB1" w:rsidRPr="00EB2C27">
              <w:rPr>
                <w:noProof w:val="0"/>
              </w:rPr>
              <w:t xml:space="preserve">cold magnets </w:t>
            </w:r>
            <w:r w:rsidR="00D54B6A" w:rsidRPr="00EB2C27">
              <w:rPr>
                <w:noProof w:val="0"/>
              </w:rPr>
              <w:t>in the Matching Sections (MS’s) and Dispersion Suppressors (DS’s)</w:t>
            </w:r>
            <w:r w:rsidR="007D18A7" w:rsidRPr="00EB2C27">
              <w:rPr>
                <w:noProof w:val="0"/>
              </w:rPr>
              <w:t xml:space="preserve"> from products of </w:t>
            </w:r>
            <w:r w:rsidR="006F7A18">
              <w:rPr>
                <w:noProof w:val="0"/>
              </w:rPr>
              <w:t xml:space="preserve">proton-proton </w:t>
            </w:r>
            <w:r w:rsidR="007D18A7" w:rsidRPr="00EB2C27">
              <w:rPr>
                <w:noProof w:val="0"/>
              </w:rPr>
              <w:t>collisions</w:t>
            </w:r>
            <w:r w:rsidR="00102CB1" w:rsidRPr="00EB2C27">
              <w:rPr>
                <w:noProof w:val="0"/>
              </w:rPr>
              <w:t xml:space="preserve">. </w:t>
            </w:r>
            <w:r w:rsidR="007D18A7" w:rsidRPr="00EB2C27">
              <w:rPr>
                <w:noProof w:val="0"/>
              </w:rPr>
              <w:t xml:space="preserve">Three TCL collimators per beam will be installed </w:t>
            </w:r>
            <w:r w:rsidR="006F7A18">
              <w:rPr>
                <w:noProof w:val="0"/>
              </w:rPr>
              <w:t xml:space="preserve">in IR1 and IR5 </w:t>
            </w:r>
            <w:r w:rsidR="007D18A7" w:rsidRPr="00EB2C27">
              <w:rPr>
                <w:noProof w:val="0"/>
              </w:rPr>
              <w:t>for the post-LS1 operation. The baseline is to adopt a similar layout as the one of the present LHC with obvious updates coming from the change of supe</w:t>
            </w:r>
            <w:r w:rsidR="007D18A7" w:rsidRPr="00EB2C27">
              <w:rPr>
                <w:noProof w:val="0"/>
              </w:rPr>
              <w:t>r</w:t>
            </w:r>
            <w:r w:rsidR="007D18A7" w:rsidRPr="00EB2C27">
              <w:rPr>
                <w:noProof w:val="0"/>
              </w:rPr>
              <w:t>conducting magnet positions.</w:t>
            </w:r>
          </w:p>
          <w:p w14:paraId="38AA8584" w14:textId="77777777" w:rsidR="0042266D" w:rsidRPr="00EB2C27" w:rsidRDefault="0042266D" w:rsidP="0025740C">
            <w:pPr>
              <w:pStyle w:val="FPText"/>
              <w:rPr>
                <w:noProof w:val="0"/>
              </w:rPr>
            </w:pPr>
          </w:p>
        </w:tc>
      </w:tr>
      <w:tr w:rsidR="001B03C6" w:rsidRPr="00EB2C27" w14:paraId="50F31ED0" w14:textId="77777777">
        <w:trPr>
          <w:trHeight w:hRule="exact" w:val="433"/>
        </w:trPr>
        <w:tc>
          <w:tcPr>
            <w:tcW w:w="964" w:type="pct"/>
            <w:gridSpan w:val="2"/>
            <w:tcBorders>
              <w:top w:val="single" w:sz="8" w:space="0" w:color="auto"/>
              <w:left w:val="nil"/>
              <w:bottom w:val="single" w:sz="8" w:space="0" w:color="auto"/>
              <w:right w:val="single" w:sz="8" w:space="0" w:color="auto"/>
            </w:tcBorders>
            <w:vAlign w:val="center"/>
          </w:tcPr>
          <w:p w14:paraId="672AF384" w14:textId="77777777" w:rsidR="0025740C" w:rsidRPr="00EB2C27" w:rsidRDefault="0025740C" w:rsidP="0025740C">
            <w:pPr>
              <w:pStyle w:val="FPText"/>
              <w:rPr>
                <w:b/>
                <w:noProof w:val="0"/>
              </w:rPr>
            </w:pPr>
            <w:r w:rsidRPr="00EB2C27">
              <w:rPr>
                <w:b/>
                <w:noProof w:val="0"/>
              </w:rPr>
              <w:t>Layout Version</w:t>
            </w:r>
            <w:r w:rsidR="00891D57" w:rsidRPr="00EB2C27">
              <w:rPr>
                <w:b/>
                <w:noProof w:val="0"/>
              </w:rPr>
              <w:t>s</w:t>
            </w:r>
          </w:p>
        </w:tc>
        <w:tc>
          <w:tcPr>
            <w:tcW w:w="1565" w:type="pct"/>
            <w:gridSpan w:val="3"/>
            <w:tcBorders>
              <w:top w:val="single" w:sz="8" w:space="0" w:color="auto"/>
              <w:left w:val="single" w:sz="8" w:space="0" w:color="auto"/>
              <w:bottom w:val="single" w:sz="8" w:space="0" w:color="auto"/>
              <w:right w:val="single" w:sz="8" w:space="0" w:color="auto"/>
            </w:tcBorders>
            <w:vAlign w:val="center"/>
          </w:tcPr>
          <w:p w14:paraId="75CD008B" w14:textId="77777777" w:rsidR="0025740C" w:rsidRPr="00EB2C27" w:rsidRDefault="0025740C" w:rsidP="0025740C">
            <w:pPr>
              <w:pStyle w:val="FPText"/>
              <w:rPr>
                <w:b/>
                <w:noProof w:val="0"/>
              </w:rPr>
            </w:pPr>
            <w:r w:rsidRPr="00EB2C27">
              <w:rPr>
                <w:b/>
                <w:noProof w:val="0"/>
              </w:rPr>
              <w:t>LHC sectors concerned</w:t>
            </w:r>
          </w:p>
        </w:tc>
        <w:tc>
          <w:tcPr>
            <w:tcW w:w="2472" w:type="pct"/>
            <w:gridSpan w:val="2"/>
            <w:tcBorders>
              <w:top w:val="single" w:sz="8" w:space="0" w:color="auto"/>
              <w:left w:val="single" w:sz="8" w:space="0" w:color="auto"/>
              <w:bottom w:val="single" w:sz="8" w:space="0" w:color="auto"/>
              <w:right w:val="nil"/>
            </w:tcBorders>
            <w:vAlign w:val="center"/>
          </w:tcPr>
          <w:p w14:paraId="549AC7E2" w14:textId="77777777" w:rsidR="0025740C" w:rsidRPr="00EB2C27" w:rsidRDefault="0025740C" w:rsidP="0025740C">
            <w:pPr>
              <w:pStyle w:val="FPText"/>
              <w:rPr>
                <w:b/>
                <w:noProof w:val="0"/>
              </w:rPr>
            </w:pPr>
            <w:r w:rsidRPr="00EB2C27">
              <w:rPr>
                <w:b/>
                <w:noProof w:val="0"/>
              </w:rPr>
              <w:t>CDD Drawings root names (drawing storage):</w:t>
            </w:r>
          </w:p>
        </w:tc>
      </w:tr>
      <w:tr w:rsidR="001B03C6" w:rsidRPr="00EB2C27" w14:paraId="0D41A1B9" w14:textId="77777777">
        <w:trPr>
          <w:trHeight w:hRule="exact" w:val="717"/>
        </w:trPr>
        <w:tc>
          <w:tcPr>
            <w:tcW w:w="964" w:type="pct"/>
            <w:gridSpan w:val="2"/>
            <w:tcBorders>
              <w:top w:val="single" w:sz="8" w:space="0" w:color="auto"/>
              <w:left w:val="nil"/>
              <w:bottom w:val="single" w:sz="8" w:space="0" w:color="auto"/>
              <w:right w:val="single" w:sz="8" w:space="0" w:color="auto"/>
            </w:tcBorders>
            <w:vAlign w:val="center"/>
          </w:tcPr>
          <w:p w14:paraId="19F1F91E" w14:textId="77777777" w:rsidR="0025740C" w:rsidRPr="00EB2C27" w:rsidRDefault="0025740C" w:rsidP="00384BA3">
            <w:pPr>
              <w:pStyle w:val="FPText"/>
              <w:rPr>
                <w:noProof w:val="0"/>
              </w:rPr>
            </w:pPr>
            <w:r w:rsidRPr="00EB2C27">
              <w:rPr>
                <w:noProof w:val="0"/>
              </w:rPr>
              <w:t xml:space="preserve">V </w:t>
            </w:r>
            <w:r w:rsidR="00384BA3">
              <w:rPr>
                <w:noProof w:val="0"/>
              </w:rPr>
              <w:t>1.0</w:t>
            </w:r>
          </w:p>
        </w:tc>
        <w:tc>
          <w:tcPr>
            <w:tcW w:w="1565" w:type="pct"/>
            <w:gridSpan w:val="3"/>
            <w:tcBorders>
              <w:top w:val="single" w:sz="8" w:space="0" w:color="auto"/>
              <w:left w:val="single" w:sz="8" w:space="0" w:color="auto"/>
              <w:bottom w:val="single" w:sz="8" w:space="0" w:color="auto"/>
              <w:right w:val="single" w:sz="8" w:space="0" w:color="auto"/>
            </w:tcBorders>
            <w:vAlign w:val="center"/>
          </w:tcPr>
          <w:p w14:paraId="72EEA86C" w14:textId="77777777" w:rsidR="0025740C" w:rsidRPr="00EB2C27" w:rsidRDefault="007D18A7" w:rsidP="007D18A7">
            <w:pPr>
              <w:pStyle w:val="FPText"/>
              <w:rPr>
                <w:noProof w:val="0"/>
              </w:rPr>
            </w:pPr>
            <w:r w:rsidRPr="00EB2C27">
              <w:rPr>
                <w:noProof w:val="0"/>
              </w:rPr>
              <w:t>IR1 and IR</w:t>
            </w:r>
            <w:r w:rsidR="00160591" w:rsidRPr="00EB2C27">
              <w:rPr>
                <w:noProof w:val="0"/>
              </w:rPr>
              <w:t>5</w:t>
            </w:r>
          </w:p>
        </w:tc>
        <w:tc>
          <w:tcPr>
            <w:tcW w:w="2472" w:type="pct"/>
            <w:gridSpan w:val="2"/>
            <w:tcBorders>
              <w:top w:val="single" w:sz="8" w:space="0" w:color="auto"/>
              <w:left w:val="single" w:sz="8" w:space="0" w:color="auto"/>
              <w:bottom w:val="single" w:sz="8" w:space="0" w:color="auto"/>
              <w:right w:val="nil"/>
            </w:tcBorders>
            <w:vAlign w:val="center"/>
          </w:tcPr>
          <w:p w14:paraId="48C01DBC" w14:textId="77777777" w:rsidR="0025740C" w:rsidRPr="00EB2C27" w:rsidRDefault="005118A6" w:rsidP="0025740C">
            <w:pPr>
              <w:pStyle w:val="FPText"/>
              <w:rPr>
                <w:noProof w:val="0"/>
              </w:rPr>
            </w:pPr>
            <w:r w:rsidRPr="005118A6">
              <w:rPr>
                <w:noProof w:val="0"/>
                <w:highlight w:val="yellow"/>
              </w:rPr>
              <w:t xml:space="preserve">LHCTCL to be created by S. </w:t>
            </w:r>
            <w:proofErr w:type="spellStart"/>
            <w:r w:rsidRPr="005118A6">
              <w:rPr>
                <w:noProof w:val="0"/>
                <w:highlight w:val="yellow"/>
              </w:rPr>
              <w:t>Chemli</w:t>
            </w:r>
            <w:proofErr w:type="spellEnd"/>
          </w:p>
        </w:tc>
      </w:tr>
      <w:tr w:rsidR="00421253" w:rsidRPr="00EB2C27" w14:paraId="734E5B3C" w14:textId="77777777">
        <w:trPr>
          <w:trHeight w:val="409"/>
        </w:trPr>
        <w:tc>
          <w:tcPr>
            <w:tcW w:w="5000" w:type="pct"/>
            <w:gridSpan w:val="7"/>
            <w:tcBorders>
              <w:top w:val="single" w:sz="8" w:space="0" w:color="auto"/>
              <w:left w:val="nil"/>
              <w:bottom w:val="single" w:sz="8" w:space="0" w:color="auto"/>
              <w:right w:val="nil"/>
            </w:tcBorders>
            <w:vAlign w:val="center"/>
          </w:tcPr>
          <w:p w14:paraId="29E5E351" w14:textId="77777777" w:rsidR="00421253" w:rsidRPr="00EB2C27" w:rsidRDefault="0025740C" w:rsidP="0019512C">
            <w:pPr>
              <w:pStyle w:val="FPTitle1"/>
              <w:rPr>
                <w:noProof w:val="0"/>
              </w:rPr>
            </w:pPr>
            <w:r w:rsidRPr="00EB2C27">
              <w:rPr>
                <w:noProof w:val="0"/>
              </w:rPr>
              <w:t>raceability</w:t>
            </w:r>
          </w:p>
        </w:tc>
      </w:tr>
      <w:tr w:rsidR="00384BA3" w:rsidRPr="00EB2C27" w14:paraId="0F31FCF4" w14:textId="77777777">
        <w:trPr>
          <w:trHeight w:val="420"/>
        </w:trPr>
        <w:tc>
          <w:tcPr>
            <w:tcW w:w="2498" w:type="pct"/>
            <w:gridSpan w:val="4"/>
            <w:tcBorders>
              <w:top w:val="single" w:sz="8" w:space="0" w:color="auto"/>
              <w:left w:val="nil"/>
              <w:bottom w:val="single" w:sz="6" w:space="0" w:color="auto"/>
              <w:right w:val="single" w:sz="8" w:space="0" w:color="auto"/>
            </w:tcBorders>
            <w:vAlign w:val="center"/>
          </w:tcPr>
          <w:p w14:paraId="200F1192" w14:textId="77777777" w:rsidR="00384BA3" w:rsidRPr="003873C4" w:rsidRDefault="00384BA3" w:rsidP="00384BA3">
            <w:pPr>
              <w:pStyle w:val="FPText"/>
              <w:jc w:val="center"/>
              <w:rPr>
                <w:b/>
                <w:bCs/>
                <w:noProof w:val="0"/>
              </w:rPr>
            </w:pPr>
            <w:r w:rsidRPr="003873C4">
              <w:rPr>
                <w:b/>
                <w:bCs/>
                <w:noProof w:val="0"/>
              </w:rPr>
              <w:t>Project Engineer in charge of the equipment</w:t>
            </w:r>
          </w:p>
          <w:p w14:paraId="7D21E2C8" w14:textId="77777777" w:rsidR="00384BA3" w:rsidRPr="00EB2C27" w:rsidRDefault="00812ABE" w:rsidP="00384BA3">
            <w:pPr>
              <w:pStyle w:val="FPText"/>
              <w:jc w:val="center"/>
              <w:rPr>
                <w:noProof w:val="0"/>
              </w:rPr>
            </w:pPr>
            <w:proofErr w:type="spellStart"/>
            <w:r>
              <w:rPr>
                <w:noProof w:val="0"/>
              </w:rPr>
              <w:t>T</w:t>
            </w:r>
            <w:r w:rsidR="00384BA3">
              <w:rPr>
                <w:noProof w:val="0"/>
              </w:rPr>
              <w:t>bd</w:t>
            </w:r>
            <w:proofErr w:type="spellEnd"/>
          </w:p>
        </w:tc>
        <w:tc>
          <w:tcPr>
            <w:tcW w:w="2502" w:type="pct"/>
            <w:gridSpan w:val="3"/>
            <w:tcBorders>
              <w:top w:val="single" w:sz="8" w:space="0" w:color="auto"/>
              <w:left w:val="single" w:sz="8" w:space="0" w:color="auto"/>
              <w:bottom w:val="single" w:sz="6" w:space="0" w:color="auto"/>
              <w:right w:val="nil"/>
            </w:tcBorders>
            <w:vAlign w:val="center"/>
          </w:tcPr>
          <w:p w14:paraId="1805FD35" w14:textId="77777777" w:rsidR="00384BA3" w:rsidRPr="003873C4" w:rsidRDefault="00384BA3" w:rsidP="00384BA3">
            <w:pPr>
              <w:pStyle w:val="FPText"/>
              <w:jc w:val="center"/>
              <w:rPr>
                <w:b/>
                <w:bCs/>
                <w:noProof w:val="0"/>
              </w:rPr>
            </w:pPr>
            <w:r w:rsidRPr="003873C4">
              <w:rPr>
                <w:b/>
                <w:bCs/>
                <w:noProof w:val="0"/>
              </w:rPr>
              <w:t>WP Leader in charge of the equipment</w:t>
            </w:r>
          </w:p>
          <w:p w14:paraId="38CF991F" w14:textId="77777777" w:rsidR="00384BA3" w:rsidRPr="00EB2C27" w:rsidRDefault="00384BA3" w:rsidP="00384BA3">
            <w:pPr>
              <w:jc w:val="center"/>
              <w:rPr>
                <w:noProof w:val="0"/>
                <w:lang w:val="en-GB"/>
              </w:rPr>
            </w:pPr>
            <w:r>
              <w:rPr>
                <w:noProof w:val="0"/>
                <w:lang w:val="en-GB"/>
              </w:rPr>
              <w:t>S. Redaelli</w:t>
            </w:r>
          </w:p>
        </w:tc>
      </w:tr>
      <w:tr w:rsidR="001B03C6" w:rsidRPr="00EB2C27" w14:paraId="2E6938E8" w14:textId="77777777">
        <w:trPr>
          <w:trHeight w:val="376"/>
        </w:trPr>
        <w:tc>
          <w:tcPr>
            <w:tcW w:w="2498" w:type="pct"/>
            <w:gridSpan w:val="4"/>
            <w:tcBorders>
              <w:top w:val="single" w:sz="8" w:space="0" w:color="auto"/>
              <w:left w:val="nil"/>
              <w:right w:val="single" w:sz="8" w:space="0" w:color="auto"/>
            </w:tcBorders>
            <w:vAlign w:val="center"/>
          </w:tcPr>
          <w:p w14:paraId="0BC1C315" w14:textId="77777777" w:rsidR="00C118D7" w:rsidRPr="00EB2C27" w:rsidRDefault="003873C4" w:rsidP="001E03CB">
            <w:pPr>
              <w:pStyle w:val="FPText"/>
              <w:rPr>
                <w:b/>
                <w:noProof w:val="0"/>
              </w:rPr>
            </w:pPr>
            <w:r w:rsidRPr="00EB2C27">
              <w:rPr>
                <w:b/>
                <w:noProof w:val="0"/>
              </w:rPr>
              <w:t>Committee</w:t>
            </w:r>
            <w:r w:rsidR="000436C3" w:rsidRPr="00EB2C27">
              <w:rPr>
                <w:b/>
                <w:noProof w:val="0"/>
              </w:rPr>
              <w:t>/</w:t>
            </w:r>
            <w:r w:rsidR="005E3A75" w:rsidRPr="00EB2C27">
              <w:rPr>
                <w:b/>
                <w:noProof w:val="0"/>
              </w:rPr>
              <w:t xml:space="preserve">Verification </w:t>
            </w:r>
            <w:r w:rsidR="00C118D7" w:rsidRPr="00EB2C27">
              <w:rPr>
                <w:b/>
                <w:noProof w:val="0"/>
              </w:rPr>
              <w:t>Role</w:t>
            </w:r>
          </w:p>
        </w:tc>
        <w:tc>
          <w:tcPr>
            <w:tcW w:w="1601" w:type="pct"/>
            <w:gridSpan w:val="2"/>
            <w:tcBorders>
              <w:top w:val="single" w:sz="8" w:space="0" w:color="auto"/>
              <w:left w:val="single" w:sz="8" w:space="0" w:color="auto"/>
              <w:right w:val="single" w:sz="8" w:space="0" w:color="auto"/>
            </w:tcBorders>
            <w:vAlign w:val="center"/>
          </w:tcPr>
          <w:p w14:paraId="2365B713" w14:textId="77777777" w:rsidR="00C118D7" w:rsidRPr="00EB2C27" w:rsidRDefault="00C118D7" w:rsidP="001E03CB">
            <w:pPr>
              <w:pStyle w:val="FPText"/>
              <w:rPr>
                <w:b/>
                <w:noProof w:val="0"/>
              </w:rPr>
            </w:pPr>
            <w:r w:rsidRPr="00EB2C27">
              <w:rPr>
                <w:b/>
                <w:noProof w:val="0"/>
              </w:rPr>
              <w:t>Decision</w:t>
            </w:r>
          </w:p>
        </w:tc>
        <w:tc>
          <w:tcPr>
            <w:tcW w:w="901" w:type="pct"/>
            <w:tcBorders>
              <w:top w:val="single" w:sz="8" w:space="0" w:color="auto"/>
              <w:left w:val="single" w:sz="8" w:space="0" w:color="auto"/>
              <w:right w:val="nil"/>
            </w:tcBorders>
            <w:vAlign w:val="center"/>
          </w:tcPr>
          <w:p w14:paraId="102D2175" w14:textId="77777777" w:rsidR="00C118D7" w:rsidRPr="00EB2C27" w:rsidRDefault="00C118D7" w:rsidP="001E03CB">
            <w:pPr>
              <w:pStyle w:val="FPText"/>
              <w:rPr>
                <w:b/>
                <w:noProof w:val="0"/>
              </w:rPr>
            </w:pPr>
            <w:r w:rsidRPr="00EB2C27">
              <w:rPr>
                <w:b/>
                <w:noProof w:val="0"/>
              </w:rPr>
              <w:t>Date</w:t>
            </w:r>
          </w:p>
        </w:tc>
      </w:tr>
      <w:tr w:rsidR="001B03C6" w:rsidRPr="00EB2C27" w14:paraId="11587EDA" w14:textId="77777777">
        <w:trPr>
          <w:trHeight w:val="862"/>
        </w:trPr>
        <w:tc>
          <w:tcPr>
            <w:tcW w:w="2498" w:type="pct"/>
            <w:gridSpan w:val="4"/>
            <w:tcBorders>
              <w:top w:val="single" w:sz="8" w:space="0" w:color="auto"/>
              <w:left w:val="nil"/>
              <w:right w:val="single" w:sz="8" w:space="0" w:color="auto"/>
            </w:tcBorders>
          </w:tcPr>
          <w:p w14:paraId="15B8E6FD" w14:textId="77777777" w:rsidR="000436C3" w:rsidRPr="00EB2C27" w:rsidRDefault="00741CE5" w:rsidP="0025740C">
            <w:pPr>
              <w:pStyle w:val="FPText"/>
              <w:rPr>
                <w:noProof w:val="0"/>
              </w:rPr>
            </w:pPr>
            <w:r w:rsidRPr="00EB2C27">
              <w:rPr>
                <w:noProof w:val="0"/>
              </w:rPr>
              <w:t>PLC-HLTC/ Performance and technical parameters</w:t>
            </w:r>
          </w:p>
          <w:p w14:paraId="71822F0E" w14:textId="77777777" w:rsidR="000436C3" w:rsidRPr="00EB2C27" w:rsidRDefault="000436C3" w:rsidP="0025740C">
            <w:pPr>
              <w:pStyle w:val="FPText"/>
              <w:rPr>
                <w:noProof w:val="0"/>
              </w:rPr>
            </w:pPr>
            <w:r w:rsidRPr="00EB2C27">
              <w:rPr>
                <w:noProof w:val="0"/>
              </w:rPr>
              <w:t>Configuration</w:t>
            </w:r>
            <w:r w:rsidR="00741CE5" w:rsidRPr="00EB2C27">
              <w:rPr>
                <w:noProof w:val="0"/>
              </w:rPr>
              <w:t>-Integration</w:t>
            </w:r>
            <w:r w:rsidR="0056245D" w:rsidRPr="00EB2C27">
              <w:rPr>
                <w:noProof w:val="0"/>
              </w:rPr>
              <w:t xml:space="preserve"> </w:t>
            </w:r>
            <w:r w:rsidR="00741CE5" w:rsidRPr="00EB2C27">
              <w:rPr>
                <w:noProof w:val="0"/>
              </w:rPr>
              <w:t>/ Configur</w:t>
            </w:r>
            <w:r w:rsidR="005E3A75" w:rsidRPr="00EB2C27">
              <w:rPr>
                <w:noProof w:val="0"/>
              </w:rPr>
              <w:t>ation, installation and interface parameters</w:t>
            </w:r>
          </w:p>
          <w:p w14:paraId="2A54204D" w14:textId="77777777" w:rsidR="000436C3" w:rsidRPr="00EB2C27" w:rsidRDefault="007637AA" w:rsidP="0025740C">
            <w:pPr>
              <w:pStyle w:val="FPText"/>
              <w:rPr>
                <w:noProof w:val="0"/>
              </w:rPr>
            </w:pPr>
            <w:r w:rsidRPr="00EB2C27">
              <w:rPr>
                <w:noProof w:val="0"/>
              </w:rPr>
              <w:t>TC</w:t>
            </w:r>
            <w:r w:rsidR="000436C3" w:rsidRPr="00EB2C27">
              <w:rPr>
                <w:noProof w:val="0"/>
              </w:rPr>
              <w:t xml:space="preserve"> / Cost and </w:t>
            </w:r>
            <w:r w:rsidR="005E3A75" w:rsidRPr="00EB2C27">
              <w:rPr>
                <w:noProof w:val="0"/>
              </w:rPr>
              <w:t>schedule</w:t>
            </w:r>
          </w:p>
        </w:tc>
        <w:tc>
          <w:tcPr>
            <w:tcW w:w="1601" w:type="pct"/>
            <w:gridSpan w:val="2"/>
            <w:tcBorders>
              <w:top w:val="single" w:sz="8" w:space="0" w:color="auto"/>
              <w:left w:val="single" w:sz="8" w:space="0" w:color="auto"/>
              <w:right w:val="single" w:sz="8" w:space="0" w:color="auto"/>
            </w:tcBorders>
          </w:tcPr>
          <w:p w14:paraId="7867F952" w14:textId="77777777" w:rsidR="000436C3" w:rsidRPr="00EB2C27" w:rsidRDefault="000436C3" w:rsidP="0025740C">
            <w:pPr>
              <w:pStyle w:val="FPText"/>
              <w:rPr>
                <w:noProof w:val="0"/>
              </w:rPr>
            </w:pPr>
            <w:r w:rsidRPr="00EB2C27">
              <w:rPr>
                <w:noProof w:val="0"/>
              </w:rPr>
              <w:t>Rejected/Accepted</w:t>
            </w:r>
          </w:p>
          <w:p w14:paraId="47D4A657" w14:textId="77777777" w:rsidR="000436C3" w:rsidRPr="00EB2C27" w:rsidRDefault="000436C3" w:rsidP="0025740C">
            <w:pPr>
              <w:pStyle w:val="FPText"/>
              <w:rPr>
                <w:noProof w:val="0"/>
              </w:rPr>
            </w:pPr>
            <w:r w:rsidRPr="00EB2C27">
              <w:rPr>
                <w:noProof w:val="0"/>
              </w:rPr>
              <w:t>Rejected/Accepted</w:t>
            </w:r>
          </w:p>
          <w:p w14:paraId="43FE32A5" w14:textId="77777777" w:rsidR="005E3A75" w:rsidRPr="00EB2C27" w:rsidRDefault="005E3A75" w:rsidP="0025740C">
            <w:pPr>
              <w:pStyle w:val="FPText"/>
              <w:rPr>
                <w:noProof w:val="0"/>
              </w:rPr>
            </w:pPr>
          </w:p>
          <w:p w14:paraId="09E9B205" w14:textId="77777777" w:rsidR="000436C3" w:rsidRPr="00EB2C27" w:rsidRDefault="000436C3" w:rsidP="0025740C">
            <w:pPr>
              <w:pStyle w:val="FPText"/>
              <w:rPr>
                <w:noProof w:val="0"/>
              </w:rPr>
            </w:pPr>
            <w:r w:rsidRPr="00EB2C27">
              <w:rPr>
                <w:noProof w:val="0"/>
              </w:rPr>
              <w:t>Rejected/Accepted</w:t>
            </w:r>
          </w:p>
        </w:tc>
        <w:tc>
          <w:tcPr>
            <w:tcW w:w="901" w:type="pct"/>
            <w:tcBorders>
              <w:top w:val="single" w:sz="8" w:space="0" w:color="auto"/>
              <w:left w:val="single" w:sz="8" w:space="0" w:color="auto"/>
              <w:right w:val="nil"/>
            </w:tcBorders>
          </w:tcPr>
          <w:p w14:paraId="655F27A1" w14:textId="77777777" w:rsidR="000436C3" w:rsidRPr="00EB2C27" w:rsidRDefault="00384BA3" w:rsidP="0025740C">
            <w:pPr>
              <w:pStyle w:val="FPText"/>
              <w:rPr>
                <w:noProof w:val="0"/>
              </w:rPr>
            </w:pPr>
            <w:r w:rsidRPr="007637AA">
              <w:t>20</w:t>
            </w:r>
            <w:r>
              <w:t>14</w:t>
            </w:r>
            <w:r w:rsidRPr="007637AA">
              <w:t>-</w:t>
            </w:r>
            <w:r>
              <w:t>07</w:t>
            </w:r>
            <w:r w:rsidRPr="007637AA">
              <w:t>-</w:t>
            </w:r>
            <w:r>
              <w:t>01</w:t>
            </w:r>
          </w:p>
          <w:p w14:paraId="0E804613" w14:textId="77777777" w:rsidR="007637AA" w:rsidRPr="00EB2C27" w:rsidRDefault="007637AA" w:rsidP="007637AA">
            <w:pPr>
              <w:pStyle w:val="FPText"/>
              <w:rPr>
                <w:noProof w:val="0"/>
              </w:rPr>
            </w:pPr>
            <w:r w:rsidRPr="00EB2C27">
              <w:rPr>
                <w:noProof w:val="0"/>
              </w:rPr>
              <w:t>20YY-MM-DD</w:t>
            </w:r>
          </w:p>
          <w:p w14:paraId="6A0D00AB" w14:textId="77777777" w:rsidR="005E3A75" w:rsidRPr="00EB2C27" w:rsidRDefault="005E3A75" w:rsidP="0025740C">
            <w:pPr>
              <w:pStyle w:val="FPText"/>
              <w:rPr>
                <w:noProof w:val="0"/>
              </w:rPr>
            </w:pPr>
          </w:p>
          <w:p w14:paraId="0FDFA20D" w14:textId="77777777" w:rsidR="000436C3" w:rsidRPr="00EB2C27" w:rsidRDefault="007637AA" w:rsidP="0025740C">
            <w:pPr>
              <w:pStyle w:val="FPText"/>
              <w:rPr>
                <w:noProof w:val="0"/>
              </w:rPr>
            </w:pPr>
            <w:r w:rsidRPr="00EB2C27">
              <w:rPr>
                <w:noProof w:val="0"/>
              </w:rPr>
              <w:t>20YY-MM-DD</w:t>
            </w:r>
          </w:p>
        </w:tc>
      </w:tr>
      <w:tr w:rsidR="001B03C6" w:rsidRPr="00EB2C27" w14:paraId="55BA58B1" w14:textId="77777777">
        <w:trPr>
          <w:trHeight w:val="523"/>
        </w:trPr>
        <w:tc>
          <w:tcPr>
            <w:tcW w:w="2498" w:type="pct"/>
            <w:gridSpan w:val="4"/>
            <w:tcBorders>
              <w:top w:val="single" w:sz="8" w:space="0" w:color="auto"/>
              <w:left w:val="nil"/>
              <w:right w:val="single" w:sz="8" w:space="0" w:color="auto"/>
            </w:tcBorders>
            <w:vAlign w:val="center"/>
          </w:tcPr>
          <w:p w14:paraId="0B073888" w14:textId="77777777" w:rsidR="0025740C" w:rsidRPr="00EB2C27" w:rsidRDefault="0025740C" w:rsidP="00C118D7">
            <w:pPr>
              <w:pStyle w:val="FPText"/>
              <w:rPr>
                <w:noProof w:val="0"/>
              </w:rPr>
            </w:pPr>
            <w:r w:rsidRPr="00EB2C27">
              <w:rPr>
                <w:b/>
                <w:noProof w:val="0"/>
              </w:rPr>
              <w:t>Final decision by PL</w:t>
            </w:r>
          </w:p>
        </w:tc>
        <w:tc>
          <w:tcPr>
            <w:tcW w:w="1601" w:type="pct"/>
            <w:gridSpan w:val="2"/>
            <w:tcBorders>
              <w:top w:val="single" w:sz="8" w:space="0" w:color="auto"/>
              <w:left w:val="single" w:sz="8" w:space="0" w:color="auto"/>
              <w:right w:val="single" w:sz="8" w:space="0" w:color="auto"/>
            </w:tcBorders>
            <w:vAlign w:val="center"/>
          </w:tcPr>
          <w:p w14:paraId="2F1069E3" w14:textId="77777777" w:rsidR="0025740C" w:rsidRPr="00EB2C27" w:rsidRDefault="0025740C" w:rsidP="0025740C">
            <w:pPr>
              <w:pStyle w:val="FPText"/>
              <w:rPr>
                <w:noProof w:val="0"/>
              </w:rPr>
            </w:pPr>
            <w:r w:rsidRPr="00EB2C27">
              <w:rPr>
                <w:noProof w:val="0"/>
              </w:rPr>
              <w:t>Rejected/Accepted/Accepted pending (integration studies</w:t>
            </w:r>
            <w:proofErr w:type="gramStart"/>
            <w:r w:rsidRPr="00EB2C27">
              <w:rPr>
                <w:noProof w:val="0"/>
              </w:rPr>
              <w:t>, …)</w:t>
            </w:r>
            <w:proofErr w:type="gramEnd"/>
          </w:p>
        </w:tc>
        <w:tc>
          <w:tcPr>
            <w:tcW w:w="901" w:type="pct"/>
            <w:tcBorders>
              <w:top w:val="single" w:sz="8" w:space="0" w:color="auto"/>
              <w:left w:val="single" w:sz="8" w:space="0" w:color="auto"/>
              <w:right w:val="nil"/>
            </w:tcBorders>
            <w:vAlign w:val="center"/>
          </w:tcPr>
          <w:p w14:paraId="23BAF0F3" w14:textId="77777777" w:rsidR="0025740C" w:rsidRPr="00EB2C27" w:rsidRDefault="007637AA" w:rsidP="0025740C">
            <w:pPr>
              <w:pStyle w:val="FPText"/>
              <w:rPr>
                <w:noProof w:val="0"/>
              </w:rPr>
            </w:pPr>
            <w:r w:rsidRPr="00EB2C27">
              <w:rPr>
                <w:noProof w:val="0"/>
              </w:rPr>
              <w:t>20YY-MM-DD</w:t>
            </w:r>
          </w:p>
        </w:tc>
      </w:tr>
      <w:tr w:rsidR="0025740C" w:rsidRPr="00EB2C27" w14:paraId="5CAA7A72" w14:textId="77777777">
        <w:trPr>
          <w:trHeight w:val="523"/>
        </w:trPr>
        <w:tc>
          <w:tcPr>
            <w:tcW w:w="5000" w:type="pct"/>
            <w:gridSpan w:val="7"/>
            <w:tcBorders>
              <w:top w:val="single" w:sz="8" w:space="0" w:color="auto"/>
              <w:left w:val="nil"/>
              <w:right w:val="nil"/>
            </w:tcBorders>
            <w:vAlign w:val="center"/>
          </w:tcPr>
          <w:p w14:paraId="68E963E7" w14:textId="77777777" w:rsidR="0025740C" w:rsidRPr="00EB2C27" w:rsidRDefault="0025740C" w:rsidP="00384BA3">
            <w:pPr>
              <w:pStyle w:val="FPText"/>
              <w:rPr>
                <w:noProof w:val="0"/>
              </w:rPr>
            </w:pPr>
            <w:r w:rsidRPr="00EB2C27">
              <w:rPr>
                <w:b/>
                <w:bCs/>
                <w:i/>
                <w:noProof w:val="0"/>
              </w:rPr>
              <w:t>Distribution</w:t>
            </w:r>
            <w:r w:rsidRPr="00EB2C27">
              <w:rPr>
                <w:noProof w:val="0"/>
              </w:rPr>
              <w:t xml:space="preserve">: </w:t>
            </w:r>
            <w:r w:rsidR="00384BA3">
              <w:rPr>
                <w:noProof w:val="0"/>
              </w:rPr>
              <w:t>HL-TC</w:t>
            </w:r>
          </w:p>
        </w:tc>
      </w:tr>
      <w:tr w:rsidR="001B03C6" w:rsidRPr="00EB2C27" w14:paraId="4D4C06A5" w14:textId="77777777">
        <w:trPr>
          <w:trHeight w:val="420"/>
        </w:trPr>
        <w:tc>
          <w:tcPr>
            <w:tcW w:w="662" w:type="pct"/>
            <w:tcBorders>
              <w:top w:val="single" w:sz="6" w:space="0" w:color="auto"/>
              <w:left w:val="nil"/>
              <w:bottom w:val="single" w:sz="6" w:space="0" w:color="auto"/>
              <w:right w:val="single" w:sz="6" w:space="0" w:color="auto"/>
            </w:tcBorders>
            <w:vAlign w:val="center"/>
          </w:tcPr>
          <w:p w14:paraId="132845FA" w14:textId="77777777" w:rsidR="000436C3" w:rsidRPr="00EB2C27" w:rsidRDefault="000436C3" w:rsidP="00046B09">
            <w:pPr>
              <w:pStyle w:val="FPTitle2"/>
              <w:rPr>
                <w:noProof w:val="0"/>
              </w:rPr>
            </w:pPr>
            <w:r w:rsidRPr="00EB2C27">
              <w:rPr>
                <w:noProof w:val="0"/>
              </w:rPr>
              <w:t>Rev. No.</w:t>
            </w:r>
          </w:p>
        </w:tc>
        <w:tc>
          <w:tcPr>
            <w:tcW w:w="812" w:type="pct"/>
            <w:gridSpan w:val="2"/>
            <w:tcBorders>
              <w:top w:val="single" w:sz="6" w:space="0" w:color="auto"/>
              <w:left w:val="single" w:sz="6" w:space="0" w:color="auto"/>
              <w:bottom w:val="single" w:sz="6" w:space="0" w:color="auto"/>
              <w:right w:val="single" w:sz="6" w:space="0" w:color="auto"/>
            </w:tcBorders>
            <w:vAlign w:val="center"/>
          </w:tcPr>
          <w:p w14:paraId="0B114424" w14:textId="77777777" w:rsidR="000436C3" w:rsidRPr="00EB2C27" w:rsidRDefault="000436C3" w:rsidP="001726E5">
            <w:pPr>
              <w:pStyle w:val="FPTitle2"/>
              <w:rPr>
                <w:noProof w:val="0"/>
              </w:rPr>
            </w:pPr>
            <w:r w:rsidRPr="00EB2C27">
              <w:rPr>
                <w:noProof w:val="0"/>
              </w:rPr>
              <w:t>Date</w:t>
            </w:r>
          </w:p>
        </w:tc>
        <w:tc>
          <w:tcPr>
            <w:tcW w:w="3526" w:type="pct"/>
            <w:gridSpan w:val="4"/>
            <w:tcBorders>
              <w:top w:val="single" w:sz="6" w:space="0" w:color="auto"/>
              <w:left w:val="single" w:sz="6" w:space="0" w:color="auto"/>
              <w:bottom w:val="single" w:sz="6" w:space="0" w:color="auto"/>
              <w:right w:val="nil"/>
            </w:tcBorders>
            <w:vAlign w:val="center"/>
          </w:tcPr>
          <w:p w14:paraId="306FD506" w14:textId="77777777" w:rsidR="000436C3" w:rsidRPr="00EB2C27" w:rsidRDefault="000436C3" w:rsidP="00907230">
            <w:pPr>
              <w:pStyle w:val="FPTitle2"/>
              <w:rPr>
                <w:noProof w:val="0"/>
              </w:rPr>
            </w:pPr>
            <w:r w:rsidRPr="00EB2C27">
              <w:rPr>
                <w:noProof w:val="0"/>
              </w:rPr>
              <w:t xml:space="preserve">Description of Changes </w:t>
            </w:r>
            <w:r w:rsidR="0025740C" w:rsidRPr="00EB2C27">
              <w:rPr>
                <w:b w:val="0"/>
                <w:noProof w:val="0"/>
              </w:rPr>
              <w:t>(major changes only, minor changes in EDMS)</w:t>
            </w:r>
          </w:p>
        </w:tc>
      </w:tr>
      <w:tr w:rsidR="001B03C6" w:rsidRPr="00EB2C27" w14:paraId="5ABF04C3" w14:textId="77777777">
        <w:trPr>
          <w:trHeight w:val="420"/>
        </w:trPr>
        <w:tc>
          <w:tcPr>
            <w:tcW w:w="662" w:type="pct"/>
            <w:tcBorders>
              <w:top w:val="single" w:sz="6" w:space="0" w:color="auto"/>
              <w:left w:val="nil"/>
              <w:bottom w:val="single" w:sz="6" w:space="0" w:color="auto"/>
              <w:right w:val="single" w:sz="6" w:space="0" w:color="auto"/>
            </w:tcBorders>
            <w:vAlign w:val="center"/>
          </w:tcPr>
          <w:p w14:paraId="78A7BC02" w14:textId="77777777" w:rsidR="000436C3" w:rsidRPr="00EB2C27" w:rsidRDefault="000436C3" w:rsidP="00404A61">
            <w:pPr>
              <w:rPr>
                <w:noProof w:val="0"/>
                <w:lang w:val="en-GB"/>
              </w:rPr>
            </w:pPr>
            <w:r w:rsidRPr="00EB2C27">
              <w:rPr>
                <w:noProof w:val="0"/>
                <w:lang w:val="en-GB"/>
              </w:rPr>
              <w:t>X.0</w:t>
            </w:r>
          </w:p>
        </w:tc>
        <w:tc>
          <w:tcPr>
            <w:tcW w:w="812" w:type="pct"/>
            <w:gridSpan w:val="2"/>
            <w:tcBorders>
              <w:top w:val="single" w:sz="6" w:space="0" w:color="auto"/>
              <w:left w:val="single" w:sz="6" w:space="0" w:color="auto"/>
              <w:bottom w:val="single" w:sz="6" w:space="0" w:color="auto"/>
              <w:right w:val="single" w:sz="6" w:space="0" w:color="auto"/>
            </w:tcBorders>
            <w:vAlign w:val="center"/>
          </w:tcPr>
          <w:p w14:paraId="55E49149" w14:textId="77777777" w:rsidR="000436C3" w:rsidRPr="00EB2C27" w:rsidRDefault="00A80BE1" w:rsidP="00404A61">
            <w:pPr>
              <w:rPr>
                <w:noProof w:val="0"/>
                <w:lang w:val="en-GB"/>
              </w:rPr>
            </w:pPr>
            <w:r w:rsidRPr="00EB2C27">
              <w:rPr>
                <w:noProof w:val="0"/>
                <w:lang w:val="en-GB"/>
              </w:rPr>
              <w:t>20</w:t>
            </w:r>
            <w:r w:rsidR="000436C3" w:rsidRPr="00EB2C27">
              <w:rPr>
                <w:noProof w:val="0"/>
                <w:lang w:val="en-GB"/>
              </w:rPr>
              <w:t>YY</w:t>
            </w:r>
            <w:r w:rsidRPr="00EB2C27">
              <w:rPr>
                <w:noProof w:val="0"/>
                <w:lang w:val="en-GB"/>
              </w:rPr>
              <w:t>-MM-DD</w:t>
            </w:r>
          </w:p>
        </w:tc>
        <w:tc>
          <w:tcPr>
            <w:tcW w:w="3526" w:type="pct"/>
            <w:gridSpan w:val="4"/>
            <w:tcBorders>
              <w:top w:val="single" w:sz="6" w:space="0" w:color="auto"/>
              <w:left w:val="single" w:sz="6" w:space="0" w:color="auto"/>
              <w:bottom w:val="single" w:sz="6" w:space="0" w:color="auto"/>
              <w:right w:val="nil"/>
            </w:tcBorders>
            <w:vAlign w:val="center"/>
          </w:tcPr>
          <w:p w14:paraId="3CA68166" w14:textId="77777777" w:rsidR="000436C3" w:rsidRPr="00EB2C27" w:rsidRDefault="000436C3" w:rsidP="00404A61">
            <w:pPr>
              <w:rPr>
                <w:noProof w:val="0"/>
                <w:lang w:val="en-GB"/>
              </w:rPr>
            </w:pPr>
            <w:r w:rsidRPr="00EB2C27">
              <w:rPr>
                <w:noProof w:val="0"/>
                <w:lang w:val="en-GB"/>
              </w:rPr>
              <w:t>Description of changes</w:t>
            </w:r>
          </w:p>
        </w:tc>
      </w:tr>
      <w:tr w:rsidR="001B03C6" w:rsidRPr="00EB2C27" w14:paraId="2534CA75" w14:textId="77777777">
        <w:trPr>
          <w:trHeight w:val="420"/>
        </w:trPr>
        <w:tc>
          <w:tcPr>
            <w:tcW w:w="662" w:type="pct"/>
            <w:tcBorders>
              <w:top w:val="single" w:sz="6" w:space="0" w:color="auto"/>
              <w:left w:val="nil"/>
              <w:bottom w:val="single" w:sz="6" w:space="0" w:color="auto"/>
              <w:right w:val="single" w:sz="6" w:space="0" w:color="auto"/>
            </w:tcBorders>
            <w:vAlign w:val="center"/>
          </w:tcPr>
          <w:p w14:paraId="6D269D74" w14:textId="77777777" w:rsidR="000436C3" w:rsidRPr="00EB2C27" w:rsidRDefault="000436C3" w:rsidP="00404A61">
            <w:pPr>
              <w:rPr>
                <w:noProof w:val="0"/>
                <w:lang w:val="en-GB"/>
              </w:rPr>
            </w:pPr>
          </w:p>
        </w:tc>
        <w:tc>
          <w:tcPr>
            <w:tcW w:w="812" w:type="pct"/>
            <w:gridSpan w:val="2"/>
            <w:tcBorders>
              <w:top w:val="single" w:sz="6" w:space="0" w:color="auto"/>
              <w:left w:val="single" w:sz="6" w:space="0" w:color="auto"/>
              <w:bottom w:val="single" w:sz="6" w:space="0" w:color="auto"/>
              <w:right w:val="single" w:sz="6" w:space="0" w:color="auto"/>
            </w:tcBorders>
            <w:vAlign w:val="center"/>
          </w:tcPr>
          <w:p w14:paraId="7D736B90" w14:textId="77777777" w:rsidR="000436C3" w:rsidRPr="00EB2C27" w:rsidRDefault="000436C3" w:rsidP="00404A61">
            <w:pPr>
              <w:rPr>
                <w:noProof w:val="0"/>
                <w:lang w:val="en-GB"/>
              </w:rPr>
            </w:pPr>
          </w:p>
        </w:tc>
        <w:tc>
          <w:tcPr>
            <w:tcW w:w="3526" w:type="pct"/>
            <w:gridSpan w:val="4"/>
            <w:tcBorders>
              <w:top w:val="single" w:sz="6" w:space="0" w:color="auto"/>
              <w:left w:val="single" w:sz="6" w:space="0" w:color="auto"/>
              <w:bottom w:val="single" w:sz="6" w:space="0" w:color="auto"/>
              <w:right w:val="nil"/>
            </w:tcBorders>
            <w:vAlign w:val="center"/>
          </w:tcPr>
          <w:p w14:paraId="4FF28067" w14:textId="77777777" w:rsidR="000436C3" w:rsidRPr="00EB2C27" w:rsidRDefault="000436C3" w:rsidP="00404A61">
            <w:pPr>
              <w:rPr>
                <w:noProof w:val="0"/>
                <w:lang w:val="en-GB"/>
              </w:rPr>
            </w:pPr>
          </w:p>
        </w:tc>
      </w:tr>
      <w:tr w:rsidR="001B03C6" w:rsidRPr="00EB2C27" w14:paraId="20B6815C" w14:textId="77777777">
        <w:trPr>
          <w:trHeight w:val="420"/>
        </w:trPr>
        <w:tc>
          <w:tcPr>
            <w:tcW w:w="662" w:type="pct"/>
            <w:tcBorders>
              <w:top w:val="single" w:sz="6" w:space="0" w:color="auto"/>
              <w:left w:val="nil"/>
              <w:bottom w:val="single" w:sz="6" w:space="0" w:color="auto"/>
              <w:right w:val="single" w:sz="6" w:space="0" w:color="auto"/>
            </w:tcBorders>
            <w:vAlign w:val="center"/>
          </w:tcPr>
          <w:p w14:paraId="7547B894" w14:textId="77777777" w:rsidR="000436C3" w:rsidRPr="00EB2C27" w:rsidRDefault="000436C3" w:rsidP="00404A61">
            <w:pPr>
              <w:rPr>
                <w:noProof w:val="0"/>
                <w:lang w:val="en-GB"/>
              </w:rPr>
            </w:pPr>
          </w:p>
        </w:tc>
        <w:tc>
          <w:tcPr>
            <w:tcW w:w="812" w:type="pct"/>
            <w:gridSpan w:val="2"/>
            <w:tcBorders>
              <w:top w:val="single" w:sz="6" w:space="0" w:color="auto"/>
              <w:left w:val="single" w:sz="6" w:space="0" w:color="auto"/>
              <w:bottom w:val="single" w:sz="6" w:space="0" w:color="auto"/>
              <w:right w:val="single" w:sz="6" w:space="0" w:color="auto"/>
            </w:tcBorders>
            <w:vAlign w:val="center"/>
          </w:tcPr>
          <w:p w14:paraId="5B80E9F2" w14:textId="77777777" w:rsidR="000436C3" w:rsidRPr="00EB2C27" w:rsidRDefault="000436C3" w:rsidP="00404A61">
            <w:pPr>
              <w:rPr>
                <w:noProof w:val="0"/>
                <w:lang w:val="en-GB"/>
              </w:rPr>
            </w:pPr>
          </w:p>
        </w:tc>
        <w:tc>
          <w:tcPr>
            <w:tcW w:w="3526" w:type="pct"/>
            <w:gridSpan w:val="4"/>
            <w:tcBorders>
              <w:top w:val="single" w:sz="6" w:space="0" w:color="auto"/>
              <w:left w:val="single" w:sz="6" w:space="0" w:color="auto"/>
              <w:bottom w:val="single" w:sz="6" w:space="0" w:color="auto"/>
              <w:right w:val="nil"/>
            </w:tcBorders>
            <w:vAlign w:val="center"/>
          </w:tcPr>
          <w:p w14:paraId="7B9BBD35" w14:textId="77777777" w:rsidR="000436C3" w:rsidRPr="00EB2C27" w:rsidRDefault="000436C3" w:rsidP="00404A61">
            <w:pPr>
              <w:rPr>
                <w:noProof w:val="0"/>
                <w:lang w:val="en-GB"/>
              </w:rPr>
            </w:pPr>
          </w:p>
        </w:tc>
      </w:tr>
      <w:tr w:rsidR="001B03C6" w:rsidRPr="00EB2C27" w14:paraId="2233A69B" w14:textId="77777777">
        <w:trPr>
          <w:trHeight w:val="420"/>
        </w:trPr>
        <w:tc>
          <w:tcPr>
            <w:tcW w:w="662" w:type="pct"/>
            <w:tcBorders>
              <w:top w:val="single" w:sz="6" w:space="0" w:color="auto"/>
              <w:left w:val="nil"/>
              <w:bottom w:val="single" w:sz="8" w:space="0" w:color="auto"/>
              <w:right w:val="single" w:sz="6" w:space="0" w:color="auto"/>
            </w:tcBorders>
            <w:vAlign w:val="center"/>
          </w:tcPr>
          <w:p w14:paraId="148D5781" w14:textId="77777777" w:rsidR="000436C3" w:rsidRPr="00EB2C27" w:rsidRDefault="000436C3" w:rsidP="00404A61">
            <w:pPr>
              <w:rPr>
                <w:noProof w:val="0"/>
                <w:lang w:val="en-GB"/>
              </w:rPr>
            </w:pPr>
          </w:p>
        </w:tc>
        <w:tc>
          <w:tcPr>
            <w:tcW w:w="812" w:type="pct"/>
            <w:gridSpan w:val="2"/>
            <w:tcBorders>
              <w:top w:val="single" w:sz="6" w:space="0" w:color="auto"/>
              <w:left w:val="single" w:sz="6" w:space="0" w:color="auto"/>
              <w:bottom w:val="single" w:sz="8" w:space="0" w:color="auto"/>
              <w:right w:val="single" w:sz="6" w:space="0" w:color="auto"/>
            </w:tcBorders>
            <w:vAlign w:val="center"/>
          </w:tcPr>
          <w:p w14:paraId="0D62A25E" w14:textId="77777777" w:rsidR="000436C3" w:rsidRPr="00EB2C27" w:rsidRDefault="000436C3" w:rsidP="00404A61">
            <w:pPr>
              <w:rPr>
                <w:noProof w:val="0"/>
                <w:lang w:val="en-GB"/>
              </w:rPr>
            </w:pPr>
          </w:p>
        </w:tc>
        <w:tc>
          <w:tcPr>
            <w:tcW w:w="3526" w:type="pct"/>
            <w:gridSpan w:val="4"/>
            <w:tcBorders>
              <w:top w:val="single" w:sz="6" w:space="0" w:color="auto"/>
              <w:left w:val="single" w:sz="6" w:space="0" w:color="auto"/>
              <w:bottom w:val="single" w:sz="8" w:space="0" w:color="auto"/>
              <w:right w:val="nil"/>
            </w:tcBorders>
            <w:vAlign w:val="center"/>
          </w:tcPr>
          <w:p w14:paraId="1BFBB3F6" w14:textId="77777777" w:rsidR="000436C3" w:rsidRPr="00EB2C27" w:rsidRDefault="000436C3" w:rsidP="00404A61">
            <w:pPr>
              <w:rPr>
                <w:noProof w:val="0"/>
                <w:lang w:val="en-GB"/>
              </w:rPr>
            </w:pPr>
          </w:p>
        </w:tc>
      </w:tr>
    </w:tbl>
    <w:p w14:paraId="328B51AA" w14:textId="77777777" w:rsidR="00BC120A" w:rsidRPr="00EB2C27" w:rsidRDefault="00BC120A" w:rsidP="00404A61">
      <w:pPr>
        <w:rPr>
          <w:noProof w:val="0"/>
          <w:lang w:val="en-GB"/>
        </w:rPr>
      </w:pPr>
      <w:r w:rsidRPr="00EB2C27">
        <w:rPr>
          <w:noProof w:val="0"/>
          <w:lang w:val="en-GB"/>
        </w:rPr>
        <w:br w:type="page"/>
      </w:r>
    </w:p>
    <w:p w14:paraId="25C8B9EE" w14:textId="77777777" w:rsidR="00C10A05" w:rsidRPr="00EB2C27" w:rsidRDefault="0062116A" w:rsidP="00C10A05">
      <w:pPr>
        <w:pStyle w:val="Heading1"/>
        <w:rPr>
          <w:noProof w:val="0"/>
        </w:rPr>
      </w:pPr>
      <w:r w:rsidRPr="00EB2C27">
        <w:rPr>
          <w:noProof w:val="0"/>
        </w:rPr>
        <w:lastRenderedPageBreak/>
        <w:t>Conceptual</w:t>
      </w:r>
      <w:r w:rsidR="000436C3" w:rsidRPr="00EB2C27">
        <w:rPr>
          <w:noProof w:val="0"/>
        </w:rPr>
        <w:t xml:space="preserve"> description</w:t>
      </w:r>
    </w:p>
    <w:p w14:paraId="2091AAC4" w14:textId="77777777" w:rsidR="00702150" w:rsidRPr="00EB2C27" w:rsidRDefault="00702150" w:rsidP="00C10A05">
      <w:pPr>
        <w:pStyle w:val="Heading2"/>
        <w:rPr>
          <w:noProof w:val="0"/>
        </w:rPr>
      </w:pPr>
      <w:r w:rsidRPr="00EB2C27">
        <w:rPr>
          <w:noProof w:val="0"/>
        </w:rPr>
        <w:t>Scope</w:t>
      </w:r>
    </w:p>
    <w:p w14:paraId="0F50E9BD" w14:textId="77777777" w:rsidR="00BF0B4C" w:rsidRPr="00EB2C27" w:rsidRDefault="00EB2C27" w:rsidP="00EB2C27">
      <w:pPr>
        <w:pStyle w:val="Bodytext"/>
        <w:rPr>
          <w:noProof w:val="0"/>
        </w:rPr>
      </w:pPr>
      <w:r>
        <w:rPr>
          <w:noProof w:val="0"/>
        </w:rPr>
        <w:t>At t</w:t>
      </w:r>
      <w:r w:rsidR="00341248" w:rsidRPr="00EB2C27">
        <w:rPr>
          <w:noProof w:val="0"/>
        </w:rPr>
        <w:t xml:space="preserve">he </w:t>
      </w:r>
      <w:r>
        <w:rPr>
          <w:noProof w:val="0"/>
        </w:rPr>
        <w:t>nominal</w:t>
      </w:r>
      <w:r w:rsidR="00341248" w:rsidRPr="00EB2C27">
        <w:rPr>
          <w:noProof w:val="0"/>
        </w:rPr>
        <w:t xml:space="preserve"> LHC performance</w:t>
      </w:r>
      <w:ins w:id="14" w:author="Adriana Rossi" w:date="2014-07-11T17:17:00Z">
        <w:r w:rsidR="00475646">
          <w:rPr>
            <w:noProof w:val="0"/>
          </w:rPr>
          <w:t xml:space="preserve">, with </w:t>
        </w:r>
      </w:ins>
      <w:r w:rsidR="00341248" w:rsidRPr="00EB2C27">
        <w:rPr>
          <w:noProof w:val="0"/>
        </w:rPr>
        <w:t>design luminosity of 10</w:t>
      </w:r>
      <w:r w:rsidR="00341248" w:rsidRPr="00EB2C27">
        <w:rPr>
          <w:noProof w:val="0"/>
          <w:vertAlign w:val="superscript"/>
        </w:rPr>
        <w:t>34</w:t>
      </w:r>
      <w:r w:rsidR="00341248" w:rsidRPr="00EB2C27">
        <w:rPr>
          <w:noProof w:val="0"/>
        </w:rPr>
        <w:t>cm</w:t>
      </w:r>
      <w:r w:rsidR="00341248" w:rsidRPr="00EB2C27">
        <w:rPr>
          <w:noProof w:val="0"/>
          <w:vertAlign w:val="superscript"/>
        </w:rPr>
        <w:t>-1</w:t>
      </w:r>
      <w:r w:rsidR="00341248" w:rsidRPr="00EB2C27">
        <w:rPr>
          <w:noProof w:val="0"/>
        </w:rPr>
        <w:t>s</w:t>
      </w:r>
      <w:r w:rsidR="00341248" w:rsidRPr="00EB2C27">
        <w:rPr>
          <w:noProof w:val="0"/>
          <w:vertAlign w:val="superscript"/>
        </w:rPr>
        <w:t>-2</w:t>
      </w:r>
      <w:r>
        <w:rPr>
          <w:noProof w:val="0"/>
          <w:vertAlign w:val="superscript"/>
        </w:rPr>
        <w:t xml:space="preserve"> </w:t>
      </w:r>
      <w:r>
        <w:rPr>
          <w:noProof w:val="0"/>
        </w:rPr>
        <w:t>at 7 TeV</w:t>
      </w:r>
      <w:r w:rsidR="00341248" w:rsidRPr="00EB2C27">
        <w:rPr>
          <w:noProof w:val="0"/>
        </w:rPr>
        <w:t>, the products of coll</w:t>
      </w:r>
      <w:r w:rsidR="00341248" w:rsidRPr="00EB2C27">
        <w:rPr>
          <w:noProof w:val="0"/>
        </w:rPr>
        <w:t>i</w:t>
      </w:r>
      <w:r w:rsidR="00341248" w:rsidRPr="00EB2C27">
        <w:rPr>
          <w:noProof w:val="0"/>
        </w:rPr>
        <w:t xml:space="preserve">sion might quench the superconducting magnets in the MS’s downstream of the collision points. Three TCL collimators per beam per IP </w:t>
      </w:r>
      <w:ins w:id="15" w:author="Adriana Rossi" w:date="2014-07-10T16:54:00Z">
        <w:r w:rsidR="00824A95">
          <w:rPr>
            <w:noProof w:val="0"/>
          </w:rPr>
          <w:t xml:space="preserve">(interaction point) </w:t>
        </w:r>
      </w:ins>
      <w:r w:rsidR="00341248" w:rsidRPr="00EB2C27">
        <w:rPr>
          <w:noProof w:val="0"/>
        </w:rPr>
        <w:t xml:space="preserve">side will be available for the post-LS1 </w:t>
      </w:r>
      <w:ins w:id="16" w:author="Adriana Rossi" w:date="2014-07-11T17:17:00Z">
        <w:r w:rsidR="00475646">
          <w:rPr>
            <w:noProof w:val="0"/>
          </w:rPr>
          <w:t xml:space="preserve">(long shutdown 1) </w:t>
        </w:r>
      </w:ins>
      <w:r w:rsidR="00341248" w:rsidRPr="00EB2C27">
        <w:rPr>
          <w:noProof w:val="0"/>
        </w:rPr>
        <w:t>operation in IR1 and IR5</w:t>
      </w:r>
      <w:r w:rsidR="00D20E9A">
        <w:rPr>
          <w:noProof w:val="0"/>
        </w:rPr>
        <w:t xml:space="preserve"> to mitigate this problem</w:t>
      </w:r>
      <w:r w:rsidR="00341248" w:rsidRPr="00EB2C27">
        <w:rPr>
          <w:noProof w:val="0"/>
        </w:rPr>
        <w:t>:</w:t>
      </w:r>
      <w:ins w:id="17" w:author="Adriana Rossi" w:date="2014-07-10T17:08:00Z">
        <w:r w:rsidR="001F2665">
          <w:rPr>
            <w:noProof w:val="0"/>
          </w:rPr>
          <w:t xml:space="preserve"> during LS1</w:t>
        </w:r>
      </w:ins>
      <w:r w:rsidR="00341248" w:rsidRPr="00EB2C27">
        <w:rPr>
          <w:noProof w:val="0"/>
        </w:rPr>
        <w:t xml:space="preserve"> two new TCL collimators made of Cu and W heavy alloy were installed in front of the Q4 and Q6 magnets</w:t>
      </w:r>
      <w:ins w:id="18" w:author="Adriana Rossi" w:date="2014-07-10T17:08:00Z">
        <w:r w:rsidR="001F2665">
          <w:rPr>
            <w:noProof w:val="0"/>
          </w:rPr>
          <w:t>,</w:t>
        </w:r>
      </w:ins>
      <w:r w:rsidR="00341248" w:rsidRPr="00EB2C27">
        <w:rPr>
          <w:noProof w:val="0"/>
        </w:rPr>
        <w:t xml:space="preserve"> complementing the Run 1 layout</w:t>
      </w:r>
      <w:ins w:id="19" w:author="Stefano Redaelli" w:date="2014-08-20T00:32:00Z">
        <w:r w:rsidR="00C8619F">
          <w:rPr>
            <w:noProof w:val="0"/>
          </w:rPr>
          <w:t xml:space="preserve"> that</w:t>
        </w:r>
      </w:ins>
      <w:ins w:id="20" w:author="Adriana Rossi" w:date="2014-07-11T17:18:00Z">
        <w:r w:rsidR="00475646">
          <w:rPr>
            <w:noProof w:val="0"/>
          </w:rPr>
          <w:t xml:space="preserve"> had</w:t>
        </w:r>
      </w:ins>
      <w:r w:rsidR="00341248" w:rsidRPr="00EB2C27">
        <w:rPr>
          <w:noProof w:val="0"/>
        </w:rPr>
        <w:t xml:space="preserve"> onl</w:t>
      </w:r>
      <w:r w:rsidR="00D20E9A">
        <w:rPr>
          <w:noProof w:val="0"/>
        </w:rPr>
        <w:t>y</w:t>
      </w:r>
      <w:r w:rsidR="00341248" w:rsidRPr="00EB2C27">
        <w:rPr>
          <w:noProof w:val="0"/>
        </w:rPr>
        <w:t xml:space="preserve"> one TCL </w:t>
      </w:r>
      <w:r w:rsidR="00D20E9A">
        <w:rPr>
          <w:noProof w:val="0"/>
        </w:rPr>
        <w:t>in front of</w:t>
      </w:r>
      <w:r w:rsidR="00341248" w:rsidRPr="00EB2C27">
        <w:rPr>
          <w:noProof w:val="0"/>
        </w:rPr>
        <w:t xml:space="preserve"> the Q5. The new proposed layout ensures maximum flexibility for the operation of the forward-physics detectors</w:t>
      </w:r>
      <w:r w:rsidR="00D20E9A">
        <w:rPr>
          <w:noProof w:val="0"/>
        </w:rPr>
        <w:t xml:space="preserve"> and can also provide a significant redu</w:t>
      </w:r>
      <w:r w:rsidR="00D20E9A">
        <w:rPr>
          <w:noProof w:val="0"/>
        </w:rPr>
        <w:t>c</w:t>
      </w:r>
      <w:r w:rsidR="00D20E9A">
        <w:rPr>
          <w:noProof w:val="0"/>
        </w:rPr>
        <w:t xml:space="preserve">tion of </w:t>
      </w:r>
      <w:ins w:id="21" w:author="Adriana Rossi" w:date="2014-07-10T17:09:00Z">
        <w:r w:rsidR="001F2665">
          <w:rPr>
            <w:noProof w:val="0"/>
          </w:rPr>
          <w:t xml:space="preserve">the </w:t>
        </w:r>
      </w:ins>
      <w:r w:rsidR="00D20E9A">
        <w:rPr>
          <w:noProof w:val="0"/>
        </w:rPr>
        <w:t>losses in the DS’s further downstream [</w:t>
      </w:r>
      <w:ins w:id="22" w:author="Stefano Redaelli" w:date="2014-08-20T00:32:00Z">
        <w:r w:rsidR="00C8619F">
          <w:rPr>
            <w:noProof w:val="0"/>
          </w:rPr>
          <w:t>1</w:t>
        </w:r>
      </w:ins>
      <w:r w:rsidR="00D20E9A">
        <w:rPr>
          <w:noProof w:val="0"/>
        </w:rPr>
        <w:t>].</w:t>
      </w:r>
      <w:r w:rsidR="00341248" w:rsidRPr="00EB2C27">
        <w:rPr>
          <w:noProof w:val="0"/>
        </w:rPr>
        <w:t xml:space="preserve"> </w:t>
      </w:r>
    </w:p>
    <w:p w14:paraId="2E23A48B" w14:textId="77777777" w:rsidR="00806E36" w:rsidRPr="00EB2C27" w:rsidRDefault="00D20E9A" w:rsidP="00E14C4C">
      <w:pPr>
        <w:pStyle w:val="Bodytext"/>
        <w:rPr>
          <w:noProof w:val="0"/>
        </w:rPr>
      </w:pPr>
      <w:r>
        <w:rPr>
          <w:noProof w:val="0"/>
        </w:rPr>
        <w:t>The high luminosity upgrade of the LHC foresees peak luminosities during proton operation up to 7.5x</w:t>
      </w:r>
      <w:r w:rsidRPr="00EB2C27">
        <w:rPr>
          <w:noProof w:val="0"/>
        </w:rPr>
        <w:t>10</w:t>
      </w:r>
      <w:r w:rsidRPr="00EB2C27">
        <w:rPr>
          <w:noProof w:val="0"/>
          <w:vertAlign w:val="superscript"/>
        </w:rPr>
        <w:t>34</w:t>
      </w:r>
      <w:r w:rsidRPr="00EB2C27">
        <w:rPr>
          <w:noProof w:val="0"/>
        </w:rPr>
        <w:t>cm</w:t>
      </w:r>
      <w:r w:rsidRPr="00EB2C27">
        <w:rPr>
          <w:noProof w:val="0"/>
          <w:vertAlign w:val="superscript"/>
        </w:rPr>
        <w:t>-1</w:t>
      </w:r>
      <w:r w:rsidRPr="00EB2C27">
        <w:rPr>
          <w:noProof w:val="0"/>
        </w:rPr>
        <w:t>s</w:t>
      </w:r>
      <w:r w:rsidRPr="00EB2C27">
        <w:rPr>
          <w:noProof w:val="0"/>
          <w:vertAlign w:val="superscript"/>
        </w:rPr>
        <w:t>-2</w:t>
      </w:r>
      <w:ins w:id="23" w:author="Stefano Redaelli" w:date="2014-08-20T00:34:00Z">
        <w:r w:rsidR="002979F7" w:rsidRPr="002979F7">
          <w:rPr>
            <w:noProof w:val="0"/>
          </w:rPr>
          <w:t xml:space="preserve"> </w:t>
        </w:r>
        <w:r w:rsidR="002979F7">
          <w:rPr>
            <w:noProof w:val="0"/>
          </w:rPr>
          <w:t>[2]</w:t>
        </w:r>
      </w:ins>
      <w:r>
        <w:rPr>
          <w:noProof w:val="0"/>
        </w:rPr>
        <w:t xml:space="preserve">, thus posing </w:t>
      </w:r>
      <w:r w:rsidR="00F64E26">
        <w:rPr>
          <w:noProof w:val="0"/>
        </w:rPr>
        <w:t>further challeng</w:t>
      </w:r>
      <w:r w:rsidR="006F7A18">
        <w:rPr>
          <w:noProof w:val="0"/>
        </w:rPr>
        <w:t>es</w:t>
      </w:r>
      <w:r w:rsidR="00F64E26">
        <w:rPr>
          <w:noProof w:val="0"/>
        </w:rPr>
        <w:t xml:space="preserve"> for physics debris collimation. The initial HL-LHC layout baseline foresees a similar layout </w:t>
      </w:r>
      <w:r w:rsidR="006F7A18">
        <w:rPr>
          <w:noProof w:val="0"/>
        </w:rPr>
        <w:t>to the one deployed for the LHC, including</w:t>
      </w:r>
      <w:r w:rsidR="00F64E26">
        <w:rPr>
          <w:noProof w:val="0"/>
        </w:rPr>
        <w:t xml:space="preserve"> three TCL collim</w:t>
      </w:r>
      <w:r w:rsidR="00F64E26">
        <w:rPr>
          <w:noProof w:val="0"/>
        </w:rPr>
        <w:t>a</w:t>
      </w:r>
      <w:r w:rsidR="00F64E26">
        <w:rPr>
          <w:noProof w:val="0"/>
        </w:rPr>
        <w:t xml:space="preserve">tors per </w:t>
      </w:r>
      <w:r w:rsidR="006F7A18">
        <w:rPr>
          <w:noProof w:val="0"/>
        </w:rPr>
        <w:t>beam per IR</w:t>
      </w:r>
      <w:r w:rsidR="00F64E26">
        <w:rPr>
          <w:noProof w:val="0"/>
        </w:rPr>
        <w:t>, with additional fixed masks described in [</w:t>
      </w:r>
      <w:ins w:id="24" w:author="Stefano Redaelli" w:date="2014-08-20T00:34:00Z">
        <w:r w:rsidR="002979F7">
          <w:rPr>
            <w:noProof w:val="0"/>
          </w:rPr>
          <w:t>3</w:t>
        </w:r>
      </w:ins>
      <w:r w:rsidR="00F64E26">
        <w:rPr>
          <w:noProof w:val="0"/>
        </w:rPr>
        <w:t>].</w:t>
      </w:r>
    </w:p>
    <w:p w14:paraId="286C3AC5" w14:textId="77777777" w:rsidR="00702150" w:rsidRPr="00EB2C27" w:rsidRDefault="00702150" w:rsidP="00702150">
      <w:pPr>
        <w:pStyle w:val="Heading2"/>
        <w:rPr>
          <w:noProof w:val="0"/>
          <w:szCs w:val="24"/>
        </w:rPr>
      </w:pPr>
      <w:r w:rsidRPr="00EB2C27">
        <w:rPr>
          <w:noProof w:val="0"/>
        </w:rPr>
        <w:t xml:space="preserve">Benefit or objective for the HL-LHC machine </w:t>
      </w:r>
      <w:r w:rsidR="00BE4B2F" w:rsidRPr="00EB2C27">
        <w:rPr>
          <w:noProof w:val="0"/>
          <w:szCs w:val="24"/>
        </w:rPr>
        <w:t>performance</w:t>
      </w:r>
    </w:p>
    <w:p w14:paraId="5B175BFA" w14:textId="77777777" w:rsidR="00F64E26" w:rsidRDefault="00FE7FFE" w:rsidP="00F64E26">
      <w:pPr>
        <w:pStyle w:val="Bodytext"/>
        <w:rPr>
          <w:noProof w:val="0"/>
        </w:rPr>
      </w:pPr>
      <w:r w:rsidRPr="00EB2C27">
        <w:rPr>
          <w:noProof w:val="0"/>
        </w:rPr>
        <w:t xml:space="preserve">The </w:t>
      </w:r>
      <w:r w:rsidR="00F64E26">
        <w:rPr>
          <w:noProof w:val="0"/>
        </w:rPr>
        <w:t>TCL collimators in IR1/5 are needed to keep matching section magnets and dispersion suppressor magnets safely below the quench limits during high-luminosity proton operation and to limit the t</w:t>
      </w:r>
      <w:r w:rsidR="00F64E26">
        <w:rPr>
          <w:noProof w:val="0"/>
        </w:rPr>
        <w:t>o</w:t>
      </w:r>
      <w:r w:rsidR="00F64E26">
        <w:rPr>
          <w:noProof w:val="0"/>
        </w:rPr>
        <w:t>tal integrated doses in the magnets</w:t>
      </w:r>
      <w:ins w:id="25" w:author="Stefano Redaelli" w:date="2014-08-20T00:38:00Z">
        <w:r w:rsidR="002979F7">
          <w:rPr>
            <w:noProof w:val="0"/>
          </w:rPr>
          <w:t xml:space="preserve"> [4]</w:t>
        </w:r>
      </w:ins>
      <w:r w:rsidR="00F64E26">
        <w:rPr>
          <w:noProof w:val="0"/>
        </w:rPr>
        <w:t>. The TCL might also be used to optimize the distribution of radiation around the interaction regions</w:t>
      </w:r>
      <w:r w:rsidRPr="00EB2C27">
        <w:rPr>
          <w:noProof w:val="0"/>
        </w:rPr>
        <w:t xml:space="preserve">. </w:t>
      </w:r>
      <w:r w:rsidR="00F64E26">
        <w:rPr>
          <w:noProof w:val="0"/>
        </w:rPr>
        <w:t xml:space="preserve">Without these collimators, the HL-LHC performance will be reduced </w:t>
      </w:r>
      <w:r w:rsidR="003262F4">
        <w:rPr>
          <w:noProof w:val="0"/>
        </w:rPr>
        <w:t xml:space="preserve">in terms of </w:t>
      </w:r>
      <w:r w:rsidR="00F64E26">
        <w:rPr>
          <w:noProof w:val="0"/>
        </w:rPr>
        <w:t xml:space="preserve">peak </w:t>
      </w:r>
      <w:r w:rsidR="003262F4">
        <w:rPr>
          <w:noProof w:val="0"/>
        </w:rPr>
        <w:t>and integrated luminosity</w:t>
      </w:r>
      <w:r w:rsidR="00F64E26">
        <w:rPr>
          <w:noProof w:val="0"/>
        </w:rPr>
        <w:t>.</w:t>
      </w:r>
    </w:p>
    <w:p w14:paraId="2A305971" w14:textId="77777777" w:rsidR="007E1873" w:rsidRPr="00EB2C27" w:rsidRDefault="007E1873" w:rsidP="007E1873">
      <w:pPr>
        <w:pStyle w:val="Bodytext"/>
        <w:rPr>
          <w:noProof w:val="0"/>
        </w:rPr>
      </w:pPr>
      <w:r>
        <w:rPr>
          <w:noProof w:val="0"/>
        </w:rPr>
        <w:t>The addition of TCL collimators also in IR8 is under discussion but not presently in the baseline.</w:t>
      </w:r>
    </w:p>
    <w:p w14:paraId="1BE412CE" w14:textId="77777777" w:rsidR="007E1873" w:rsidRPr="00EB2C27" w:rsidRDefault="007E1873" w:rsidP="007E1873">
      <w:pPr>
        <w:pStyle w:val="Heading2"/>
        <w:rPr>
          <w:noProof w:val="0"/>
        </w:rPr>
      </w:pPr>
      <w:r w:rsidRPr="00EB2C27">
        <w:rPr>
          <w:noProof w:val="0"/>
        </w:rPr>
        <w:t>Equipment performance objectives</w:t>
      </w:r>
    </w:p>
    <w:p w14:paraId="17B218A5" w14:textId="77777777" w:rsidR="007E1873" w:rsidRPr="00EB2C27" w:rsidRDefault="007E1873" w:rsidP="007E1873">
      <w:pPr>
        <w:pStyle w:val="Bodytext"/>
        <w:rPr>
          <w:noProof w:val="0"/>
        </w:rPr>
      </w:pPr>
      <w:r w:rsidRPr="00EB2C27">
        <w:rPr>
          <w:noProof w:val="0"/>
        </w:rPr>
        <w:t xml:space="preserve">The new </w:t>
      </w:r>
      <w:r>
        <w:rPr>
          <w:noProof w:val="0"/>
        </w:rPr>
        <w:t>physics debris</w:t>
      </w:r>
      <w:r w:rsidRPr="00EB2C27">
        <w:rPr>
          <w:noProof w:val="0"/>
        </w:rPr>
        <w:t xml:space="preserve"> collimators must:</w:t>
      </w:r>
    </w:p>
    <w:p w14:paraId="26682113" w14:textId="77777777" w:rsidR="007E1873" w:rsidRDefault="007E1873" w:rsidP="00384BA3">
      <w:pPr>
        <w:pStyle w:val="ListParagraph"/>
      </w:pPr>
      <w:r>
        <w:t>Ensure that the MS and DS magnets are below quench limits with peak luminosities up to 7.5x</w:t>
      </w:r>
      <w:r w:rsidRPr="00EB2C27">
        <w:t>10</w:t>
      </w:r>
      <w:r w:rsidRPr="00EB2C27">
        <w:rPr>
          <w:vertAlign w:val="superscript"/>
        </w:rPr>
        <w:t>34</w:t>
      </w:r>
      <w:r w:rsidRPr="00EB2C27">
        <w:t>cm</w:t>
      </w:r>
      <w:r w:rsidRPr="00EB2C27">
        <w:rPr>
          <w:vertAlign w:val="superscript"/>
        </w:rPr>
        <w:t>-1</w:t>
      </w:r>
      <w:r w:rsidRPr="00EB2C27">
        <w:t>s</w:t>
      </w:r>
      <w:r w:rsidRPr="00EB2C27">
        <w:rPr>
          <w:vertAlign w:val="superscript"/>
        </w:rPr>
        <w:t>-2</w:t>
      </w:r>
      <w:r w:rsidRPr="00EB2C27">
        <w:t>;</w:t>
      </w:r>
    </w:p>
    <w:p w14:paraId="03C9930C" w14:textId="77777777" w:rsidR="007E1873" w:rsidRPr="00EB2C27" w:rsidRDefault="007E1873" w:rsidP="00384BA3">
      <w:pPr>
        <w:pStyle w:val="ListParagraph"/>
      </w:pPr>
      <w:r>
        <w:t>Keep total doses on MS and DS magnets below their radiation damage limits, with appropriate margins</w:t>
      </w:r>
      <w:r w:rsidR="009D5398">
        <w:t>, for the design HL integrated luminosity goal of 3000 fb</w:t>
      </w:r>
      <w:r w:rsidR="009D5398" w:rsidRPr="00B16901">
        <w:rPr>
          <w:vertAlign w:val="superscript"/>
        </w:rPr>
        <w:t>-1</w:t>
      </w:r>
      <w:r>
        <w:t>;</w:t>
      </w:r>
    </w:p>
    <w:p w14:paraId="671AEF3A" w14:textId="77777777" w:rsidR="007E1873" w:rsidRPr="00EB2C27" w:rsidRDefault="007E1873" w:rsidP="00384BA3">
      <w:pPr>
        <w:pStyle w:val="ListParagraph"/>
      </w:pPr>
      <w:r>
        <w:t>Ensure efficient operation in high-radiation environments, to allow the 3000 fb</w:t>
      </w:r>
      <w:r w:rsidRPr="00B16901">
        <w:rPr>
          <w:vertAlign w:val="superscript"/>
        </w:rPr>
        <w:t>-1</w:t>
      </w:r>
      <w:r>
        <w:t xml:space="preserve"> HL goal.</w:t>
      </w:r>
    </w:p>
    <w:p w14:paraId="0F5862EF" w14:textId="77777777" w:rsidR="00FF6E36" w:rsidRPr="00EB2C27" w:rsidRDefault="00FF6E36">
      <w:pPr>
        <w:jc w:val="left"/>
        <w:outlineLvl w:val="9"/>
        <w:rPr>
          <w:noProof w:val="0"/>
          <w:lang w:val="en-GB"/>
        </w:rPr>
      </w:pPr>
      <w:r w:rsidRPr="00EB2C27">
        <w:rPr>
          <w:noProof w:val="0"/>
          <w:lang w:val="en-GB"/>
        </w:rPr>
        <w:br w:type="page"/>
      </w:r>
    </w:p>
    <w:p w14:paraId="4CD81CA7" w14:textId="77777777" w:rsidR="00FF6E36" w:rsidRPr="00EB2C27" w:rsidRDefault="00FF6E36" w:rsidP="001B03C6">
      <w:pPr>
        <w:pStyle w:val="Tabletitle"/>
        <w:spacing w:before="240"/>
        <w:rPr>
          <w:noProof w:val="0"/>
          <w:sz w:val="28"/>
          <w:szCs w:val="28"/>
        </w:rPr>
      </w:pPr>
      <w:r w:rsidRPr="00EB2C27">
        <w:rPr>
          <w:noProof w:val="0"/>
          <w:sz w:val="28"/>
          <w:szCs w:val="28"/>
        </w:rPr>
        <w:lastRenderedPageBreak/>
        <w:t>TECHNICAL ANNEXES</w:t>
      </w:r>
    </w:p>
    <w:p w14:paraId="19D0047E" w14:textId="77777777" w:rsidR="0062116A" w:rsidRPr="00EB2C27" w:rsidRDefault="0062116A" w:rsidP="0062116A">
      <w:pPr>
        <w:pStyle w:val="Heading1"/>
        <w:rPr>
          <w:noProof w:val="0"/>
        </w:rPr>
      </w:pPr>
      <w:r w:rsidRPr="00EB2C27">
        <w:rPr>
          <w:noProof w:val="0"/>
        </w:rPr>
        <w:t>preliminary technical parameters</w:t>
      </w:r>
    </w:p>
    <w:p w14:paraId="5C4916BC" w14:textId="77777777" w:rsidR="005F18C0" w:rsidRPr="00EB2C27" w:rsidRDefault="005F18C0" w:rsidP="00C10A05">
      <w:pPr>
        <w:pStyle w:val="Heading2"/>
        <w:rPr>
          <w:noProof w:val="0"/>
        </w:rPr>
      </w:pPr>
      <w:r w:rsidRPr="00EB2C27">
        <w:rPr>
          <w:noProof w:val="0"/>
        </w:rPr>
        <w:t>Assumptions</w:t>
      </w:r>
    </w:p>
    <w:p w14:paraId="7AFA16A4" w14:textId="77777777" w:rsidR="003A2996" w:rsidRDefault="00D94FA6" w:rsidP="00D94FA6">
      <w:pPr>
        <w:pStyle w:val="Bodytext"/>
        <w:rPr>
          <w:noProof w:val="0"/>
        </w:rPr>
      </w:pPr>
      <w:r w:rsidRPr="00EB2C27">
        <w:rPr>
          <w:noProof w:val="0"/>
        </w:rPr>
        <w:t xml:space="preserve">Key machine parameters that affect the </w:t>
      </w:r>
      <w:r w:rsidR="00B16901">
        <w:rPr>
          <w:noProof w:val="0"/>
        </w:rPr>
        <w:t>TCL layout</w:t>
      </w:r>
      <w:r w:rsidRPr="00EB2C27">
        <w:rPr>
          <w:noProof w:val="0"/>
        </w:rPr>
        <w:t xml:space="preserve"> requirements are</w:t>
      </w:r>
      <w:r w:rsidR="00B16901">
        <w:rPr>
          <w:noProof w:val="0"/>
        </w:rPr>
        <w:t xml:space="preserve"> the </w:t>
      </w:r>
      <w:r w:rsidRPr="00EB2C27">
        <w:rPr>
          <w:noProof w:val="0"/>
        </w:rPr>
        <w:t xml:space="preserve">(1) </w:t>
      </w:r>
      <w:r w:rsidR="00B16901">
        <w:rPr>
          <w:noProof w:val="0"/>
        </w:rPr>
        <w:t>peak luminosity at the beginning of the fill (7.5x</w:t>
      </w:r>
      <w:r w:rsidR="00B16901" w:rsidRPr="00EB2C27">
        <w:rPr>
          <w:noProof w:val="0"/>
        </w:rPr>
        <w:t>10</w:t>
      </w:r>
      <w:r w:rsidR="00B16901" w:rsidRPr="00EB2C27">
        <w:rPr>
          <w:noProof w:val="0"/>
          <w:vertAlign w:val="superscript"/>
        </w:rPr>
        <w:t>34</w:t>
      </w:r>
      <w:r w:rsidR="00B16901" w:rsidRPr="00EB2C27">
        <w:rPr>
          <w:noProof w:val="0"/>
        </w:rPr>
        <w:t>cm</w:t>
      </w:r>
      <w:r w:rsidR="00B16901" w:rsidRPr="00EB2C27">
        <w:rPr>
          <w:noProof w:val="0"/>
          <w:vertAlign w:val="superscript"/>
        </w:rPr>
        <w:t>-1</w:t>
      </w:r>
      <w:r w:rsidR="00B16901" w:rsidRPr="00EB2C27">
        <w:rPr>
          <w:noProof w:val="0"/>
        </w:rPr>
        <w:t>s</w:t>
      </w:r>
      <w:r w:rsidR="00B16901" w:rsidRPr="00EB2C27">
        <w:rPr>
          <w:noProof w:val="0"/>
          <w:vertAlign w:val="superscript"/>
        </w:rPr>
        <w:t>-2</w:t>
      </w:r>
      <w:r w:rsidR="00B16901">
        <w:rPr>
          <w:noProof w:val="0"/>
        </w:rPr>
        <w:t>)</w:t>
      </w:r>
      <w:r w:rsidRPr="00EB2C27">
        <w:rPr>
          <w:noProof w:val="0"/>
        </w:rPr>
        <w:t xml:space="preserve">; (2) </w:t>
      </w:r>
      <w:r w:rsidR="00B16901">
        <w:rPr>
          <w:noProof w:val="0"/>
        </w:rPr>
        <w:t>total integrate</w:t>
      </w:r>
      <w:r w:rsidR="009D5398">
        <w:rPr>
          <w:noProof w:val="0"/>
        </w:rPr>
        <w:t>d</w:t>
      </w:r>
      <w:r w:rsidR="00B16901">
        <w:rPr>
          <w:noProof w:val="0"/>
        </w:rPr>
        <w:t xml:space="preserve"> luminosity </w:t>
      </w:r>
      <w:proofErr w:type="gramStart"/>
      <w:r w:rsidR="00B16901">
        <w:rPr>
          <w:noProof w:val="0"/>
        </w:rPr>
        <w:t>(3000 fb</w:t>
      </w:r>
      <w:r w:rsidR="00B16901" w:rsidRPr="00B16901">
        <w:rPr>
          <w:noProof w:val="0"/>
          <w:vertAlign w:val="superscript"/>
        </w:rPr>
        <w:t>-1</w:t>
      </w:r>
      <w:r w:rsidR="00B16901">
        <w:rPr>
          <w:noProof w:val="0"/>
        </w:rPr>
        <w:t>)</w:t>
      </w:r>
      <w:proofErr w:type="gramEnd"/>
      <w:r w:rsidR="00B16901">
        <w:rPr>
          <w:noProof w:val="0"/>
        </w:rPr>
        <w:t xml:space="preserve">. </w:t>
      </w:r>
    </w:p>
    <w:p w14:paraId="67438471" w14:textId="77777777" w:rsidR="00D94FA6" w:rsidRPr="00EB2C27" w:rsidRDefault="00B16901" w:rsidP="00D94FA6">
      <w:pPr>
        <w:pStyle w:val="Bodytext"/>
        <w:rPr>
          <w:noProof w:val="0"/>
        </w:rPr>
      </w:pPr>
      <w:r>
        <w:rPr>
          <w:noProof w:val="0"/>
        </w:rPr>
        <w:t xml:space="preserve">It is noted that </w:t>
      </w:r>
      <w:r w:rsidR="007E1873">
        <w:rPr>
          <w:noProof w:val="0"/>
        </w:rPr>
        <w:t>t</w:t>
      </w:r>
      <w:r>
        <w:rPr>
          <w:noProof w:val="0"/>
        </w:rPr>
        <w:t>he settings of the TCL collimators will have to be chosen carefully taking into account collimator hierarchy and machine impedance constraints. The design goal is that the</w:t>
      </w:r>
      <w:r w:rsidR="009D5398">
        <w:rPr>
          <w:noProof w:val="0"/>
        </w:rPr>
        <w:t>ir</w:t>
      </w:r>
      <w:r>
        <w:rPr>
          <w:noProof w:val="0"/>
        </w:rPr>
        <w:t xml:space="preserve"> </w:t>
      </w:r>
      <w:r w:rsidR="009D5398">
        <w:rPr>
          <w:noProof w:val="0"/>
        </w:rPr>
        <w:t>contribution to</w:t>
      </w:r>
      <w:r w:rsidR="003A2996">
        <w:rPr>
          <w:noProof w:val="0"/>
        </w:rPr>
        <w:t xml:space="preserve"> the total machine impedance</w:t>
      </w:r>
      <w:r w:rsidR="009D5398">
        <w:rPr>
          <w:noProof w:val="0"/>
        </w:rPr>
        <w:t xml:space="preserve"> should be negligible.</w:t>
      </w:r>
    </w:p>
    <w:p w14:paraId="243CCE6D" w14:textId="77777777" w:rsidR="00C10A05" w:rsidRPr="00EB2C27" w:rsidRDefault="000436C3" w:rsidP="00C10A05">
      <w:pPr>
        <w:pStyle w:val="Heading2"/>
        <w:rPr>
          <w:noProof w:val="0"/>
        </w:rPr>
      </w:pPr>
      <w:r w:rsidRPr="00EB2C27">
        <w:rPr>
          <w:noProof w:val="0"/>
        </w:rPr>
        <w:t>Equipment Technical parameters</w:t>
      </w:r>
    </w:p>
    <w:p w14:paraId="4BC7EA3D" w14:textId="77777777" w:rsidR="00B10A2E" w:rsidRPr="00EB2C27" w:rsidRDefault="00891D57" w:rsidP="00891D57">
      <w:pPr>
        <w:pStyle w:val="Caption"/>
        <w:keepNext/>
        <w:rPr>
          <w:noProof w:val="0"/>
        </w:rPr>
      </w:pPr>
      <w:r w:rsidRPr="00EB2C27">
        <w:rPr>
          <w:noProof w:val="0"/>
        </w:rPr>
        <w:t xml:space="preserve">Table </w:t>
      </w:r>
      <w:r w:rsidR="008D207D" w:rsidRPr="00EB2C27">
        <w:rPr>
          <w:noProof w:val="0"/>
        </w:rPr>
        <w:fldChar w:fldCharType="begin"/>
      </w:r>
      <w:r w:rsidRPr="00EB2C27">
        <w:rPr>
          <w:noProof w:val="0"/>
        </w:rPr>
        <w:instrText xml:space="preserve"> SEQ Table \* ARABIC </w:instrText>
      </w:r>
      <w:r w:rsidR="008D207D" w:rsidRPr="00EB2C27">
        <w:rPr>
          <w:noProof w:val="0"/>
        </w:rPr>
        <w:fldChar w:fldCharType="separate"/>
      </w:r>
      <w:r w:rsidR="00E018C3">
        <w:t>1</w:t>
      </w:r>
      <w:r w:rsidR="008D207D" w:rsidRPr="00EB2C27">
        <w:rPr>
          <w:noProof w:val="0"/>
        </w:rPr>
        <w:fldChar w:fldCharType="end"/>
      </w:r>
      <w:r w:rsidRPr="00EB2C27">
        <w:rPr>
          <w:noProof w:val="0"/>
        </w:rPr>
        <w:t xml:space="preserve">: </w:t>
      </w:r>
      <w:r w:rsidR="006C6814" w:rsidRPr="00EB2C27">
        <w:rPr>
          <w:noProof w:val="0"/>
        </w:rPr>
        <w:t>Equipment parameters</w:t>
      </w:r>
    </w:p>
    <w:tbl>
      <w:tblPr>
        <w:tblW w:w="70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1190"/>
        <w:gridCol w:w="2268"/>
      </w:tblGrid>
      <w:tr w:rsidR="002652A8" w:rsidRPr="00EB2C27" w14:paraId="78BF6C30" w14:textId="77777777">
        <w:trPr>
          <w:trHeight w:val="20"/>
          <w:jc w:val="center"/>
        </w:trPr>
        <w:tc>
          <w:tcPr>
            <w:tcW w:w="3544" w:type="dxa"/>
            <w:vAlign w:val="center"/>
          </w:tcPr>
          <w:p w14:paraId="4F71FA4E" w14:textId="77777777" w:rsidR="002652A8" w:rsidRPr="00EB2C27" w:rsidRDefault="002652A8" w:rsidP="00E26662">
            <w:pPr>
              <w:pStyle w:val="Tabletitle"/>
              <w:rPr>
                <w:noProof w:val="0"/>
              </w:rPr>
            </w:pPr>
            <w:r w:rsidRPr="00EB2C27">
              <w:rPr>
                <w:noProof w:val="0"/>
              </w:rPr>
              <w:t>Characteristics</w:t>
            </w:r>
          </w:p>
        </w:tc>
        <w:tc>
          <w:tcPr>
            <w:tcW w:w="1190" w:type="dxa"/>
            <w:vAlign w:val="center"/>
          </w:tcPr>
          <w:p w14:paraId="629C5B80" w14:textId="77777777" w:rsidR="002652A8" w:rsidRPr="00EB2C27" w:rsidRDefault="002652A8" w:rsidP="00E26662">
            <w:pPr>
              <w:pStyle w:val="Tabletitle"/>
              <w:rPr>
                <w:noProof w:val="0"/>
              </w:rPr>
            </w:pPr>
            <w:r w:rsidRPr="00EB2C27">
              <w:rPr>
                <w:noProof w:val="0"/>
              </w:rPr>
              <w:t>Units</w:t>
            </w:r>
          </w:p>
        </w:tc>
        <w:tc>
          <w:tcPr>
            <w:tcW w:w="2268" w:type="dxa"/>
            <w:vAlign w:val="center"/>
          </w:tcPr>
          <w:p w14:paraId="236F1D2F" w14:textId="77777777" w:rsidR="002652A8" w:rsidRPr="00EB2C27" w:rsidRDefault="002652A8" w:rsidP="00E26662">
            <w:pPr>
              <w:pStyle w:val="Tabletitle"/>
              <w:rPr>
                <w:noProof w:val="0"/>
              </w:rPr>
            </w:pPr>
            <w:r w:rsidRPr="00EB2C27">
              <w:rPr>
                <w:noProof w:val="0"/>
              </w:rPr>
              <w:t>Value</w:t>
            </w:r>
          </w:p>
        </w:tc>
      </w:tr>
      <w:tr w:rsidR="002652A8" w:rsidRPr="00EB2C27" w14:paraId="31E94124" w14:textId="77777777">
        <w:trPr>
          <w:trHeight w:val="20"/>
          <w:jc w:val="center"/>
        </w:trPr>
        <w:tc>
          <w:tcPr>
            <w:tcW w:w="3544" w:type="dxa"/>
          </w:tcPr>
          <w:p w14:paraId="62A65EA7" w14:textId="77777777" w:rsidR="002652A8" w:rsidRPr="00EB2C27" w:rsidRDefault="002652A8" w:rsidP="00E26662">
            <w:pPr>
              <w:pStyle w:val="Tabletext"/>
              <w:rPr>
                <w:noProof w:val="0"/>
              </w:rPr>
            </w:pPr>
            <w:r w:rsidRPr="00EB2C27">
              <w:rPr>
                <w:noProof w:val="0"/>
              </w:rPr>
              <w:t>Jaw active length</w:t>
            </w:r>
          </w:p>
        </w:tc>
        <w:tc>
          <w:tcPr>
            <w:tcW w:w="1190" w:type="dxa"/>
          </w:tcPr>
          <w:p w14:paraId="238A1831" w14:textId="77777777" w:rsidR="002652A8" w:rsidRPr="00EB2C27" w:rsidRDefault="002652A8" w:rsidP="00E26662">
            <w:pPr>
              <w:pStyle w:val="Tabletext"/>
              <w:jc w:val="center"/>
              <w:rPr>
                <w:noProof w:val="0"/>
              </w:rPr>
            </w:pPr>
            <w:proofErr w:type="gramStart"/>
            <w:r w:rsidRPr="00EB2C27">
              <w:rPr>
                <w:noProof w:val="0"/>
              </w:rPr>
              <w:t>mm</w:t>
            </w:r>
            <w:proofErr w:type="gramEnd"/>
          </w:p>
        </w:tc>
        <w:tc>
          <w:tcPr>
            <w:tcW w:w="2268" w:type="dxa"/>
          </w:tcPr>
          <w:p w14:paraId="03CEDC62" w14:textId="77777777" w:rsidR="002652A8" w:rsidRPr="00EB2C27" w:rsidRDefault="002652A8" w:rsidP="00E26662">
            <w:pPr>
              <w:pStyle w:val="Tabletext"/>
              <w:rPr>
                <w:noProof w:val="0"/>
              </w:rPr>
            </w:pPr>
            <w:r w:rsidRPr="00EB2C27">
              <w:rPr>
                <w:noProof w:val="0"/>
              </w:rPr>
              <w:t>1000</w:t>
            </w:r>
          </w:p>
        </w:tc>
      </w:tr>
      <w:tr w:rsidR="002652A8" w:rsidRPr="00EB2C27" w14:paraId="3A426F65" w14:textId="77777777">
        <w:trPr>
          <w:trHeight w:val="20"/>
          <w:jc w:val="center"/>
        </w:trPr>
        <w:tc>
          <w:tcPr>
            <w:tcW w:w="3544" w:type="dxa"/>
          </w:tcPr>
          <w:p w14:paraId="5C74DBFE" w14:textId="77777777" w:rsidR="002652A8" w:rsidRPr="00EB2C27" w:rsidRDefault="002652A8" w:rsidP="00E26662">
            <w:pPr>
              <w:pStyle w:val="Tabletext"/>
              <w:rPr>
                <w:noProof w:val="0"/>
              </w:rPr>
            </w:pPr>
            <w:r w:rsidRPr="00EB2C27">
              <w:rPr>
                <w:noProof w:val="0"/>
              </w:rPr>
              <w:t>Jaw material</w:t>
            </w:r>
          </w:p>
        </w:tc>
        <w:tc>
          <w:tcPr>
            <w:tcW w:w="1190" w:type="dxa"/>
          </w:tcPr>
          <w:p w14:paraId="0A2877EB" w14:textId="77777777" w:rsidR="002652A8" w:rsidRPr="00EB2C27" w:rsidRDefault="002652A8" w:rsidP="00E26662">
            <w:pPr>
              <w:pStyle w:val="Tabletext"/>
              <w:jc w:val="center"/>
              <w:rPr>
                <w:noProof w:val="0"/>
              </w:rPr>
            </w:pPr>
            <w:r w:rsidRPr="00EB2C27">
              <w:rPr>
                <w:noProof w:val="0"/>
              </w:rPr>
              <w:t>--</w:t>
            </w:r>
          </w:p>
        </w:tc>
        <w:tc>
          <w:tcPr>
            <w:tcW w:w="2268" w:type="dxa"/>
          </w:tcPr>
          <w:p w14:paraId="4D8D2147" w14:textId="77777777" w:rsidR="002652A8" w:rsidRPr="00EB2C27" w:rsidRDefault="003A2996" w:rsidP="00E26662">
            <w:pPr>
              <w:pStyle w:val="Tabletext"/>
              <w:rPr>
                <w:noProof w:val="0"/>
              </w:rPr>
            </w:pPr>
            <w:r>
              <w:rPr>
                <w:noProof w:val="0"/>
              </w:rPr>
              <w:t>W</w:t>
            </w:r>
            <w:r w:rsidR="00857DDD">
              <w:rPr>
                <w:noProof w:val="0"/>
              </w:rPr>
              <w:t xml:space="preserve"> heavy alloy</w:t>
            </w:r>
            <w:r w:rsidR="002652A8" w:rsidRPr="00EB2C27">
              <w:rPr>
                <w:noProof w:val="0"/>
              </w:rPr>
              <w:t xml:space="preserve"> (TBD)</w:t>
            </w:r>
          </w:p>
        </w:tc>
      </w:tr>
      <w:tr w:rsidR="002652A8" w:rsidRPr="00EB2C27" w14:paraId="62F3699B" w14:textId="77777777">
        <w:trPr>
          <w:trHeight w:val="20"/>
          <w:jc w:val="center"/>
        </w:trPr>
        <w:tc>
          <w:tcPr>
            <w:tcW w:w="3544" w:type="dxa"/>
          </w:tcPr>
          <w:p w14:paraId="21B83DED" w14:textId="77777777" w:rsidR="002652A8" w:rsidRPr="00EB2C27" w:rsidRDefault="002652A8" w:rsidP="00E26662">
            <w:pPr>
              <w:pStyle w:val="Tabletext"/>
              <w:rPr>
                <w:noProof w:val="0"/>
              </w:rPr>
            </w:pPr>
            <w:r w:rsidRPr="00EB2C27">
              <w:rPr>
                <w:noProof w:val="0"/>
              </w:rPr>
              <w:t>Flange-to-flange distance</w:t>
            </w:r>
          </w:p>
        </w:tc>
        <w:tc>
          <w:tcPr>
            <w:tcW w:w="1190" w:type="dxa"/>
          </w:tcPr>
          <w:p w14:paraId="342C6479" w14:textId="77777777" w:rsidR="002652A8" w:rsidRPr="00EB2C27" w:rsidRDefault="002652A8" w:rsidP="00E26662">
            <w:pPr>
              <w:pStyle w:val="Tabletext"/>
              <w:jc w:val="center"/>
              <w:rPr>
                <w:noProof w:val="0"/>
              </w:rPr>
            </w:pPr>
            <w:proofErr w:type="gramStart"/>
            <w:r w:rsidRPr="00EB2C27">
              <w:rPr>
                <w:noProof w:val="0"/>
              </w:rPr>
              <w:t>mm</w:t>
            </w:r>
            <w:proofErr w:type="gramEnd"/>
          </w:p>
        </w:tc>
        <w:tc>
          <w:tcPr>
            <w:tcW w:w="2268" w:type="dxa"/>
          </w:tcPr>
          <w:p w14:paraId="2617325A" w14:textId="77777777" w:rsidR="002652A8" w:rsidRPr="00EB2C27" w:rsidRDefault="002652A8" w:rsidP="00E26662">
            <w:pPr>
              <w:pStyle w:val="Tabletext"/>
              <w:rPr>
                <w:noProof w:val="0"/>
              </w:rPr>
            </w:pPr>
            <w:r w:rsidRPr="00EB2C27">
              <w:rPr>
                <w:noProof w:val="0"/>
              </w:rPr>
              <w:t>1480 (to be reviewed)</w:t>
            </w:r>
          </w:p>
        </w:tc>
      </w:tr>
      <w:tr w:rsidR="002652A8" w:rsidRPr="00EB2C27" w14:paraId="2335EEA3" w14:textId="77777777">
        <w:trPr>
          <w:trHeight w:val="20"/>
          <w:jc w:val="center"/>
        </w:trPr>
        <w:tc>
          <w:tcPr>
            <w:tcW w:w="3544" w:type="dxa"/>
          </w:tcPr>
          <w:p w14:paraId="2F274104" w14:textId="77777777" w:rsidR="002652A8" w:rsidRPr="00EB2C27" w:rsidRDefault="002652A8" w:rsidP="00E26662">
            <w:pPr>
              <w:pStyle w:val="Tabletext"/>
              <w:rPr>
                <w:noProof w:val="0"/>
              </w:rPr>
            </w:pPr>
            <w:r w:rsidRPr="00EB2C27">
              <w:rPr>
                <w:noProof w:val="0"/>
              </w:rPr>
              <w:t>Number of jaws</w:t>
            </w:r>
          </w:p>
        </w:tc>
        <w:tc>
          <w:tcPr>
            <w:tcW w:w="1190" w:type="dxa"/>
          </w:tcPr>
          <w:p w14:paraId="0FF60AE7" w14:textId="77777777" w:rsidR="002652A8" w:rsidRPr="00EB2C27" w:rsidRDefault="002652A8" w:rsidP="00E26662">
            <w:pPr>
              <w:pStyle w:val="Tabletext"/>
              <w:jc w:val="center"/>
              <w:rPr>
                <w:noProof w:val="0"/>
              </w:rPr>
            </w:pPr>
            <w:r w:rsidRPr="00EB2C27">
              <w:rPr>
                <w:noProof w:val="0"/>
              </w:rPr>
              <w:t>--</w:t>
            </w:r>
          </w:p>
        </w:tc>
        <w:tc>
          <w:tcPr>
            <w:tcW w:w="2268" w:type="dxa"/>
          </w:tcPr>
          <w:p w14:paraId="6D0CE83A" w14:textId="77777777" w:rsidR="002652A8" w:rsidRPr="00EB2C27" w:rsidRDefault="002652A8" w:rsidP="00E26662">
            <w:pPr>
              <w:pStyle w:val="Tabletext"/>
              <w:rPr>
                <w:noProof w:val="0"/>
              </w:rPr>
            </w:pPr>
            <w:r w:rsidRPr="00EB2C27">
              <w:rPr>
                <w:noProof w:val="0"/>
              </w:rPr>
              <w:t>2</w:t>
            </w:r>
          </w:p>
        </w:tc>
      </w:tr>
      <w:tr w:rsidR="002652A8" w:rsidRPr="00EB2C27" w14:paraId="4884D4A7" w14:textId="77777777">
        <w:trPr>
          <w:trHeight w:val="20"/>
          <w:jc w:val="center"/>
        </w:trPr>
        <w:tc>
          <w:tcPr>
            <w:tcW w:w="3544" w:type="dxa"/>
          </w:tcPr>
          <w:p w14:paraId="6710968A" w14:textId="77777777" w:rsidR="002652A8" w:rsidRPr="00EB2C27" w:rsidRDefault="002652A8" w:rsidP="00E26662">
            <w:pPr>
              <w:pStyle w:val="Tabletext"/>
              <w:rPr>
                <w:noProof w:val="0"/>
              </w:rPr>
            </w:pPr>
            <w:r w:rsidRPr="00EB2C27">
              <w:rPr>
                <w:noProof w:val="0"/>
              </w:rPr>
              <w:t>Orientation</w:t>
            </w:r>
          </w:p>
        </w:tc>
        <w:tc>
          <w:tcPr>
            <w:tcW w:w="1190" w:type="dxa"/>
          </w:tcPr>
          <w:p w14:paraId="026C163C" w14:textId="77777777" w:rsidR="002652A8" w:rsidRPr="00EB2C27" w:rsidRDefault="002652A8" w:rsidP="00E26662">
            <w:pPr>
              <w:pStyle w:val="Tabletext"/>
              <w:jc w:val="center"/>
              <w:rPr>
                <w:noProof w:val="0"/>
              </w:rPr>
            </w:pPr>
            <w:r w:rsidRPr="00EB2C27">
              <w:rPr>
                <w:noProof w:val="0"/>
              </w:rPr>
              <w:t>--</w:t>
            </w:r>
          </w:p>
        </w:tc>
        <w:tc>
          <w:tcPr>
            <w:tcW w:w="2268" w:type="dxa"/>
          </w:tcPr>
          <w:p w14:paraId="079DB712" w14:textId="77777777" w:rsidR="002652A8" w:rsidRPr="00EB2C27" w:rsidRDefault="003A2996" w:rsidP="00E26662">
            <w:pPr>
              <w:pStyle w:val="Tabletext"/>
              <w:rPr>
                <w:noProof w:val="0"/>
              </w:rPr>
            </w:pPr>
            <w:r>
              <w:rPr>
                <w:noProof w:val="0"/>
              </w:rPr>
              <w:t>Horizontal</w:t>
            </w:r>
          </w:p>
        </w:tc>
      </w:tr>
      <w:tr w:rsidR="002652A8" w:rsidRPr="00EB2C27" w14:paraId="02EE0B99" w14:textId="77777777">
        <w:trPr>
          <w:trHeight w:val="20"/>
          <w:jc w:val="center"/>
        </w:trPr>
        <w:tc>
          <w:tcPr>
            <w:tcW w:w="3544" w:type="dxa"/>
          </w:tcPr>
          <w:p w14:paraId="2ADEF475" w14:textId="77777777" w:rsidR="002652A8" w:rsidRPr="00EB2C27" w:rsidRDefault="002652A8" w:rsidP="00E26662">
            <w:pPr>
              <w:pStyle w:val="Tabletext"/>
              <w:rPr>
                <w:noProof w:val="0"/>
              </w:rPr>
            </w:pPr>
            <w:r w:rsidRPr="00EB2C27">
              <w:rPr>
                <w:noProof w:val="0"/>
              </w:rPr>
              <w:t>Number of motors per jaw</w:t>
            </w:r>
          </w:p>
        </w:tc>
        <w:tc>
          <w:tcPr>
            <w:tcW w:w="1190" w:type="dxa"/>
          </w:tcPr>
          <w:p w14:paraId="46550957" w14:textId="77777777" w:rsidR="002652A8" w:rsidRPr="00EB2C27" w:rsidRDefault="002652A8" w:rsidP="00E26662">
            <w:pPr>
              <w:pStyle w:val="Tabletext"/>
              <w:jc w:val="center"/>
              <w:rPr>
                <w:noProof w:val="0"/>
              </w:rPr>
            </w:pPr>
            <w:r w:rsidRPr="00EB2C27">
              <w:rPr>
                <w:noProof w:val="0"/>
              </w:rPr>
              <w:t>--</w:t>
            </w:r>
          </w:p>
        </w:tc>
        <w:tc>
          <w:tcPr>
            <w:tcW w:w="2268" w:type="dxa"/>
          </w:tcPr>
          <w:p w14:paraId="47542A78" w14:textId="77777777" w:rsidR="002652A8" w:rsidRPr="00EB2C27" w:rsidRDefault="002652A8" w:rsidP="00E26662">
            <w:pPr>
              <w:pStyle w:val="Tabletext"/>
              <w:rPr>
                <w:noProof w:val="0"/>
              </w:rPr>
            </w:pPr>
            <w:r w:rsidRPr="00EB2C27">
              <w:rPr>
                <w:noProof w:val="0"/>
              </w:rPr>
              <w:t>2</w:t>
            </w:r>
          </w:p>
        </w:tc>
      </w:tr>
      <w:tr w:rsidR="002652A8" w:rsidRPr="00EB2C27" w14:paraId="49B06BD3" w14:textId="77777777">
        <w:trPr>
          <w:trHeight w:val="20"/>
          <w:jc w:val="center"/>
        </w:trPr>
        <w:tc>
          <w:tcPr>
            <w:tcW w:w="3544" w:type="dxa"/>
          </w:tcPr>
          <w:p w14:paraId="013FA36F" w14:textId="77777777" w:rsidR="002652A8" w:rsidRPr="00EB2C27" w:rsidRDefault="002652A8" w:rsidP="00E26662">
            <w:pPr>
              <w:pStyle w:val="Tabletext"/>
              <w:rPr>
                <w:noProof w:val="0"/>
              </w:rPr>
            </w:pPr>
            <w:r w:rsidRPr="00EB2C27">
              <w:rPr>
                <w:noProof w:val="0"/>
              </w:rPr>
              <w:t>Number of BPMs per jaw</w:t>
            </w:r>
          </w:p>
        </w:tc>
        <w:tc>
          <w:tcPr>
            <w:tcW w:w="1190" w:type="dxa"/>
          </w:tcPr>
          <w:p w14:paraId="016D8B4F" w14:textId="77777777" w:rsidR="002652A8" w:rsidRPr="00EB2C27" w:rsidRDefault="002652A8" w:rsidP="00E26662">
            <w:pPr>
              <w:pStyle w:val="Tabletext"/>
              <w:jc w:val="center"/>
              <w:rPr>
                <w:noProof w:val="0"/>
              </w:rPr>
            </w:pPr>
            <w:r w:rsidRPr="00EB2C27">
              <w:rPr>
                <w:noProof w:val="0"/>
              </w:rPr>
              <w:t>--</w:t>
            </w:r>
          </w:p>
        </w:tc>
        <w:tc>
          <w:tcPr>
            <w:tcW w:w="2268" w:type="dxa"/>
          </w:tcPr>
          <w:p w14:paraId="6285FFBA" w14:textId="77777777" w:rsidR="002652A8" w:rsidRPr="00EB2C27" w:rsidRDefault="002652A8" w:rsidP="00E26662">
            <w:pPr>
              <w:pStyle w:val="Tabletext"/>
              <w:rPr>
                <w:noProof w:val="0"/>
              </w:rPr>
            </w:pPr>
            <w:r w:rsidRPr="00EB2C27">
              <w:rPr>
                <w:noProof w:val="0"/>
              </w:rPr>
              <w:t>2</w:t>
            </w:r>
          </w:p>
        </w:tc>
      </w:tr>
      <w:tr w:rsidR="002652A8" w:rsidRPr="00EB2C27" w14:paraId="0CB62BA5" w14:textId="77777777">
        <w:trPr>
          <w:trHeight w:val="20"/>
          <w:jc w:val="center"/>
        </w:trPr>
        <w:tc>
          <w:tcPr>
            <w:tcW w:w="3544" w:type="dxa"/>
          </w:tcPr>
          <w:p w14:paraId="1025673B" w14:textId="77777777" w:rsidR="002652A8" w:rsidRPr="00EB2C27" w:rsidRDefault="002652A8" w:rsidP="00E26662">
            <w:pPr>
              <w:pStyle w:val="Tabletext"/>
              <w:rPr>
                <w:noProof w:val="0"/>
              </w:rPr>
            </w:pPr>
            <w:r w:rsidRPr="00EB2C27">
              <w:rPr>
                <w:noProof w:val="0"/>
              </w:rPr>
              <w:t>RF damping</w:t>
            </w:r>
          </w:p>
        </w:tc>
        <w:tc>
          <w:tcPr>
            <w:tcW w:w="1190" w:type="dxa"/>
          </w:tcPr>
          <w:p w14:paraId="05F5F34A" w14:textId="77777777" w:rsidR="002652A8" w:rsidRPr="00EB2C27" w:rsidRDefault="002652A8" w:rsidP="00E26662">
            <w:pPr>
              <w:pStyle w:val="Tabletext"/>
              <w:jc w:val="center"/>
              <w:rPr>
                <w:noProof w:val="0"/>
              </w:rPr>
            </w:pPr>
            <w:r w:rsidRPr="00EB2C27">
              <w:rPr>
                <w:noProof w:val="0"/>
              </w:rPr>
              <w:t>--</w:t>
            </w:r>
          </w:p>
        </w:tc>
        <w:tc>
          <w:tcPr>
            <w:tcW w:w="2268" w:type="dxa"/>
          </w:tcPr>
          <w:p w14:paraId="478321D8" w14:textId="77777777" w:rsidR="002652A8" w:rsidRPr="00EB2C27" w:rsidRDefault="002652A8" w:rsidP="00E26662">
            <w:pPr>
              <w:pStyle w:val="Tabletext"/>
              <w:rPr>
                <w:noProof w:val="0"/>
              </w:rPr>
            </w:pPr>
            <w:r w:rsidRPr="00EB2C27">
              <w:rPr>
                <w:noProof w:val="0"/>
              </w:rPr>
              <w:t>Fingers</w:t>
            </w:r>
          </w:p>
        </w:tc>
      </w:tr>
      <w:tr w:rsidR="002652A8" w:rsidRPr="00EB2C27" w14:paraId="32DC1698" w14:textId="77777777">
        <w:trPr>
          <w:trHeight w:val="20"/>
          <w:jc w:val="center"/>
        </w:trPr>
        <w:tc>
          <w:tcPr>
            <w:tcW w:w="3544" w:type="dxa"/>
          </w:tcPr>
          <w:p w14:paraId="43B51A0E" w14:textId="77777777" w:rsidR="002652A8" w:rsidRPr="00EB2C27" w:rsidRDefault="002652A8" w:rsidP="00E26662">
            <w:pPr>
              <w:pStyle w:val="Tabletext"/>
              <w:rPr>
                <w:noProof w:val="0"/>
              </w:rPr>
            </w:pPr>
            <w:r w:rsidRPr="00EB2C27">
              <w:rPr>
                <w:noProof w:val="0"/>
              </w:rPr>
              <w:t>Cooling of the jaw</w:t>
            </w:r>
          </w:p>
        </w:tc>
        <w:tc>
          <w:tcPr>
            <w:tcW w:w="1190" w:type="dxa"/>
          </w:tcPr>
          <w:p w14:paraId="15B55F02" w14:textId="77777777" w:rsidR="002652A8" w:rsidRPr="00EB2C27" w:rsidRDefault="002652A8" w:rsidP="00E26662">
            <w:pPr>
              <w:pStyle w:val="Tabletext"/>
              <w:jc w:val="center"/>
              <w:rPr>
                <w:noProof w:val="0"/>
              </w:rPr>
            </w:pPr>
            <w:r w:rsidRPr="00EB2C27">
              <w:rPr>
                <w:noProof w:val="0"/>
              </w:rPr>
              <w:t>--</w:t>
            </w:r>
          </w:p>
        </w:tc>
        <w:tc>
          <w:tcPr>
            <w:tcW w:w="2268" w:type="dxa"/>
          </w:tcPr>
          <w:p w14:paraId="6A0A93FC" w14:textId="77777777" w:rsidR="002652A8" w:rsidRPr="00EB2C27" w:rsidRDefault="002652A8" w:rsidP="00E26662">
            <w:pPr>
              <w:pStyle w:val="Tabletext"/>
              <w:rPr>
                <w:noProof w:val="0"/>
              </w:rPr>
            </w:pPr>
            <w:r w:rsidRPr="00EB2C27">
              <w:rPr>
                <w:noProof w:val="0"/>
              </w:rPr>
              <w:t>Yes</w:t>
            </w:r>
          </w:p>
        </w:tc>
      </w:tr>
      <w:tr w:rsidR="002652A8" w:rsidRPr="00EB2C27" w14:paraId="7C44272F" w14:textId="77777777">
        <w:trPr>
          <w:trHeight w:val="20"/>
          <w:jc w:val="center"/>
        </w:trPr>
        <w:tc>
          <w:tcPr>
            <w:tcW w:w="3544" w:type="dxa"/>
          </w:tcPr>
          <w:p w14:paraId="405B9C36" w14:textId="77777777" w:rsidR="002652A8" w:rsidRPr="00EB2C27" w:rsidRDefault="002652A8" w:rsidP="00E26662">
            <w:pPr>
              <w:pStyle w:val="Tabletext"/>
              <w:rPr>
                <w:noProof w:val="0"/>
              </w:rPr>
            </w:pPr>
            <w:r w:rsidRPr="00EB2C27">
              <w:rPr>
                <w:noProof w:val="0"/>
              </w:rPr>
              <w:t>Cooling of the vacuum tank</w:t>
            </w:r>
          </w:p>
        </w:tc>
        <w:tc>
          <w:tcPr>
            <w:tcW w:w="1190" w:type="dxa"/>
          </w:tcPr>
          <w:p w14:paraId="1584990A" w14:textId="77777777" w:rsidR="002652A8" w:rsidRPr="00EB2C27" w:rsidRDefault="002652A8" w:rsidP="00E26662">
            <w:pPr>
              <w:pStyle w:val="Tabletext"/>
              <w:jc w:val="center"/>
              <w:rPr>
                <w:noProof w:val="0"/>
              </w:rPr>
            </w:pPr>
            <w:r w:rsidRPr="00EB2C27">
              <w:rPr>
                <w:noProof w:val="0"/>
              </w:rPr>
              <w:t>--</w:t>
            </w:r>
          </w:p>
        </w:tc>
        <w:tc>
          <w:tcPr>
            <w:tcW w:w="2268" w:type="dxa"/>
          </w:tcPr>
          <w:p w14:paraId="1AEFCACF" w14:textId="77777777" w:rsidR="002652A8" w:rsidRPr="00EB2C27" w:rsidRDefault="002652A8" w:rsidP="00E26662">
            <w:pPr>
              <w:pStyle w:val="Tabletext"/>
              <w:rPr>
                <w:noProof w:val="0"/>
              </w:rPr>
            </w:pPr>
            <w:r w:rsidRPr="00EB2C27">
              <w:rPr>
                <w:noProof w:val="0"/>
              </w:rPr>
              <w:t>Yes</w:t>
            </w:r>
          </w:p>
        </w:tc>
      </w:tr>
      <w:tr w:rsidR="002652A8" w:rsidRPr="00EB2C27" w14:paraId="1FFC9974" w14:textId="77777777">
        <w:trPr>
          <w:trHeight w:val="20"/>
          <w:jc w:val="center"/>
        </w:trPr>
        <w:tc>
          <w:tcPr>
            <w:tcW w:w="3544" w:type="dxa"/>
          </w:tcPr>
          <w:p w14:paraId="5DA03AEC" w14:textId="77777777" w:rsidR="002652A8" w:rsidRPr="00EB2C27" w:rsidRDefault="002652A8" w:rsidP="00E26662">
            <w:pPr>
              <w:pStyle w:val="Tabletext"/>
              <w:rPr>
                <w:noProof w:val="0"/>
              </w:rPr>
            </w:pPr>
            <w:r w:rsidRPr="00EB2C27">
              <w:rPr>
                <w:noProof w:val="0"/>
              </w:rPr>
              <w:t>Minimum gap</w:t>
            </w:r>
          </w:p>
        </w:tc>
        <w:tc>
          <w:tcPr>
            <w:tcW w:w="1190" w:type="dxa"/>
          </w:tcPr>
          <w:p w14:paraId="67014B85" w14:textId="77777777" w:rsidR="002652A8" w:rsidRPr="00EB2C27" w:rsidRDefault="002652A8" w:rsidP="00E26662">
            <w:pPr>
              <w:pStyle w:val="Tabletext"/>
              <w:jc w:val="center"/>
              <w:rPr>
                <w:noProof w:val="0"/>
              </w:rPr>
            </w:pPr>
            <w:proofErr w:type="gramStart"/>
            <w:r w:rsidRPr="00EB2C27">
              <w:rPr>
                <w:noProof w:val="0"/>
              </w:rPr>
              <w:t>mm</w:t>
            </w:r>
            <w:proofErr w:type="gramEnd"/>
          </w:p>
        </w:tc>
        <w:tc>
          <w:tcPr>
            <w:tcW w:w="2268" w:type="dxa"/>
          </w:tcPr>
          <w:p w14:paraId="37BB1AB6" w14:textId="77777777" w:rsidR="002652A8" w:rsidRPr="00EB2C27" w:rsidRDefault="002652A8" w:rsidP="00E26662">
            <w:pPr>
              <w:pStyle w:val="Tabletext"/>
              <w:rPr>
                <w:noProof w:val="0"/>
              </w:rPr>
            </w:pPr>
            <w:r w:rsidRPr="00EB2C27">
              <w:rPr>
                <w:noProof w:val="0"/>
              </w:rPr>
              <w:t xml:space="preserve">&lt; 1 </w:t>
            </w:r>
          </w:p>
        </w:tc>
      </w:tr>
      <w:tr w:rsidR="002652A8" w:rsidRPr="00EB2C27" w14:paraId="24352B9E" w14:textId="77777777">
        <w:trPr>
          <w:trHeight w:val="20"/>
          <w:jc w:val="center"/>
        </w:trPr>
        <w:tc>
          <w:tcPr>
            <w:tcW w:w="3544" w:type="dxa"/>
          </w:tcPr>
          <w:p w14:paraId="3897A8BE" w14:textId="77777777" w:rsidR="002652A8" w:rsidRPr="00EB2C27" w:rsidRDefault="002652A8" w:rsidP="00E26662">
            <w:pPr>
              <w:pStyle w:val="Tabletext"/>
              <w:rPr>
                <w:noProof w:val="0"/>
              </w:rPr>
            </w:pPr>
            <w:r w:rsidRPr="00EB2C27">
              <w:rPr>
                <w:noProof w:val="0"/>
              </w:rPr>
              <w:t>Maximum gap</w:t>
            </w:r>
          </w:p>
        </w:tc>
        <w:tc>
          <w:tcPr>
            <w:tcW w:w="1190" w:type="dxa"/>
          </w:tcPr>
          <w:p w14:paraId="2D31644E" w14:textId="77777777" w:rsidR="002652A8" w:rsidRPr="00EB2C27" w:rsidRDefault="002652A8" w:rsidP="00E26662">
            <w:pPr>
              <w:pStyle w:val="Tabletext"/>
              <w:jc w:val="center"/>
              <w:rPr>
                <w:noProof w:val="0"/>
              </w:rPr>
            </w:pPr>
            <w:proofErr w:type="gramStart"/>
            <w:r w:rsidRPr="00EB2C27">
              <w:rPr>
                <w:noProof w:val="0"/>
              </w:rPr>
              <w:t>mm</w:t>
            </w:r>
            <w:proofErr w:type="gramEnd"/>
          </w:p>
        </w:tc>
        <w:tc>
          <w:tcPr>
            <w:tcW w:w="2268" w:type="dxa"/>
          </w:tcPr>
          <w:p w14:paraId="5AE1D1A9" w14:textId="77777777" w:rsidR="002652A8" w:rsidRPr="00EB2C27" w:rsidRDefault="002652A8" w:rsidP="00E26662">
            <w:pPr>
              <w:pStyle w:val="Tabletext"/>
              <w:rPr>
                <w:noProof w:val="0"/>
              </w:rPr>
            </w:pPr>
            <w:r w:rsidRPr="00EB2C27">
              <w:rPr>
                <w:noProof w:val="0"/>
              </w:rPr>
              <w:t>&gt; 60 (to be reviewed)</w:t>
            </w:r>
          </w:p>
        </w:tc>
      </w:tr>
      <w:tr w:rsidR="002652A8" w:rsidRPr="00EB2C27" w14:paraId="14800B4B" w14:textId="77777777">
        <w:trPr>
          <w:trHeight w:val="20"/>
          <w:jc w:val="center"/>
        </w:trPr>
        <w:tc>
          <w:tcPr>
            <w:tcW w:w="3544" w:type="dxa"/>
          </w:tcPr>
          <w:p w14:paraId="26D72378" w14:textId="77777777" w:rsidR="002652A8" w:rsidRPr="00EB2C27" w:rsidRDefault="002652A8" w:rsidP="00E26662">
            <w:pPr>
              <w:pStyle w:val="Tabletext"/>
              <w:rPr>
                <w:noProof w:val="0"/>
              </w:rPr>
            </w:pPr>
            <w:r w:rsidRPr="00EB2C27">
              <w:rPr>
                <w:noProof w:val="0"/>
              </w:rPr>
              <w:t>Stroke across zero</w:t>
            </w:r>
          </w:p>
        </w:tc>
        <w:tc>
          <w:tcPr>
            <w:tcW w:w="1190" w:type="dxa"/>
          </w:tcPr>
          <w:p w14:paraId="2678689E" w14:textId="77777777" w:rsidR="002652A8" w:rsidRPr="00EB2C27" w:rsidRDefault="002652A8" w:rsidP="00E26662">
            <w:pPr>
              <w:pStyle w:val="Tabletext"/>
              <w:jc w:val="center"/>
              <w:rPr>
                <w:noProof w:val="0"/>
              </w:rPr>
            </w:pPr>
            <w:proofErr w:type="gramStart"/>
            <w:r w:rsidRPr="00EB2C27">
              <w:rPr>
                <w:noProof w:val="0"/>
              </w:rPr>
              <w:t>mm</w:t>
            </w:r>
            <w:proofErr w:type="gramEnd"/>
          </w:p>
        </w:tc>
        <w:tc>
          <w:tcPr>
            <w:tcW w:w="2268" w:type="dxa"/>
          </w:tcPr>
          <w:p w14:paraId="74524DD0" w14:textId="77777777" w:rsidR="002652A8" w:rsidRPr="00EB2C27" w:rsidRDefault="002652A8" w:rsidP="00E26662">
            <w:pPr>
              <w:pStyle w:val="Tabletext"/>
              <w:rPr>
                <w:noProof w:val="0"/>
              </w:rPr>
            </w:pPr>
            <w:r w:rsidRPr="00EB2C27">
              <w:rPr>
                <w:noProof w:val="0"/>
              </w:rPr>
              <w:t>&gt; 5</w:t>
            </w:r>
          </w:p>
        </w:tc>
      </w:tr>
      <w:tr w:rsidR="002652A8" w:rsidRPr="00EB2C27" w14:paraId="7BEB7574" w14:textId="77777777">
        <w:trPr>
          <w:trHeight w:val="20"/>
          <w:jc w:val="center"/>
        </w:trPr>
        <w:tc>
          <w:tcPr>
            <w:tcW w:w="3544" w:type="dxa"/>
          </w:tcPr>
          <w:p w14:paraId="0F3DF0ED" w14:textId="77777777" w:rsidR="002652A8" w:rsidRPr="00EB2C27" w:rsidRDefault="002652A8" w:rsidP="00E26662">
            <w:pPr>
              <w:pStyle w:val="Tabletext"/>
              <w:rPr>
                <w:noProof w:val="0"/>
              </w:rPr>
            </w:pPr>
            <w:r w:rsidRPr="00EB2C27">
              <w:rPr>
                <w:noProof w:val="0"/>
              </w:rPr>
              <w:t>Angular adjustment</w:t>
            </w:r>
          </w:p>
        </w:tc>
        <w:tc>
          <w:tcPr>
            <w:tcW w:w="1190" w:type="dxa"/>
          </w:tcPr>
          <w:p w14:paraId="56505BCF" w14:textId="77777777" w:rsidR="002652A8" w:rsidRPr="00EB2C27" w:rsidRDefault="002652A8" w:rsidP="00E26662">
            <w:pPr>
              <w:pStyle w:val="Tabletext"/>
              <w:jc w:val="center"/>
              <w:rPr>
                <w:noProof w:val="0"/>
              </w:rPr>
            </w:pPr>
            <w:r w:rsidRPr="00EB2C27">
              <w:rPr>
                <w:noProof w:val="0"/>
              </w:rPr>
              <w:t>--</w:t>
            </w:r>
          </w:p>
        </w:tc>
        <w:tc>
          <w:tcPr>
            <w:tcW w:w="2268" w:type="dxa"/>
          </w:tcPr>
          <w:p w14:paraId="63DEF860" w14:textId="77777777" w:rsidR="002652A8" w:rsidRPr="00EB2C27" w:rsidRDefault="003A2996" w:rsidP="00E26662">
            <w:pPr>
              <w:pStyle w:val="Tabletext"/>
              <w:rPr>
                <w:noProof w:val="0"/>
              </w:rPr>
            </w:pPr>
            <w:r>
              <w:rPr>
                <w:noProof w:val="0"/>
              </w:rPr>
              <w:t>Yes</w:t>
            </w:r>
          </w:p>
        </w:tc>
      </w:tr>
      <w:tr w:rsidR="002652A8" w:rsidRPr="00EB2C27" w14:paraId="53C0273E" w14:textId="77777777">
        <w:trPr>
          <w:trHeight w:val="20"/>
          <w:jc w:val="center"/>
        </w:trPr>
        <w:tc>
          <w:tcPr>
            <w:tcW w:w="3544" w:type="dxa"/>
          </w:tcPr>
          <w:p w14:paraId="1305E9A4" w14:textId="77777777" w:rsidR="002652A8" w:rsidRPr="00EB2C27" w:rsidRDefault="002652A8" w:rsidP="00E26662">
            <w:pPr>
              <w:pStyle w:val="Tabletext"/>
              <w:rPr>
                <w:noProof w:val="0"/>
              </w:rPr>
            </w:pPr>
            <w:r w:rsidRPr="00EB2C27">
              <w:rPr>
                <w:noProof w:val="0"/>
              </w:rPr>
              <w:t>Jaw coating</w:t>
            </w:r>
          </w:p>
        </w:tc>
        <w:tc>
          <w:tcPr>
            <w:tcW w:w="1190" w:type="dxa"/>
          </w:tcPr>
          <w:p w14:paraId="64E0EDDA" w14:textId="77777777" w:rsidR="002652A8" w:rsidRPr="00EB2C27" w:rsidRDefault="002652A8" w:rsidP="00E26662">
            <w:pPr>
              <w:pStyle w:val="Tabletext"/>
              <w:jc w:val="center"/>
              <w:rPr>
                <w:noProof w:val="0"/>
              </w:rPr>
            </w:pPr>
            <w:r w:rsidRPr="00EB2C27">
              <w:rPr>
                <w:noProof w:val="0"/>
              </w:rPr>
              <w:t>--</w:t>
            </w:r>
          </w:p>
        </w:tc>
        <w:tc>
          <w:tcPr>
            <w:tcW w:w="2268" w:type="dxa"/>
          </w:tcPr>
          <w:p w14:paraId="2411A3A8" w14:textId="77777777" w:rsidR="002652A8" w:rsidRPr="00EB2C27" w:rsidRDefault="002652A8" w:rsidP="00E26662">
            <w:pPr>
              <w:pStyle w:val="Tabletext"/>
              <w:rPr>
                <w:noProof w:val="0"/>
              </w:rPr>
            </w:pPr>
            <w:r w:rsidRPr="00EB2C27">
              <w:rPr>
                <w:noProof w:val="0"/>
              </w:rPr>
              <w:t>No</w:t>
            </w:r>
          </w:p>
        </w:tc>
      </w:tr>
      <w:tr w:rsidR="009D5398" w:rsidRPr="00EB2C27" w14:paraId="1ACD7979" w14:textId="77777777">
        <w:trPr>
          <w:trHeight w:val="20"/>
          <w:jc w:val="center"/>
        </w:trPr>
        <w:tc>
          <w:tcPr>
            <w:tcW w:w="3544" w:type="dxa"/>
          </w:tcPr>
          <w:p w14:paraId="0DAE4CBE" w14:textId="77777777" w:rsidR="009D5398" w:rsidRPr="00EB2C27" w:rsidRDefault="009D5398" w:rsidP="00E26662">
            <w:pPr>
              <w:pStyle w:val="Tabletext"/>
              <w:rPr>
                <w:noProof w:val="0"/>
              </w:rPr>
            </w:pPr>
            <w:r>
              <w:rPr>
                <w:noProof w:val="0"/>
              </w:rPr>
              <w:t>Transverse jaw movement (5</w:t>
            </w:r>
            <w:r w:rsidRPr="009D5398">
              <w:rPr>
                <w:noProof w:val="0"/>
                <w:vertAlign w:val="superscript"/>
              </w:rPr>
              <w:t>th</w:t>
            </w:r>
            <w:r>
              <w:rPr>
                <w:noProof w:val="0"/>
              </w:rPr>
              <w:t xml:space="preserve"> axis)</w:t>
            </w:r>
          </w:p>
        </w:tc>
        <w:tc>
          <w:tcPr>
            <w:tcW w:w="1190" w:type="dxa"/>
          </w:tcPr>
          <w:p w14:paraId="72C2D8FB" w14:textId="77777777" w:rsidR="009D5398" w:rsidRPr="00EB2C27" w:rsidRDefault="009D5398" w:rsidP="00E26662">
            <w:pPr>
              <w:pStyle w:val="Tabletext"/>
              <w:jc w:val="center"/>
              <w:rPr>
                <w:noProof w:val="0"/>
              </w:rPr>
            </w:pPr>
            <w:r>
              <w:rPr>
                <w:noProof w:val="0"/>
              </w:rPr>
              <w:t>--</w:t>
            </w:r>
          </w:p>
        </w:tc>
        <w:tc>
          <w:tcPr>
            <w:tcW w:w="2268" w:type="dxa"/>
          </w:tcPr>
          <w:p w14:paraId="380B0BB9" w14:textId="77777777" w:rsidR="009D5398" w:rsidRPr="00EB2C27" w:rsidRDefault="009D5398" w:rsidP="00E26662">
            <w:pPr>
              <w:pStyle w:val="Tabletext"/>
              <w:rPr>
                <w:noProof w:val="0"/>
              </w:rPr>
            </w:pPr>
            <w:r>
              <w:rPr>
                <w:noProof w:val="0"/>
              </w:rPr>
              <w:t xml:space="preserve">Yes </w:t>
            </w:r>
          </w:p>
        </w:tc>
      </w:tr>
    </w:tbl>
    <w:p w14:paraId="57B9D273" w14:textId="77777777" w:rsidR="00EF33D3" w:rsidRDefault="00EF33D3" w:rsidP="002652A8">
      <w:pPr>
        <w:pStyle w:val="Bodytext"/>
      </w:pPr>
    </w:p>
    <w:p w14:paraId="0ECB6829" w14:textId="77777777" w:rsidR="002652A8" w:rsidRDefault="00EF33D3" w:rsidP="002652A8">
      <w:pPr>
        <w:pStyle w:val="Bodytext"/>
      </w:pPr>
      <w:r>
        <w:t>The parameters above are based on the present TCL/TCT collimator design. Note that possible improvements of the TCL designs are being considered (see also 3.1 and 3.2):</w:t>
      </w:r>
    </w:p>
    <w:p w14:paraId="2C67B354" w14:textId="77777777" w:rsidR="00EF33D3" w:rsidRDefault="00EF33D3" w:rsidP="00EF33D3">
      <w:pPr>
        <w:pStyle w:val="Bodytext"/>
        <w:numPr>
          <w:ilvl w:val="0"/>
          <w:numId w:val="41"/>
        </w:numPr>
      </w:pPr>
      <w:r>
        <w:t>Thicker jaws for better magnet protection;</w:t>
      </w:r>
    </w:p>
    <w:p w14:paraId="21576D77" w14:textId="77777777" w:rsidR="00EF33D3" w:rsidRDefault="00EF33D3" w:rsidP="00EF33D3">
      <w:pPr>
        <w:pStyle w:val="Bodytext"/>
        <w:numPr>
          <w:ilvl w:val="0"/>
          <w:numId w:val="41"/>
        </w:numPr>
        <w:rPr>
          <w:noProof w:val="0"/>
        </w:rPr>
      </w:pPr>
      <w:r>
        <w:t>Shorter flange-to-flange length for better integrat</w:t>
      </w:r>
      <w:r w:rsidR="00857DDD">
        <w:t>ion in the D2/TAN re</w:t>
      </w:r>
      <w:r>
        <w:t>gions;</w:t>
      </w:r>
    </w:p>
    <w:p w14:paraId="320F40CD" w14:textId="77777777" w:rsidR="00EF33D3" w:rsidRDefault="00EF33D3" w:rsidP="00EF33D3">
      <w:pPr>
        <w:pStyle w:val="Bodytext"/>
        <w:numPr>
          <w:ilvl w:val="0"/>
          <w:numId w:val="41"/>
        </w:numPr>
        <w:rPr>
          <w:noProof w:val="0"/>
        </w:rPr>
      </w:pPr>
      <w:r>
        <w:rPr>
          <w:noProof w:val="0"/>
        </w:rPr>
        <w:t xml:space="preserve">Maximum stroke to accommodate larger beta functions. </w:t>
      </w:r>
    </w:p>
    <w:p w14:paraId="0E35D8C2" w14:textId="77777777" w:rsidR="009A10FB" w:rsidRPr="00EB2C27" w:rsidRDefault="009A10FB" w:rsidP="009A10FB">
      <w:pPr>
        <w:pStyle w:val="Bodytext"/>
        <w:rPr>
          <w:noProof w:val="0"/>
        </w:rPr>
      </w:pPr>
      <w:r>
        <w:rPr>
          <w:noProof w:val="0"/>
        </w:rPr>
        <w:t>At this stage, we consider to build new collimators that feature also jaw-integrated BPM’s for a be</w:t>
      </w:r>
      <w:r>
        <w:rPr>
          <w:noProof w:val="0"/>
        </w:rPr>
        <w:t>t</w:t>
      </w:r>
      <w:r>
        <w:rPr>
          <w:noProof w:val="0"/>
        </w:rPr>
        <w:t>ter setting control and for a faster collimator setup</w:t>
      </w:r>
      <w:r w:rsidR="00857DDD">
        <w:rPr>
          <w:noProof w:val="0"/>
        </w:rPr>
        <w:t>, improving the TCL baseline adopted for the LHC</w:t>
      </w:r>
      <w:r>
        <w:rPr>
          <w:noProof w:val="0"/>
        </w:rPr>
        <w:t xml:space="preserve">. </w:t>
      </w:r>
    </w:p>
    <w:p w14:paraId="42C94D9D" w14:textId="77777777" w:rsidR="0062116A" w:rsidRPr="00EB2C27" w:rsidRDefault="0062116A" w:rsidP="0062116A">
      <w:pPr>
        <w:pStyle w:val="Heading2"/>
        <w:rPr>
          <w:noProof w:val="0"/>
        </w:rPr>
      </w:pPr>
      <w:r w:rsidRPr="00EB2C27">
        <w:rPr>
          <w:noProof w:val="0"/>
        </w:rPr>
        <w:t>Operational parameters and conditions</w:t>
      </w:r>
    </w:p>
    <w:p w14:paraId="3FB35049" w14:textId="77777777" w:rsidR="00C67D66" w:rsidRDefault="00C67D66" w:rsidP="00C67D66">
      <w:pPr>
        <w:ind w:left="567"/>
        <w:rPr>
          <w:lang w:val="en-GB"/>
        </w:rPr>
      </w:pPr>
      <w:r>
        <w:rPr>
          <w:lang w:val="en-GB"/>
        </w:rPr>
        <w:t xml:space="preserve">The TCL collimators </w:t>
      </w:r>
      <w:r w:rsidR="002B7AB4">
        <w:rPr>
          <w:lang w:val="en-GB"/>
        </w:rPr>
        <w:t>are for the moment planned to</w:t>
      </w:r>
      <w:r>
        <w:rPr>
          <w:lang w:val="en-GB"/>
        </w:rPr>
        <w:t xml:space="preserve"> be used during proton operation only. They will be moved to settings of 10-20 local beam sizes before – or </w:t>
      </w:r>
      <w:r w:rsidR="002B7AB4">
        <w:rPr>
          <w:lang w:val="en-GB"/>
        </w:rPr>
        <w:t>while</w:t>
      </w:r>
      <w:r>
        <w:rPr>
          <w:lang w:val="en-GB"/>
        </w:rPr>
        <w:t xml:space="preserve"> – bringing the beams in collision</w:t>
      </w:r>
      <w:r w:rsidR="002B7AB4">
        <w:rPr>
          <w:lang w:val="en-GB"/>
        </w:rPr>
        <w:t>,</w:t>
      </w:r>
      <w:r>
        <w:rPr>
          <w:lang w:val="en-GB"/>
        </w:rPr>
        <w:t xml:space="preserve"> to ensure that they are in place at the beginning of physics production (</w:t>
      </w:r>
      <w:r w:rsidR="002B7AB4">
        <w:rPr>
          <w:lang w:val="en-GB"/>
        </w:rPr>
        <w:t xml:space="preserve">magnet protected when the </w:t>
      </w:r>
      <w:r>
        <w:rPr>
          <w:lang w:val="en-GB"/>
        </w:rPr>
        <w:t>peak luminosity</w:t>
      </w:r>
      <w:r w:rsidR="002B7AB4">
        <w:rPr>
          <w:lang w:val="en-GB"/>
        </w:rPr>
        <w:t xml:space="preserve"> is reached</w:t>
      </w:r>
      <w:r>
        <w:rPr>
          <w:lang w:val="en-GB"/>
        </w:rPr>
        <w:t xml:space="preserve">). </w:t>
      </w:r>
      <w:r w:rsidR="002B7AB4">
        <w:rPr>
          <w:lang w:val="en-GB"/>
        </w:rPr>
        <w:t xml:space="preserve">The </w:t>
      </w:r>
      <w:r>
        <w:rPr>
          <w:lang w:val="en-GB"/>
        </w:rPr>
        <w:t>T</w:t>
      </w:r>
      <w:r w:rsidR="002B7AB4">
        <w:rPr>
          <w:lang w:val="en-GB"/>
        </w:rPr>
        <w:t>CL’s</w:t>
      </w:r>
      <w:r>
        <w:rPr>
          <w:lang w:val="en-GB"/>
        </w:rPr>
        <w:t xml:space="preserve"> can remain at parking </w:t>
      </w:r>
      <w:r w:rsidR="00857DDD">
        <w:rPr>
          <w:lang w:val="en-GB"/>
        </w:rPr>
        <w:t>positions</w:t>
      </w:r>
      <w:r>
        <w:rPr>
          <w:lang w:val="en-GB"/>
        </w:rPr>
        <w:t xml:space="preserve"> in the other operational phases.</w:t>
      </w:r>
    </w:p>
    <w:p w14:paraId="5D1BC899" w14:textId="77777777" w:rsidR="000C6148" w:rsidRDefault="000C6148" w:rsidP="00C67D66">
      <w:pPr>
        <w:ind w:left="567"/>
        <w:rPr>
          <w:lang w:val="en-GB"/>
        </w:rPr>
      </w:pPr>
      <w:r>
        <w:rPr>
          <w:lang w:val="en-GB"/>
        </w:rPr>
        <w:lastRenderedPageBreak/>
        <w:t>The TCL</w:t>
      </w:r>
      <w:r w:rsidR="002B7AB4">
        <w:rPr>
          <w:lang w:val="en-GB"/>
        </w:rPr>
        <w:t>’s</w:t>
      </w:r>
      <w:r>
        <w:rPr>
          <w:lang w:val="en-GB"/>
        </w:rPr>
        <w:t xml:space="preserve"> are designed to have a negligible contribution to the total machine impedance.</w:t>
      </w:r>
    </w:p>
    <w:p w14:paraId="0DEB8BBF" w14:textId="77777777" w:rsidR="0065499A" w:rsidRDefault="002B7AB4" w:rsidP="00C67D66">
      <w:pPr>
        <w:ind w:left="567"/>
        <w:rPr>
          <w:lang w:val="en-GB"/>
        </w:rPr>
      </w:pPr>
      <w:r>
        <w:rPr>
          <w:lang w:val="en-GB"/>
        </w:rPr>
        <w:t>The proposed locations for TCL installation a</w:t>
      </w:r>
      <w:r w:rsidR="0065499A">
        <w:rPr>
          <w:lang w:val="en-GB"/>
        </w:rPr>
        <w:t>re expected not to be effective in removing the most critical debris losses during ion operat</w:t>
      </w:r>
      <w:r w:rsidR="000C6148">
        <w:rPr>
          <w:lang w:val="en-GB"/>
        </w:rPr>
        <w:t>i</w:t>
      </w:r>
      <w:r w:rsidR="0065499A">
        <w:rPr>
          <w:lang w:val="en-GB"/>
        </w:rPr>
        <w:t>on</w:t>
      </w:r>
      <w:r w:rsidR="000C6148">
        <w:rPr>
          <w:lang w:val="en-GB"/>
        </w:rPr>
        <w:t xml:space="preserve"> (ion beams </w:t>
      </w:r>
      <w:r>
        <w:rPr>
          <w:lang w:val="en-GB"/>
        </w:rPr>
        <w:t>from bound-free pair production mechanisms at collision can only be intercepted at locations with higher dispersion [</w:t>
      </w:r>
      <w:ins w:id="26" w:author="Stefano Redaelli" w:date="2014-08-20T00:41:00Z">
        <w:r w:rsidR="00A52716">
          <w:rPr>
            <w:lang w:val="en-GB"/>
          </w:rPr>
          <w:t>5</w:t>
        </w:r>
      </w:ins>
      <w:r>
        <w:rPr>
          <w:lang w:val="en-GB"/>
        </w:rPr>
        <w:t>]</w:t>
      </w:r>
      <w:r w:rsidR="000C6148">
        <w:rPr>
          <w:lang w:val="en-GB"/>
        </w:rPr>
        <w:t>)</w:t>
      </w:r>
      <w:r w:rsidR="0065499A">
        <w:rPr>
          <w:lang w:val="en-GB"/>
        </w:rPr>
        <w:t xml:space="preserve">. </w:t>
      </w:r>
      <w:r w:rsidR="000C6148">
        <w:rPr>
          <w:lang w:val="en-GB"/>
        </w:rPr>
        <w:t>T</w:t>
      </w:r>
      <w:r>
        <w:rPr>
          <w:lang w:val="en-GB"/>
        </w:rPr>
        <w:t>he TCL collimator</w:t>
      </w:r>
      <w:r w:rsidR="0065499A">
        <w:rPr>
          <w:lang w:val="en-GB"/>
        </w:rPr>
        <w:t xml:space="preserve"> might be used also during ion operation if proved useful. </w:t>
      </w:r>
    </w:p>
    <w:p w14:paraId="205CE306" w14:textId="77777777" w:rsidR="00EF33D3" w:rsidRPr="0062116A" w:rsidRDefault="00EF33D3" w:rsidP="00C67D66">
      <w:pPr>
        <w:ind w:left="567"/>
        <w:rPr>
          <w:lang w:val="en-GB"/>
        </w:rPr>
      </w:pPr>
      <w:r>
        <w:rPr>
          <w:lang w:val="en-GB"/>
        </w:rPr>
        <w:t xml:space="preserve">Present operational scenarios do not consider compatibility with forward-physics programs, </w:t>
      </w:r>
      <w:ins w:id="27" w:author="Adriana Rossi" w:date="2014-07-11T17:22:00Z">
        <w:r w:rsidR="00D53504">
          <w:rPr>
            <w:lang w:val="en-GB"/>
          </w:rPr>
          <w:t xml:space="preserve">at least </w:t>
        </w:r>
      </w:ins>
      <w:r>
        <w:rPr>
          <w:lang w:val="en-GB"/>
        </w:rPr>
        <w:t>in the HL baseline.</w:t>
      </w:r>
    </w:p>
    <w:p w14:paraId="267E1F58" w14:textId="77777777" w:rsidR="00B10A2E" w:rsidRPr="00EB2C27" w:rsidRDefault="00B10A2E" w:rsidP="00B10A2E">
      <w:pPr>
        <w:pStyle w:val="Heading2"/>
        <w:rPr>
          <w:noProof w:val="0"/>
        </w:rPr>
      </w:pPr>
      <w:r w:rsidRPr="00EB2C27">
        <w:rPr>
          <w:noProof w:val="0"/>
        </w:rPr>
        <w:t>Technical</w:t>
      </w:r>
      <w:r w:rsidR="00891D57" w:rsidRPr="00EB2C27">
        <w:rPr>
          <w:noProof w:val="0"/>
        </w:rPr>
        <w:t xml:space="preserve"> and Installation</w:t>
      </w:r>
      <w:r w:rsidRPr="00EB2C27">
        <w:rPr>
          <w:noProof w:val="0"/>
        </w:rPr>
        <w:t xml:space="preserve"> services required</w:t>
      </w:r>
    </w:p>
    <w:p w14:paraId="4F85355B" w14:textId="77777777" w:rsidR="008C6506" w:rsidRDefault="00E26662" w:rsidP="007F005F">
      <w:pPr>
        <w:pStyle w:val="Bodytext"/>
        <w:rPr>
          <w:noProof w:val="0"/>
        </w:rPr>
      </w:pPr>
      <w:r w:rsidRPr="00EB2C27">
        <w:rPr>
          <w:noProof w:val="0"/>
        </w:rPr>
        <w:t xml:space="preserve">For the ultimate HL implementation, new collimator slots with complete services must </w:t>
      </w:r>
      <w:r w:rsidR="00C67D66">
        <w:rPr>
          <w:noProof w:val="0"/>
        </w:rPr>
        <w:t>be foreseen, follo</w:t>
      </w:r>
      <w:r w:rsidR="007F005F" w:rsidRPr="00EB2C27">
        <w:rPr>
          <w:noProof w:val="0"/>
        </w:rPr>
        <w:t xml:space="preserve">wing the change of magnet positions. The cabling of the already installed </w:t>
      </w:r>
      <w:r w:rsidR="00C67D66">
        <w:rPr>
          <w:noProof w:val="0"/>
        </w:rPr>
        <w:t>TCL collimators</w:t>
      </w:r>
      <w:r w:rsidR="007F005F" w:rsidRPr="00EB2C27">
        <w:rPr>
          <w:noProof w:val="0"/>
        </w:rPr>
        <w:t xml:space="preserve"> might be re-used. </w:t>
      </w:r>
    </w:p>
    <w:p w14:paraId="445CBB5A" w14:textId="77777777" w:rsidR="002B7AB4" w:rsidRPr="00EB2C27" w:rsidRDefault="002B7AB4" w:rsidP="007F005F">
      <w:pPr>
        <w:pStyle w:val="Bodytext"/>
        <w:rPr>
          <w:noProof w:val="0"/>
        </w:rPr>
      </w:pPr>
      <w:r>
        <w:rPr>
          <w:noProof w:val="0"/>
        </w:rPr>
        <w:t xml:space="preserve">Note that the present TCL design does not include embedded BPMs. Additional cabling is therefore required </w:t>
      </w:r>
      <w:r w:rsidR="002D7E24">
        <w:rPr>
          <w:noProof w:val="0"/>
        </w:rPr>
        <w:t>for this functionality.</w:t>
      </w:r>
    </w:p>
    <w:p w14:paraId="348C36A0" w14:textId="77777777" w:rsidR="00280635" w:rsidRPr="00EB2C27" w:rsidRDefault="00891D57" w:rsidP="00891D57">
      <w:pPr>
        <w:pStyle w:val="Caption"/>
        <w:rPr>
          <w:noProof w:val="0"/>
        </w:rPr>
      </w:pPr>
      <w:r w:rsidRPr="00EB2C27">
        <w:rPr>
          <w:noProof w:val="0"/>
        </w:rPr>
        <w:t xml:space="preserve">Table </w:t>
      </w:r>
      <w:r w:rsidR="008D207D" w:rsidRPr="00EB2C27">
        <w:rPr>
          <w:noProof w:val="0"/>
        </w:rPr>
        <w:fldChar w:fldCharType="begin"/>
      </w:r>
      <w:r w:rsidRPr="00EB2C27">
        <w:rPr>
          <w:noProof w:val="0"/>
        </w:rPr>
        <w:instrText xml:space="preserve"> SEQ Table \* ARABIC </w:instrText>
      </w:r>
      <w:r w:rsidR="008D207D" w:rsidRPr="00EB2C27">
        <w:rPr>
          <w:noProof w:val="0"/>
        </w:rPr>
        <w:fldChar w:fldCharType="separate"/>
      </w:r>
      <w:r w:rsidR="00E018C3">
        <w:t>2</w:t>
      </w:r>
      <w:r w:rsidR="008D207D" w:rsidRPr="00EB2C27">
        <w:rPr>
          <w:noProof w:val="0"/>
        </w:rPr>
        <w:fldChar w:fldCharType="end"/>
      </w:r>
      <w:r w:rsidR="005E3A75" w:rsidRPr="00EB2C27">
        <w:rPr>
          <w:noProof w:val="0"/>
        </w:rPr>
        <w:t>:</w:t>
      </w:r>
      <w:r w:rsidR="00280635" w:rsidRPr="00EB2C27">
        <w:rPr>
          <w:noProof w:val="0"/>
        </w:rPr>
        <w:t xml:space="preserve"> </w:t>
      </w:r>
      <w:r w:rsidR="006C6814" w:rsidRPr="00EB2C27">
        <w:rPr>
          <w:noProof w:val="0"/>
        </w:rPr>
        <w:t>Technical services</w:t>
      </w:r>
    </w:p>
    <w:tbl>
      <w:tblPr>
        <w:tblW w:w="86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4"/>
        <w:gridCol w:w="6362"/>
      </w:tblGrid>
      <w:tr w:rsidR="00891D57" w:rsidRPr="00EB2C27" w14:paraId="1ED646EE" w14:textId="77777777">
        <w:trPr>
          <w:trHeight w:val="20"/>
          <w:jc w:val="center"/>
        </w:trPr>
        <w:tc>
          <w:tcPr>
            <w:tcW w:w="2304" w:type="dxa"/>
            <w:vAlign w:val="center"/>
          </w:tcPr>
          <w:p w14:paraId="0218642E" w14:textId="77777777" w:rsidR="00891D57" w:rsidRPr="00EB2C27" w:rsidRDefault="00891D57" w:rsidP="00233F8B">
            <w:pPr>
              <w:pStyle w:val="Tabletitle"/>
              <w:rPr>
                <w:noProof w:val="0"/>
              </w:rPr>
            </w:pPr>
            <w:bookmarkStart w:id="28" w:name="_Toc365385650"/>
            <w:r w:rsidRPr="00EB2C27">
              <w:rPr>
                <w:noProof w:val="0"/>
              </w:rPr>
              <w:t>Domain</w:t>
            </w:r>
          </w:p>
        </w:tc>
        <w:tc>
          <w:tcPr>
            <w:tcW w:w="6362" w:type="dxa"/>
            <w:vAlign w:val="center"/>
          </w:tcPr>
          <w:p w14:paraId="7CC7FA32" w14:textId="77777777" w:rsidR="00891D57" w:rsidRPr="00EB2C27" w:rsidRDefault="00891D57" w:rsidP="00233F8B">
            <w:pPr>
              <w:pStyle w:val="Tabletitle"/>
              <w:rPr>
                <w:noProof w:val="0"/>
              </w:rPr>
            </w:pPr>
            <w:r w:rsidRPr="00EB2C27">
              <w:rPr>
                <w:noProof w:val="0"/>
              </w:rPr>
              <w:t>Requirement</w:t>
            </w:r>
          </w:p>
        </w:tc>
      </w:tr>
      <w:tr w:rsidR="00891D57" w:rsidRPr="00EB2C27" w14:paraId="2381C053" w14:textId="77777777">
        <w:trPr>
          <w:trHeight w:val="20"/>
          <w:jc w:val="center"/>
        </w:trPr>
        <w:tc>
          <w:tcPr>
            <w:tcW w:w="2304" w:type="dxa"/>
          </w:tcPr>
          <w:p w14:paraId="1D6BDF1F" w14:textId="77777777" w:rsidR="00891D57" w:rsidRPr="00EB2C27" w:rsidRDefault="00891D57" w:rsidP="00233F8B">
            <w:pPr>
              <w:pStyle w:val="Tabletext"/>
              <w:rPr>
                <w:noProof w:val="0"/>
              </w:rPr>
            </w:pPr>
            <w:r w:rsidRPr="00EB2C27">
              <w:rPr>
                <w:noProof w:val="0"/>
              </w:rPr>
              <w:t>Electricity &amp; Power</w:t>
            </w:r>
          </w:p>
        </w:tc>
        <w:tc>
          <w:tcPr>
            <w:tcW w:w="6362" w:type="dxa"/>
          </w:tcPr>
          <w:p w14:paraId="4E5B66C0" w14:textId="77777777" w:rsidR="00891D57" w:rsidRPr="00EB2C27" w:rsidRDefault="00652449" w:rsidP="00233F8B">
            <w:pPr>
              <w:pStyle w:val="Tabletext"/>
              <w:rPr>
                <w:noProof w:val="0"/>
              </w:rPr>
            </w:pPr>
            <w:r w:rsidRPr="00EB2C27">
              <w:rPr>
                <w:noProof w:val="0"/>
              </w:rPr>
              <w:t>YES</w:t>
            </w:r>
          </w:p>
        </w:tc>
      </w:tr>
      <w:tr w:rsidR="00891D57" w:rsidRPr="00EB2C27" w14:paraId="374EEA3E" w14:textId="77777777">
        <w:trPr>
          <w:trHeight w:val="20"/>
          <w:jc w:val="center"/>
        </w:trPr>
        <w:tc>
          <w:tcPr>
            <w:tcW w:w="2304" w:type="dxa"/>
          </w:tcPr>
          <w:p w14:paraId="43BBEB32" w14:textId="77777777" w:rsidR="00891D57" w:rsidRPr="00EB2C27" w:rsidRDefault="00891D57" w:rsidP="00233F8B">
            <w:pPr>
              <w:pStyle w:val="Tabletext"/>
              <w:rPr>
                <w:noProof w:val="0"/>
              </w:rPr>
            </w:pPr>
            <w:r w:rsidRPr="00EB2C27">
              <w:rPr>
                <w:noProof w:val="0"/>
              </w:rPr>
              <w:t>Cooling &amp; Ventilation</w:t>
            </w:r>
          </w:p>
        </w:tc>
        <w:tc>
          <w:tcPr>
            <w:tcW w:w="6362" w:type="dxa"/>
          </w:tcPr>
          <w:p w14:paraId="1B3ABC1A" w14:textId="77777777" w:rsidR="00891D57" w:rsidRPr="00EB2C27" w:rsidRDefault="00652449" w:rsidP="00233F8B">
            <w:pPr>
              <w:pStyle w:val="Tabletext"/>
              <w:rPr>
                <w:noProof w:val="0"/>
              </w:rPr>
            </w:pPr>
            <w:r w:rsidRPr="00EB2C27">
              <w:rPr>
                <w:noProof w:val="0"/>
              </w:rPr>
              <w:t>Active cooling for the jaws (demineralized water)</w:t>
            </w:r>
          </w:p>
        </w:tc>
      </w:tr>
      <w:tr w:rsidR="00891D57" w:rsidRPr="00EB2C27" w14:paraId="363E529B" w14:textId="77777777">
        <w:trPr>
          <w:trHeight w:val="20"/>
          <w:jc w:val="center"/>
        </w:trPr>
        <w:tc>
          <w:tcPr>
            <w:tcW w:w="2304" w:type="dxa"/>
          </w:tcPr>
          <w:p w14:paraId="697D1A39" w14:textId="77777777" w:rsidR="00891D57" w:rsidRPr="00EB2C27" w:rsidRDefault="00891D57" w:rsidP="00233F8B">
            <w:pPr>
              <w:pStyle w:val="Tabletext"/>
              <w:rPr>
                <w:noProof w:val="0"/>
              </w:rPr>
            </w:pPr>
            <w:r w:rsidRPr="00EB2C27">
              <w:rPr>
                <w:noProof w:val="0"/>
              </w:rPr>
              <w:t>Cryogenics</w:t>
            </w:r>
          </w:p>
        </w:tc>
        <w:tc>
          <w:tcPr>
            <w:tcW w:w="6362" w:type="dxa"/>
          </w:tcPr>
          <w:p w14:paraId="7F63E467" w14:textId="77777777" w:rsidR="00891D57" w:rsidRPr="00EB2C27" w:rsidRDefault="00652449" w:rsidP="00233F8B">
            <w:pPr>
              <w:pStyle w:val="Tabletext"/>
              <w:rPr>
                <w:noProof w:val="0"/>
              </w:rPr>
            </w:pPr>
            <w:r w:rsidRPr="00EB2C27">
              <w:rPr>
                <w:noProof w:val="0"/>
              </w:rPr>
              <w:t>--</w:t>
            </w:r>
          </w:p>
        </w:tc>
      </w:tr>
      <w:tr w:rsidR="00891D57" w:rsidRPr="00EB2C27" w14:paraId="3C2AD826" w14:textId="77777777">
        <w:trPr>
          <w:trHeight w:val="20"/>
          <w:jc w:val="center"/>
        </w:trPr>
        <w:tc>
          <w:tcPr>
            <w:tcW w:w="2304" w:type="dxa"/>
          </w:tcPr>
          <w:p w14:paraId="0FF3E2A6" w14:textId="77777777" w:rsidR="00891D57" w:rsidRPr="00EB2C27" w:rsidRDefault="00891D57" w:rsidP="00233F8B">
            <w:pPr>
              <w:pStyle w:val="Tabletext"/>
              <w:rPr>
                <w:noProof w:val="0"/>
              </w:rPr>
            </w:pPr>
            <w:r w:rsidRPr="00EB2C27">
              <w:rPr>
                <w:noProof w:val="0"/>
              </w:rPr>
              <w:t>Control and alarms</w:t>
            </w:r>
          </w:p>
        </w:tc>
        <w:tc>
          <w:tcPr>
            <w:tcW w:w="6362" w:type="dxa"/>
          </w:tcPr>
          <w:p w14:paraId="1A4AA1B8" w14:textId="77777777" w:rsidR="00891D57" w:rsidRPr="00EB2C27" w:rsidRDefault="00652449" w:rsidP="00233F8B">
            <w:pPr>
              <w:pStyle w:val="Tabletext"/>
              <w:rPr>
                <w:noProof w:val="0"/>
              </w:rPr>
            </w:pPr>
            <w:r w:rsidRPr="00EB2C27">
              <w:rPr>
                <w:noProof w:val="0"/>
              </w:rPr>
              <w:t>YES</w:t>
            </w:r>
          </w:p>
        </w:tc>
      </w:tr>
      <w:tr w:rsidR="00891D57" w:rsidRPr="00EB2C27" w14:paraId="55103492" w14:textId="77777777">
        <w:trPr>
          <w:trHeight w:val="20"/>
          <w:jc w:val="center"/>
        </w:trPr>
        <w:tc>
          <w:tcPr>
            <w:tcW w:w="2304" w:type="dxa"/>
          </w:tcPr>
          <w:p w14:paraId="52B30E82" w14:textId="77777777" w:rsidR="00891D57" w:rsidRPr="00EB2C27" w:rsidRDefault="00891D57" w:rsidP="00233F8B">
            <w:pPr>
              <w:pStyle w:val="Tabletext"/>
              <w:rPr>
                <w:noProof w:val="0"/>
              </w:rPr>
            </w:pPr>
            <w:r w:rsidRPr="00EB2C27">
              <w:rPr>
                <w:noProof w:val="0"/>
              </w:rPr>
              <w:t>Vacuum</w:t>
            </w:r>
          </w:p>
        </w:tc>
        <w:tc>
          <w:tcPr>
            <w:tcW w:w="6362" w:type="dxa"/>
          </w:tcPr>
          <w:p w14:paraId="3A406FDD" w14:textId="77777777" w:rsidR="00891D57" w:rsidRPr="00EB2C27" w:rsidRDefault="00652449" w:rsidP="00233F8B">
            <w:pPr>
              <w:pStyle w:val="Tabletext"/>
              <w:rPr>
                <w:noProof w:val="0"/>
              </w:rPr>
            </w:pPr>
            <w:r w:rsidRPr="00EB2C27">
              <w:rPr>
                <w:noProof w:val="0"/>
              </w:rPr>
              <w:t>YES</w:t>
            </w:r>
            <w:ins w:id="29" w:author="Stefano Redaelli" w:date="2014-08-20T00:43:00Z">
              <w:r w:rsidR="00770A94">
                <w:rPr>
                  <w:noProof w:val="0"/>
                </w:rPr>
                <w:t xml:space="preserve">. </w:t>
              </w:r>
            </w:ins>
            <w:ins w:id="30" w:author="Stefano Redaelli" w:date="2014-08-20T00:44:00Z">
              <w:r w:rsidR="00770A94">
                <w:rPr>
                  <w:noProof w:val="0"/>
                </w:rPr>
                <w:t xml:space="preserve">The vacuum team recommends the use of </w:t>
              </w:r>
              <w:proofErr w:type="spellStart"/>
              <w:r w:rsidR="00770A94">
                <w:rPr>
                  <w:noProof w:val="0"/>
                </w:rPr>
                <w:t>Conflat</w:t>
              </w:r>
              <w:proofErr w:type="spellEnd"/>
              <w:r w:rsidR="00770A94">
                <w:rPr>
                  <w:noProof w:val="0"/>
                </w:rPr>
                <w:t xml:space="preserve"> gaskets.</w:t>
              </w:r>
            </w:ins>
          </w:p>
        </w:tc>
      </w:tr>
      <w:tr w:rsidR="00891D57" w:rsidRPr="00EB2C27" w14:paraId="44D56631" w14:textId="77777777">
        <w:trPr>
          <w:trHeight w:val="20"/>
          <w:jc w:val="center"/>
        </w:trPr>
        <w:tc>
          <w:tcPr>
            <w:tcW w:w="2304" w:type="dxa"/>
          </w:tcPr>
          <w:p w14:paraId="69BDA339" w14:textId="77777777" w:rsidR="00891D57" w:rsidRPr="00EB2C27" w:rsidRDefault="00891D57" w:rsidP="00233F8B">
            <w:pPr>
              <w:pStyle w:val="Tabletext"/>
              <w:rPr>
                <w:noProof w:val="0"/>
              </w:rPr>
            </w:pPr>
            <w:r w:rsidRPr="00EB2C27">
              <w:rPr>
                <w:noProof w:val="0"/>
              </w:rPr>
              <w:t>Instrumentation</w:t>
            </w:r>
          </w:p>
        </w:tc>
        <w:tc>
          <w:tcPr>
            <w:tcW w:w="6362" w:type="dxa"/>
          </w:tcPr>
          <w:p w14:paraId="2B2BA7E9" w14:textId="77777777" w:rsidR="00891D57" w:rsidRPr="00EB2C27" w:rsidRDefault="00652449" w:rsidP="00233F8B">
            <w:pPr>
              <w:pStyle w:val="Tabletext"/>
              <w:rPr>
                <w:noProof w:val="0"/>
              </w:rPr>
            </w:pPr>
            <w:r w:rsidRPr="00EB2C27">
              <w:rPr>
                <w:noProof w:val="0"/>
              </w:rPr>
              <w:t>YES</w:t>
            </w:r>
          </w:p>
        </w:tc>
      </w:tr>
    </w:tbl>
    <w:p w14:paraId="49BE49C1" w14:textId="77777777" w:rsidR="00891D57" w:rsidRPr="00EB2C27" w:rsidRDefault="00891D57" w:rsidP="00891D57">
      <w:pPr>
        <w:pStyle w:val="Caption"/>
        <w:keepNext/>
        <w:rPr>
          <w:noProof w:val="0"/>
        </w:rPr>
      </w:pPr>
      <w:r w:rsidRPr="00EB2C27">
        <w:rPr>
          <w:noProof w:val="0"/>
        </w:rPr>
        <w:t xml:space="preserve">Table </w:t>
      </w:r>
      <w:r w:rsidR="008D207D" w:rsidRPr="00EB2C27">
        <w:rPr>
          <w:noProof w:val="0"/>
        </w:rPr>
        <w:fldChar w:fldCharType="begin"/>
      </w:r>
      <w:r w:rsidRPr="00EB2C27">
        <w:rPr>
          <w:noProof w:val="0"/>
        </w:rPr>
        <w:instrText xml:space="preserve"> SEQ Table \* ARABIC </w:instrText>
      </w:r>
      <w:r w:rsidR="008D207D" w:rsidRPr="00EB2C27">
        <w:rPr>
          <w:noProof w:val="0"/>
        </w:rPr>
        <w:fldChar w:fldCharType="separate"/>
      </w:r>
      <w:r w:rsidR="00E018C3">
        <w:t>3</w:t>
      </w:r>
      <w:r w:rsidR="008D207D" w:rsidRPr="00EB2C27">
        <w:rPr>
          <w:noProof w:val="0"/>
        </w:rPr>
        <w:fldChar w:fldCharType="end"/>
      </w:r>
      <w:r w:rsidR="005E3A75" w:rsidRPr="00EB2C27">
        <w:rPr>
          <w:noProof w:val="0"/>
        </w:rPr>
        <w:t>:</w:t>
      </w:r>
      <w:r w:rsidRPr="00EB2C27">
        <w:rPr>
          <w:noProof w:val="0"/>
        </w:rPr>
        <w:t xml:space="preserve"> Installation services</w:t>
      </w:r>
    </w:p>
    <w:tbl>
      <w:tblPr>
        <w:tblW w:w="86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4"/>
        <w:gridCol w:w="6362"/>
      </w:tblGrid>
      <w:tr w:rsidR="00891D57" w:rsidRPr="00EB2C27" w14:paraId="4A06E52D" w14:textId="77777777">
        <w:trPr>
          <w:trHeight w:val="20"/>
          <w:jc w:val="center"/>
        </w:trPr>
        <w:tc>
          <w:tcPr>
            <w:tcW w:w="2304" w:type="dxa"/>
            <w:vAlign w:val="center"/>
          </w:tcPr>
          <w:p w14:paraId="242056CB" w14:textId="77777777" w:rsidR="00891D57" w:rsidRPr="00EB2C27" w:rsidRDefault="00891D57" w:rsidP="00233F8B">
            <w:pPr>
              <w:pStyle w:val="Tabletitle"/>
              <w:rPr>
                <w:noProof w:val="0"/>
              </w:rPr>
            </w:pPr>
            <w:r w:rsidRPr="00EB2C27">
              <w:rPr>
                <w:noProof w:val="0"/>
              </w:rPr>
              <w:t>Domain</w:t>
            </w:r>
          </w:p>
        </w:tc>
        <w:tc>
          <w:tcPr>
            <w:tcW w:w="6362" w:type="dxa"/>
            <w:vAlign w:val="center"/>
          </w:tcPr>
          <w:p w14:paraId="07AE6FE2" w14:textId="77777777" w:rsidR="00891D57" w:rsidRPr="00EB2C27" w:rsidRDefault="00891D57" w:rsidP="00233F8B">
            <w:pPr>
              <w:pStyle w:val="Tabletitle"/>
              <w:rPr>
                <w:noProof w:val="0"/>
              </w:rPr>
            </w:pPr>
            <w:r w:rsidRPr="00EB2C27">
              <w:rPr>
                <w:noProof w:val="0"/>
              </w:rPr>
              <w:t>Requirement</w:t>
            </w:r>
          </w:p>
        </w:tc>
      </w:tr>
      <w:tr w:rsidR="00891D57" w:rsidRPr="00EB2C27" w14:paraId="1B41D41E" w14:textId="77777777">
        <w:trPr>
          <w:trHeight w:val="20"/>
          <w:jc w:val="center"/>
        </w:trPr>
        <w:tc>
          <w:tcPr>
            <w:tcW w:w="2304" w:type="dxa"/>
          </w:tcPr>
          <w:p w14:paraId="0592D268" w14:textId="77777777" w:rsidR="00891D57" w:rsidRPr="00EB2C27" w:rsidRDefault="00891D57" w:rsidP="00233F8B">
            <w:pPr>
              <w:pStyle w:val="Tabletext"/>
              <w:rPr>
                <w:noProof w:val="0"/>
              </w:rPr>
            </w:pPr>
            <w:r w:rsidRPr="00EB2C27">
              <w:rPr>
                <w:noProof w:val="0"/>
              </w:rPr>
              <w:t>Civil Engineering</w:t>
            </w:r>
          </w:p>
        </w:tc>
        <w:tc>
          <w:tcPr>
            <w:tcW w:w="6362" w:type="dxa"/>
          </w:tcPr>
          <w:p w14:paraId="6C9E9833" w14:textId="77777777" w:rsidR="00891D57" w:rsidRPr="00EB2C27" w:rsidRDefault="00652449" w:rsidP="00233F8B">
            <w:pPr>
              <w:pStyle w:val="Tabletext"/>
              <w:rPr>
                <w:noProof w:val="0"/>
              </w:rPr>
            </w:pPr>
            <w:r w:rsidRPr="00EB2C27">
              <w:rPr>
                <w:noProof w:val="0"/>
              </w:rPr>
              <w:t>NO</w:t>
            </w:r>
          </w:p>
        </w:tc>
      </w:tr>
      <w:tr w:rsidR="00891D57" w:rsidRPr="00EB2C27" w14:paraId="09C19BF0" w14:textId="77777777">
        <w:trPr>
          <w:trHeight w:val="20"/>
          <w:jc w:val="center"/>
        </w:trPr>
        <w:tc>
          <w:tcPr>
            <w:tcW w:w="2304" w:type="dxa"/>
          </w:tcPr>
          <w:p w14:paraId="4773327A" w14:textId="77777777" w:rsidR="00891D57" w:rsidRPr="00EB2C27" w:rsidRDefault="00891D57" w:rsidP="00233F8B">
            <w:pPr>
              <w:pStyle w:val="Tabletext"/>
              <w:rPr>
                <w:noProof w:val="0"/>
              </w:rPr>
            </w:pPr>
            <w:r w:rsidRPr="00EB2C27">
              <w:rPr>
                <w:noProof w:val="0"/>
              </w:rPr>
              <w:t>Handling</w:t>
            </w:r>
          </w:p>
        </w:tc>
        <w:tc>
          <w:tcPr>
            <w:tcW w:w="6362" w:type="dxa"/>
          </w:tcPr>
          <w:p w14:paraId="29645946" w14:textId="77777777" w:rsidR="00891D57" w:rsidRPr="00EB2C27" w:rsidRDefault="00652449" w:rsidP="00233F8B">
            <w:pPr>
              <w:pStyle w:val="Tabletext"/>
              <w:rPr>
                <w:noProof w:val="0"/>
              </w:rPr>
            </w:pPr>
            <w:r w:rsidRPr="00EB2C27">
              <w:rPr>
                <w:noProof w:val="0"/>
              </w:rPr>
              <w:t>YES – special transport</w:t>
            </w:r>
          </w:p>
        </w:tc>
      </w:tr>
      <w:tr w:rsidR="00891D57" w:rsidRPr="00EB2C27" w14:paraId="3F6E34BF" w14:textId="77777777">
        <w:trPr>
          <w:trHeight w:val="20"/>
          <w:jc w:val="center"/>
        </w:trPr>
        <w:tc>
          <w:tcPr>
            <w:tcW w:w="2304" w:type="dxa"/>
          </w:tcPr>
          <w:p w14:paraId="638800EE" w14:textId="77777777" w:rsidR="00891D57" w:rsidRPr="00EB2C27" w:rsidRDefault="00891D57" w:rsidP="00233F8B">
            <w:pPr>
              <w:pStyle w:val="Tabletext"/>
              <w:rPr>
                <w:noProof w:val="0"/>
              </w:rPr>
            </w:pPr>
            <w:r w:rsidRPr="00EB2C27">
              <w:rPr>
                <w:noProof w:val="0"/>
              </w:rPr>
              <w:t>Alignment</w:t>
            </w:r>
          </w:p>
        </w:tc>
        <w:tc>
          <w:tcPr>
            <w:tcW w:w="6362" w:type="dxa"/>
          </w:tcPr>
          <w:p w14:paraId="739893E2" w14:textId="77777777" w:rsidR="00891D57" w:rsidRPr="00EB2C27" w:rsidRDefault="00652449" w:rsidP="00233F8B">
            <w:pPr>
              <w:pStyle w:val="Tabletext"/>
              <w:rPr>
                <w:noProof w:val="0"/>
              </w:rPr>
            </w:pPr>
            <w:r w:rsidRPr="00EB2C27">
              <w:rPr>
                <w:noProof w:val="0"/>
              </w:rPr>
              <w:t>YES</w:t>
            </w:r>
          </w:p>
        </w:tc>
      </w:tr>
    </w:tbl>
    <w:p w14:paraId="01EA4FBE" w14:textId="77777777" w:rsidR="00BE4B2F" w:rsidRPr="00EB2C27" w:rsidRDefault="00BE4B2F" w:rsidP="00BE4B2F">
      <w:pPr>
        <w:pStyle w:val="Heading2"/>
        <w:rPr>
          <w:noProof w:val="0"/>
        </w:rPr>
      </w:pPr>
      <w:r w:rsidRPr="00EB2C27">
        <w:rPr>
          <w:noProof w:val="0"/>
        </w:rPr>
        <w:t>P &amp; I Diagrams</w:t>
      </w:r>
      <w:bookmarkEnd w:id="28"/>
    </w:p>
    <w:p w14:paraId="1501E306" w14:textId="77777777" w:rsidR="00BE4B2F" w:rsidRPr="00EB2C27" w:rsidRDefault="00E1435C" w:rsidP="00BE4B2F">
      <w:pPr>
        <w:pStyle w:val="Bodytext"/>
        <w:rPr>
          <w:noProof w:val="0"/>
        </w:rPr>
      </w:pPr>
      <w:r w:rsidRPr="00EB2C27">
        <w:rPr>
          <w:noProof w:val="0"/>
        </w:rPr>
        <w:t>--</w:t>
      </w:r>
    </w:p>
    <w:p w14:paraId="046F1D1A" w14:textId="77777777" w:rsidR="0062116A" w:rsidRPr="00EB2C27" w:rsidRDefault="0062116A" w:rsidP="00BE4B2F">
      <w:pPr>
        <w:pStyle w:val="Heading2"/>
        <w:rPr>
          <w:noProof w:val="0"/>
        </w:rPr>
      </w:pPr>
      <w:r w:rsidRPr="00EB2C27">
        <w:rPr>
          <w:noProof w:val="0"/>
        </w:rPr>
        <w:t xml:space="preserve">Reliability, availability, </w:t>
      </w:r>
      <w:r w:rsidR="00C42C0B" w:rsidRPr="00EB2C27">
        <w:rPr>
          <w:noProof w:val="0"/>
        </w:rPr>
        <w:t>maintainability</w:t>
      </w:r>
    </w:p>
    <w:p w14:paraId="35BC103D" w14:textId="77777777" w:rsidR="0062116A" w:rsidRPr="00EB2C27" w:rsidRDefault="00E1435C" w:rsidP="00FF6E36">
      <w:pPr>
        <w:pStyle w:val="Bodytext"/>
        <w:rPr>
          <w:noProof w:val="0"/>
        </w:rPr>
      </w:pPr>
      <w:proofErr w:type="gramStart"/>
      <w:r w:rsidRPr="00EB2C27">
        <w:rPr>
          <w:noProof w:val="0"/>
        </w:rPr>
        <w:t>Same standards as the other collimators</w:t>
      </w:r>
      <w:r w:rsidR="005E3A75" w:rsidRPr="00EB2C27">
        <w:rPr>
          <w:noProof w:val="0"/>
        </w:rPr>
        <w:t>.</w:t>
      </w:r>
      <w:proofErr w:type="gramEnd"/>
    </w:p>
    <w:p w14:paraId="0AC7CAEE" w14:textId="77777777" w:rsidR="00FF6E36" w:rsidRPr="00EB2C27" w:rsidRDefault="00FF6E36" w:rsidP="00BE4B2F">
      <w:pPr>
        <w:pStyle w:val="Heading2"/>
        <w:rPr>
          <w:noProof w:val="0"/>
        </w:rPr>
      </w:pPr>
      <w:r w:rsidRPr="00EB2C27">
        <w:rPr>
          <w:noProof w:val="0"/>
        </w:rPr>
        <w:t>Radiation resistance</w:t>
      </w:r>
    </w:p>
    <w:p w14:paraId="2DC0CCFA" w14:textId="77777777" w:rsidR="00FF6E36" w:rsidRDefault="00E1435C" w:rsidP="00FF6E36">
      <w:pPr>
        <w:pStyle w:val="Bodytext"/>
        <w:rPr>
          <w:ins w:id="31" w:author="Stefano Redaelli" w:date="2014-08-20T00:44:00Z"/>
          <w:noProof w:val="0"/>
        </w:rPr>
      </w:pPr>
      <w:r w:rsidRPr="00EB2C27">
        <w:rPr>
          <w:noProof w:val="0"/>
        </w:rPr>
        <w:t xml:space="preserve">All collimator components are optimized for operation in high radiation environments. </w:t>
      </w:r>
      <w:r w:rsidR="00247999" w:rsidRPr="00EB2C27">
        <w:rPr>
          <w:noProof w:val="0"/>
        </w:rPr>
        <w:t>This is an i</w:t>
      </w:r>
      <w:r w:rsidR="00247999" w:rsidRPr="00EB2C27">
        <w:rPr>
          <w:noProof w:val="0"/>
        </w:rPr>
        <w:t>m</w:t>
      </w:r>
      <w:r w:rsidR="00247999" w:rsidRPr="00EB2C27">
        <w:rPr>
          <w:noProof w:val="0"/>
        </w:rPr>
        <w:t>portant const</w:t>
      </w:r>
      <w:r w:rsidR="007F005F" w:rsidRPr="00EB2C27">
        <w:rPr>
          <w:noProof w:val="0"/>
        </w:rPr>
        <w:t xml:space="preserve">raint for the collimators in </w:t>
      </w:r>
      <w:ins w:id="32" w:author="Adriana Rossi" w:date="2014-07-10T17:18:00Z">
        <w:r w:rsidR="00EA1BC7">
          <w:rPr>
            <w:noProof w:val="0"/>
          </w:rPr>
          <w:t xml:space="preserve">the </w:t>
        </w:r>
      </w:ins>
      <w:r w:rsidR="007F005F" w:rsidRPr="00EB2C27">
        <w:rPr>
          <w:noProof w:val="0"/>
        </w:rPr>
        <w:t xml:space="preserve">experimental regions. </w:t>
      </w:r>
      <w:proofErr w:type="gramStart"/>
      <w:r w:rsidR="007F005F" w:rsidRPr="00EB2C27">
        <w:rPr>
          <w:noProof w:val="0"/>
        </w:rPr>
        <w:t xml:space="preserve">Total doses on the </w:t>
      </w:r>
      <w:r w:rsidR="00C67D66">
        <w:rPr>
          <w:noProof w:val="0"/>
        </w:rPr>
        <w:t>TCL</w:t>
      </w:r>
      <w:r w:rsidR="007F005F" w:rsidRPr="00EB2C27">
        <w:rPr>
          <w:noProof w:val="0"/>
        </w:rPr>
        <w:t>’s will be dominated by the radiation environment due to high-luminosity interactions</w:t>
      </w:r>
      <w:proofErr w:type="gramEnd"/>
      <w:r w:rsidR="007F005F" w:rsidRPr="00EB2C27">
        <w:rPr>
          <w:noProof w:val="0"/>
        </w:rPr>
        <w:t>.</w:t>
      </w:r>
    </w:p>
    <w:p w14:paraId="5884555B" w14:textId="77777777" w:rsidR="00770A94" w:rsidRPr="00EB2C27" w:rsidRDefault="00770A94" w:rsidP="00FF6E36">
      <w:pPr>
        <w:pStyle w:val="Bodytext"/>
        <w:numPr>
          <w:ins w:id="33" w:author="Stefano Redaelli" w:date="2014-08-20T00:44:00Z"/>
        </w:numPr>
        <w:rPr>
          <w:noProof w:val="0"/>
        </w:rPr>
      </w:pPr>
      <w:ins w:id="34" w:author="Stefano Redaelli" w:date="2014-08-20T00:44:00Z">
        <w:r w:rsidRPr="004B7D47">
          <w:t>The selection of construction materials will take activation properties into account. The design is optimized to allow for fast repair, maintenance and replacement, depending on expected residual dose rate levels. The design also considers dismantling, radioactive waste conditioning and disposal properties at the end of the lifetime of the component</w:t>
        </w:r>
        <w:r>
          <w:t>.</w:t>
        </w:r>
      </w:ins>
    </w:p>
    <w:p w14:paraId="67CB6949" w14:textId="77777777" w:rsidR="00E77F76" w:rsidRPr="00EB2C27" w:rsidRDefault="00E77F76" w:rsidP="00BE4B2F">
      <w:pPr>
        <w:pStyle w:val="Heading2"/>
        <w:rPr>
          <w:noProof w:val="0"/>
        </w:rPr>
      </w:pPr>
      <w:r w:rsidRPr="00EB2C27">
        <w:rPr>
          <w:noProof w:val="0"/>
        </w:rPr>
        <w:lastRenderedPageBreak/>
        <w:t>List of units to be installed and spare</w:t>
      </w:r>
      <w:r w:rsidR="00BE4B2F" w:rsidRPr="00EB2C27">
        <w:rPr>
          <w:noProof w:val="0"/>
        </w:rPr>
        <w:t>s</w:t>
      </w:r>
      <w:r w:rsidRPr="00EB2C27">
        <w:rPr>
          <w:noProof w:val="0"/>
        </w:rPr>
        <w:t xml:space="preserve"> policy</w:t>
      </w:r>
    </w:p>
    <w:p w14:paraId="0192FE93" w14:textId="77777777" w:rsidR="007F005F" w:rsidRPr="00EB2C27" w:rsidRDefault="007F005F" w:rsidP="00247999">
      <w:pPr>
        <w:pStyle w:val="ListParagraph"/>
        <w:rPr>
          <w:noProof w:val="0"/>
          <w:lang w:val="en-GB"/>
        </w:rPr>
      </w:pPr>
      <w:r w:rsidRPr="00EB2C27">
        <w:rPr>
          <w:noProof w:val="0"/>
          <w:lang w:val="en-GB"/>
        </w:rPr>
        <w:t xml:space="preserve">The total number of new devices is </w:t>
      </w:r>
      <w:r w:rsidR="00C67D66">
        <w:rPr>
          <w:noProof w:val="0"/>
          <w:lang w:val="en-GB"/>
        </w:rPr>
        <w:t>12 (3 per beam per IR1/5)</w:t>
      </w:r>
      <w:r w:rsidRPr="00EB2C27">
        <w:rPr>
          <w:noProof w:val="0"/>
          <w:lang w:val="en-GB"/>
        </w:rPr>
        <w:t xml:space="preserve">. </w:t>
      </w:r>
      <w:r w:rsidR="00C67D66">
        <w:rPr>
          <w:noProof w:val="0"/>
          <w:lang w:val="en-GB"/>
        </w:rPr>
        <w:t>Note that present spa</w:t>
      </w:r>
      <w:r w:rsidR="009A10FB">
        <w:rPr>
          <w:noProof w:val="0"/>
          <w:lang w:val="en-GB"/>
        </w:rPr>
        <w:t>re collimators in W might be re</w:t>
      </w:r>
      <w:r w:rsidR="00C67D66">
        <w:rPr>
          <w:noProof w:val="0"/>
          <w:lang w:val="en-GB"/>
        </w:rPr>
        <w:t>used</w:t>
      </w:r>
      <w:r w:rsidR="004867BC">
        <w:rPr>
          <w:noProof w:val="0"/>
          <w:lang w:val="en-GB"/>
        </w:rPr>
        <w:t xml:space="preserve"> (if available with the </w:t>
      </w:r>
      <w:ins w:id="35" w:author="Adriana Rossi" w:date="2014-07-10T17:19:00Z">
        <w:r w:rsidR="00EA1BC7">
          <w:rPr>
            <w:noProof w:val="0"/>
            <w:lang w:val="en-GB"/>
          </w:rPr>
          <w:t xml:space="preserve">embedded </w:t>
        </w:r>
      </w:ins>
      <w:r w:rsidR="004867BC">
        <w:rPr>
          <w:noProof w:val="0"/>
          <w:lang w:val="en-GB"/>
        </w:rPr>
        <w:t>BPM design)</w:t>
      </w:r>
      <w:r w:rsidR="00C67D66">
        <w:rPr>
          <w:noProof w:val="0"/>
          <w:lang w:val="en-GB"/>
        </w:rPr>
        <w:t>.</w:t>
      </w:r>
    </w:p>
    <w:p w14:paraId="7F3CF3D6" w14:textId="77777777" w:rsidR="00E1435C" w:rsidRDefault="001E7C60" w:rsidP="00247999">
      <w:pPr>
        <w:pStyle w:val="ListParagraph"/>
        <w:rPr>
          <w:noProof w:val="0"/>
          <w:lang w:val="en-GB"/>
        </w:rPr>
      </w:pPr>
      <w:r w:rsidRPr="00EB2C27">
        <w:rPr>
          <w:noProof w:val="0"/>
          <w:lang w:val="en-GB"/>
        </w:rPr>
        <w:t>An appropriate spar</w:t>
      </w:r>
      <w:r w:rsidR="00E1435C" w:rsidRPr="00EB2C27">
        <w:rPr>
          <w:noProof w:val="0"/>
          <w:lang w:val="en-GB"/>
        </w:rPr>
        <w:t xml:space="preserve">e policy will be established when the total number of installed units will be known. </w:t>
      </w:r>
      <w:r w:rsidRPr="00EB2C27">
        <w:rPr>
          <w:noProof w:val="0"/>
          <w:lang w:val="en-GB"/>
        </w:rPr>
        <w:t>Indicatively, we assumed 10-20</w:t>
      </w:r>
      <w:r w:rsidR="001A2CD2" w:rsidRPr="00EB2C27">
        <w:rPr>
          <w:noProof w:val="0"/>
          <w:lang w:val="en-GB"/>
        </w:rPr>
        <w:t> </w:t>
      </w:r>
      <w:r w:rsidRPr="00EB2C27">
        <w:rPr>
          <w:noProof w:val="0"/>
          <w:lang w:val="en-GB"/>
        </w:rPr>
        <w:t>% of the installed units.</w:t>
      </w:r>
    </w:p>
    <w:p w14:paraId="60635FEA" w14:textId="77777777" w:rsidR="00C67D66" w:rsidRPr="00EB2C27" w:rsidRDefault="00C67D66" w:rsidP="00247999">
      <w:pPr>
        <w:pStyle w:val="ListParagraph"/>
        <w:rPr>
          <w:noProof w:val="0"/>
          <w:lang w:val="en-GB"/>
        </w:rPr>
      </w:pPr>
      <w:r>
        <w:rPr>
          <w:noProof w:val="0"/>
          <w:lang w:val="en-GB"/>
        </w:rPr>
        <w:t>Possible installation of 1 TCL per beam in IR8 is also under investigation.</w:t>
      </w:r>
    </w:p>
    <w:p w14:paraId="5F636D19" w14:textId="77777777" w:rsidR="00B10A2E" w:rsidRPr="00EB2C27" w:rsidRDefault="00FF6E36" w:rsidP="00E77F76">
      <w:pPr>
        <w:pStyle w:val="Heading1"/>
        <w:rPr>
          <w:noProof w:val="0"/>
        </w:rPr>
      </w:pPr>
      <w:r w:rsidRPr="00EB2C27">
        <w:rPr>
          <w:noProof w:val="0"/>
        </w:rPr>
        <w:t xml:space="preserve">preliminary </w:t>
      </w:r>
      <w:r w:rsidR="00133661" w:rsidRPr="00EB2C27">
        <w:rPr>
          <w:noProof w:val="0"/>
        </w:rPr>
        <w:t>CONFIGURATION</w:t>
      </w:r>
      <w:r w:rsidRPr="00EB2C27">
        <w:rPr>
          <w:noProof w:val="0"/>
        </w:rPr>
        <w:t xml:space="preserve"> and installation constraints</w:t>
      </w:r>
    </w:p>
    <w:p w14:paraId="045D30CD" w14:textId="77777777" w:rsidR="00E77F76" w:rsidRPr="00EB2C27" w:rsidRDefault="00E77F76" w:rsidP="00E77F76">
      <w:pPr>
        <w:pStyle w:val="Heading2"/>
        <w:rPr>
          <w:noProof w:val="0"/>
        </w:rPr>
      </w:pPr>
      <w:r w:rsidRPr="00EB2C27">
        <w:rPr>
          <w:noProof w:val="0"/>
        </w:rPr>
        <w:t>Longitudinal</w:t>
      </w:r>
      <w:r w:rsidR="004D7F7A" w:rsidRPr="00EB2C27">
        <w:rPr>
          <w:noProof w:val="0"/>
        </w:rPr>
        <w:t xml:space="preserve"> range</w:t>
      </w:r>
    </w:p>
    <w:p w14:paraId="0625DE5A" w14:textId="77777777" w:rsidR="00E77F76" w:rsidRPr="00EB2C27" w:rsidRDefault="007F005F" w:rsidP="00E77F76">
      <w:pPr>
        <w:pStyle w:val="Bodytext"/>
        <w:rPr>
          <w:noProof w:val="0"/>
        </w:rPr>
      </w:pPr>
      <w:r w:rsidRPr="00EB2C27">
        <w:rPr>
          <w:noProof w:val="0"/>
        </w:rPr>
        <w:t xml:space="preserve">The longitudinal </w:t>
      </w:r>
      <w:proofErr w:type="gramStart"/>
      <w:r w:rsidRPr="00EB2C27">
        <w:rPr>
          <w:noProof w:val="0"/>
        </w:rPr>
        <w:t xml:space="preserve">position of the baseline </w:t>
      </w:r>
      <w:ins w:id="36" w:author="Adriana Rossi" w:date="2014-07-11T17:23:00Z">
        <w:r w:rsidR="00D53504" w:rsidRPr="00EB2C27">
          <w:rPr>
            <w:noProof w:val="0"/>
          </w:rPr>
          <w:t>present</w:t>
        </w:r>
        <w:r w:rsidR="00D53504">
          <w:rPr>
            <w:noProof w:val="0"/>
          </w:rPr>
          <w:t>ly</w:t>
        </w:r>
        <w:r w:rsidR="00D53504" w:rsidRPr="00EB2C27">
          <w:rPr>
            <w:noProof w:val="0"/>
          </w:rPr>
          <w:t xml:space="preserve"> </w:t>
        </w:r>
      </w:ins>
      <w:r w:rsidRPr="00EB2C27">
        <w:rPr>
          <w:noProof w:val="0"/>
        </w:rPr>
        <w:t>under study are</w:t>
      </w:r>
      <w:proofErr w:type="gramEnd"/>
      <w:r w:rsidRPr="00EB2C27">
        <w:rPr>
          <w:noProof w:val="0"/>
        </w:rPr>
        <w:t xml:space="preserve"> given in [</w:t>
      </w:r>
      <w:ins w:id="37" w:author="Stefano Redaelli" w:date="2014-08-20T00:44:00Z">
        <w:r w:rsidR="00770A94">
          <w:rPr>
            <w:noProof w:val="0"/>
          </w:rPr>
          <w:t>5</w:t>
        </w:r>
      </w:ins>
      <w:r w:rsidR="009A10FB">
        <w:rPr>
          <w:noProof w:val="0"/>
        </w:rPr>
        <w:t>]: one TCL on the IP-side of D2, Q5 and Q6 is foreseen. Ideally, the shortest distance between the TCL jaws and the supe</w:t>
      </w:r>
      <w:r w:rsidR="009A10FB">
        <w:rPr>
          <w:noProof w:val="0"/>
        </w:rPr>
        <w:t>r</w:t>
      </w:r>
      <w:r w:rsidR="009A10FB">
        <w:rPr>
          <w:noProof w:val="0"/>
        </w:rPr>
        <w:t xml:space="preserve">conducting coils must be foreseen, depending on the detailed layouts of warm/cold transitions. </w:t>
      </w:r>
    </w:p>
    <w:p w14:paraId="75CFC6CF" w14:textId="77777777" w:rsidR="00E77F76" w:rsidRPr="00EB2C27" w:rsidRDefault="00E77F76" w:rsidP="00E77F76">
      <w:pPr>
        <w:pStyle w:val="Heading2"/>
        <w:rPr>
          <w:noProof w:val="0"/>
        </w:rPr>
      </w:pPr>
      <w:r w:rsidRPr="00EB2C27">
        <w:rPr>
          <w:noProof w:val="0"/>
        </w:rPr>
        <w:t>Volume</w:t>
      </w:r>
    </w:p>
    <w:p w14:paraId="3F0AE22B" w14:textId="77777777" w:rsidR="007F005F" w:rsidRPr="00EB2C27" w:rsidRDefault="00247999" w:rsidP="007F005F">
      <w:pPr>
        <w:pStyle w:val="Bodytext"/>
        <w:rPr>
          <w:noProof w:val="0"/>
        </w:rPr>
      </w:pPr>
      <w:r w:rsidRPr="00EB2C27">
        <w:rPr>
          <w:noProof w:val="0"/>
        </w:rPr>
        <w:t>Standard collimator design, as the presently installed</w:t>
      </w:r>
      <w:r w:rsidR="007F005F" w:rsidRPr="00EB2C27">
        <w:rPr>
          <w:noProof w:val="0"/>
        </w:rPr>
        <w:t xml:space="preserve"> collimators, should be assumed</w:t>
      </w:r>
      <w:r w:rsidRPr="00EB2C27">
        <w:rPr>
          <w:noProof w:val="0"/>
        </w:rPr>
        <w:t xml:space="preserve">. </w:t>
      </w:r>
    </w:p>
    <w:p w14:paraId="1F9365E9" w14:textId="77777777" w:rsidR="007F005F" w:rsidRPr="00EB2C27" w:rsidRDefault="007F005F" w:rsidP="007F005F">
      <w:pPr>
        <w:pStyle w:val="Bodytext"/>
        <w:rPr>
          <w:noProof w:val="0"/>
        </w:rPr>
      </w:pPr>
      <w:r w:rsidRPr="00EB2C27">
        <w:rPr>
          <w:noProof w:val="0"/>
        </w:rPr>
        <w:t xml:space="preserve">It is important to recall </w:t>
      </w:r>
      <w:r w:rsidR="00D90DFC" w:rsidRPr="00EB2C27">
        <w:rPr>
          <w:noProof w:val="0"/>
        </w:rPr>
        <w:t xml:space="preserve">that </w:t>
      </w:r>
      <w:r w:rsidRPr="00EB2C27">
        <w:rPr>
          <w:noProof w:val="0"/>
        </w:rPr>
        <w:t>the collimator integration in the region between TAN and D2 magnets (present location</w:t>
      </w:r>
      <w:r w:rsidR="00C67D66">
        <w:rPr>
          <w:noProof w:val="0"/>
        </w:rPr>
        <w:t xml:space="preserve"> where two tertiary collimators and one TCL are located</w:t>
      </w:r>
      <w:r w:rsidRPr="00EB2C27">
        <w:rPr>
          <w:noProof w:val="0"/>
        </w:rPr>
        <w:t xml:space="preserve">) must be studies properly, taking into account the constraints coming from the reduced separation between the two beam pipes. </w:t>
      </w:r>
      <w:r w:rsidR="00C67D66">
        <w:rPr>
          <w:noProof w:val="0"/>
        </w:rPr>
        <w:t>Additional space must be provisioned for fixed masks [</w:t>
      </w:r>
      <w:ins w:id="38" w:author="Stefano Redaelli" w:date="2014-08-20T00:44:00Z">
        <w:r w:rsidR="00770A94">
          <w:rPr>
            <w:noProof w:val="0"/>
          </w:rPr>
          <w:t>3</w:t>
        </w:r>
      </w:ins>
      <w:r w:rsidR="00C67D66">
        <w:rPr>
          <w:noProof w:val="0"/>
        </w:rPr>
        <w:t>]</w:t>
      </w:r>
      <w:r w:rsidR="00F44071" w:rsidRPr="00EB2C27">
        <w:rPr>
          <w:noProof w:val="0"/>
        </w:rPr>
        <w:t>.</w:t>
      </w:r>
    </w:p>
    <w:p w14:paraId="74B970C3" w14:textId="77777777" w:rsidR="00F44071" w:rsidRPr="00EB2C27" w:rsidRDefault="00F44071" w:rsidP="007F005F">
      <w:pPr>
        <w:pStyle w:val="Bodytext"/>
        <w:rPr>
          <w:noProof w:val="0"/>
        </w:rPr>
      </w:pPr>
      <w:r w:rsidRPr="00EB2C27">
        <w:rPr>
          <w:noProof w:val="0"/>
        </w:rPr>
        <w:t>It is also noted</w:t>
      </w:r>
      <w:r w:rsidR="00EF33D3">
        <w:rPr>
          <w:noProof w:val="0"/>
        </w:rPr>
        <w:t xml:space="preserve"> that the collimator jaw stroke</w:t>
      </w:r>
      <w:r w:rsidRPr="00EB2C27">
        <w:rPr>
          <w:noProof w:val="0"/>
        </w:rPr>
        <w:t xml:space="preserve"> might need to be updated compared to the present d</w:t>
      </w:r>
      <w:r w:rsidRPr="00EB2C27">
        <w:rPr>
          <w:noProof w:val="0"/>
        </w:rPr>
        <w:t>e</w:t>
      </w:r>
      <w:r w:rsidRPr="00EB2C27">
        <w:rPr>
          <w:noProof w:val="0"/>
        </w:rPr>
        <w:t xml:space="preserve">sign (see also Table 1) depending on the final </w:t>
      </w:r>
      <w:r w:rsidRPr="00EB2C27">
        <w:rPr>
          <w:rFonts w:ascii="Symbol" w:hAnsi="Symbol"/>
          <w:i/>
          <w:noProof w:val="0"/>
        </w:rPr>
        <w:t></w:t>
      </w:r>
      <w:r w:rsidRPr="00EB2C27">
        <w:rPr>
          <w:i/>
          <w:noProof w:val="0"/>
          <w:vertAlign w:val="superscript"/>
        </w:rPr>
        <w:t>*</w:t>
      </w:r>
      <w:r w:rsidRPr="00EB2C27">
        <w:rPr>
          <w:noProof w:val="0"/>
        </w:rPr>
        <w:t xml:space="preserve"> values decided for HL-LHC.</w:t>
      </w:r>
      <w:r w:rsidR="00EF33D3">
        <w:rPr>
          <w:noProof w:val="0"/>
        </w:rPr>
        <w:t xml:space="preserve"> More advanced collim</w:t>
      </w:r>
      <w:r w:rsidR="00EF33D3">
        <w:rPr>
          <w:noProof w:val="0"/>
        </w:rPr>
        <w:t>a</w:t>
      </w:r>
      <w:r w:rsidR="00EF33D3">
        <w:rPr>
          <w:noProof w:val="0"/>
        </w:rPr>
        <w:t xml:space="preserve">tor </w:t>
      </w:r>
      <w:proofErr w:type="gramStart"/>
      <w:r w:rsidR="00EF33D3">
        <w:rPr>
          <w:noProof w:val="0"/>
        </w:rPr>
        <w:t>design, foreseeing for example a thicker jaw to improve magnet protection, are</w:t>
      </w:r>
      <w:proofErr w:type="gramEnd"/>
      <w:r w:rsidR="00EF33D3">
        <w:rPr>
          <w:noProof w:val="0"/>
        </w:rPr>
        <w:t xml:space="preserve"> under investig</w:t>
      </w:r>
      <w:r w:rsidR="00EF33D3">
        <w:rPr>
          <w:noProof w:val="0"/>
        </w:rPr>
        <w:t>a</w:t>
      </w:r>
      <w:r w:rsidR="00EF33D3">
        <w:rPr>
          <w:noProof w:val="0"/>
        </w:rPr>
        <w:t>tion.</w:t>
      </w:r>
    </w:p>
    <w:p w14:paraId="0927CFDF" w14:textId="77777777" w:rsidR="00E77F76" w:rsidRPr="00EB2C27" w:rsidRDefault="004D7F7A" w:rsidP="004D7F7A">
      <w:pPr>
        <w:pStyle w:val="Heading2"/>
        <w:rPr>
          <w:noProof w:val="0"/>
        </w:rPr>
      </w:pPr>
      <w:r w:rsidRPr="00EB2C27">
        <w:rPr>
          <w:noProof w:val="0"/>
        </w:rPr>
        <w:t>Installation/Dismantling</w:t>
      </w:r>
    </w:p>
    <w:p w14:paraId="575E4832" w14:textId="77777777" w:rsidR="00DC266F" w:rsidRPr="00EB2C27" w:rsidRDefault="007F005F" w:rsidP="00DC266F">
      <w:pPr>
        <w:pStyle w:val="Bodytext"/>
        <w:rPr>
          <w:noProof w:val="0"/>
        </w:rPr>
      </w:pPr>
      <w:proofErr w:type="gramStart"/>
      <w:r w:rsidRPr="00EB2C27">
        <w:rPr>
          <w:noProof w:val="0"/>
        </w:rPr>
        <w:t xml:space="preserve">Dismantling and possible re-location of the present </w:t>
      </w:r>
      <w:r w:rsidR="0047240C">
        <w:rPr>
          <w:noProof w:val="0"/>
        </w:rPr>
        <w:t>TCL</w:t>
      </w:r>
      <w:r w:rsidRPr="00EB2C27">
        <w:rPr>
          <w:noProof w:val="0"/>
        </w:rPr>
        <w:t>’s infrastructure.</w:t>
      </w:r>
      <w:proofErr w:type="gramEnd"/>
      <w:r w:rsidRPr="00EB2C27">
        <w:rPr>
          <w:noProof w:val="0"/>
        </w:rPr>
        <w:t xml:space="preserve"> </w:t>
      </w:r>
      <w:r w:rsidR="0047240C">
        <w:rPr>
          <w:noProof w:val="0"/>
        </w:rPr>
        <w:t>The</w:t>
      </w:r>
      <w:r w:rsidRPr="00EB2C27">
        <w:rPr>
          <w:noProof w:val="0"/>
        </w:rPr>
        <w:t xml:space="preserve"> new slots required</w:t>
      </w:r>
      <w:r w:rsidR="0047240C">
        <w:rPr>
          <w:noProof w:val="0"/>
        </w:rPr>
        <w:t xml:space="preserve"> fo</w:t>
      </w:r>
      <w:r w:rsidR="0047240C">
        <w:rPr>
          <w:noProof w:val="0"/>
        </w:rPr>
        <w:t>l</w:t>
      </w:r>
      <w:r w:rsidR="0047240C">
        <w:rPr>
          <w:noProof w:val="0"/>
        </w:rPr>
        <w:t>low the updated magnet layout positions</w:t>
      </w:r>
      <w:r w:rsidRPr="00EB2C27">
        <w:rPr>
          <w:noProof w:val="0"/>
        </w:rPr>
        <w:t>.</w:t>
      </w:r>
    </w:p>
    <w:p w14:paraId="57048A1E" w14:textId="77777777" w:rsidR="00133661" w:rsidRPr="00EB2C27" w:rsidRDefault="00FF6E36" w:rsidP="00133661">
      <w:pPr>
        <w:pStyle w:val="Heading1"/>
        <w:rPr>
          <w:noProof w:val="0"/>
        </w:rPr>
      </w:pPr>
      <w:r w:rsidRPr="00EB2C27">
        <w:rPr>
          <w:noProof w:val="0"/>
        </w:rPr>
        <w:t>preliminary INTErface parameters</w:t>
      </w:r>
    </w:p>
    <w:p w14:paraId="64338693" w14:textId="77777777" w:rsidR="00133661" w:rsidRPr="00EB2C27" w:rsidRDefault="00FF6E36" w:rsidP="00133661">
      <w:pPr>
        <w:pStyle w:val="Heading2"/>
        <w:rPr>
          <w:noProof w:val="0"/>
        </w:rPr>
      </w:pPr>
      <w:r w:rsidRPr="00EB2C27">
        <w:rPr>
          <w:noProof w:val="0"/>
        </w:rPr>
        <w:t>Interfaces</w:t>
      </w:r>
      <w:r w:rsidR="00133661" w:rsidRPr="00EB2C27">
        <w:rPr>
          <w:noProof w:val="0"/>
        </w:rPr>
        <w:t xml:space="preserve"> with equipment</w:t>
      </w:r>
    </w:p>
    <w:p w14:paraId="27BEA1E6" w14:textId="77777777" w:rsidR="00133661" w:rsidRPr="00EB2C27" w:rsidRDefault="00247999" w:rsidP="00133661">
      <w:pPr>
        <w:pStyle w:val="Bodytext"/>
        <w:rPr>
          <w:noProof w:val="0"/>
        </w:rPr>
      </w:pPr>
      <w:proofErr w:type="gramStart"/>
      <w:r w:rsidRPr="00EB2C27">
        <w:rPr>
          <w:noProof w:val="0"/>
        </w:rPr>
        <w:t>Standard as present collimators</w:t>
      </w:r>
      <w:r w:rsidR="00245711" w:rsidRPr="00EB2C27">
        <w:rPr>
          <w:noProof w:val="0"/>
        </w:rPr>
        <w:t>.</w:t>
      </w:r>
      <w:proofErr w:type="gramEnd"/>
    </w:p>
    <w:p w14:paraId="5755CEFE" w14:textId="77777777" w:rsidR="00133661" w:rsidRPr="00EB2C27" w:rsidRDefault="00FF6E36" w:rsidP="00133661">
      <w:pPr>
        <w:pStyle w:val="Heading2"/>
        <w:rPr>
          <w:noProof w:val="0"/>
        </w:rPr>
      </w:pPr>
      <w:r w:rsidRPr="00EB2C27">
        <w:rPr>
          <w:noProof w:val="0"/>
        </w:rPr>
        <w:t>Electrical interfaces</w:t>
      </w:r>
    </w:p>
    <w:p w14:paraId="11F2C955" w14:textId="77777777" w:rsidR="00133661" w:rsidRPr="00EB2C27" w:rsidRDefault="00247999" w:rsidP="00133661">
      <w:pPr>
        <w:pStyle w:val="Bodytext"/>
        <w:rPr>
          <w:noProof w:val="0"/>
        </w:rPr>
      </w:pPr>
      <w:r w:rsidRPr="00EB2C27">
        <w:rPr>
          <w:noProof w:val="0"/>
        </w:rPr>
        <w:t>No changes for any magnet powering system</w:t>
      </w:r>
      <w:r w:rsidR="00245711" w:rsidRPr="00EB2C27">
        <w:rPr>
          <w:noProof w:val="0"/>
        </w:rPr>
        <w:t>.</w:t>
      </w:r>
    </w:p>
    <w:p w14:paraId="2A227A4D" w14:textId="77777777" w:rsidR="00DC266F" w:rsidRPr="00EB2C27" w:rsidRDefault="00DC266F" w:rsidP="00DC266F">
      <w:pPr>
        <w:pStyle w:val="Heading1"/>
        <w:rPr>
          <w:noProof w:val="0"/>
        </w:rPr>
      </w:pPr>
      <w:r w:rsidRPr="00EB2C27">
        <w:rPr>
          <w:noProof w:val="0"/>
        </w:rPr>
        <w:t>Cost &amp; Schedule</w:t>
      </w:r>
    </w:p>
    <w:p w14:paraId="07BAAD33" w14:textId="77777777" w:rsidR="00DC266F" w:rsidRPr="00EB2C27" w:rsidRDefault="00DC266F" w:rsidP="00DC266F">
      <w:pPr>
        <w:pStyle w:val="Heading2"/>
        <w:rPr>
          <w:noProof w:val="0"/>
        </w:rPr>
      </w:pPr>
      <w:r w:rsidRPr="00EB2C27">
        <w:rPr>
          <w:noProof w:val="0"/>
        </w:rPr>
        <w:t>Cost evaluation</w:t>
      </w:r>
    </w:p>
    <w:p w14:paraId="1F932D1C" w14:textId="77777777" w:rsidR="00DC266F" w:rsidRPr="00EB2C27" w:rsidRDefault="00233F8B" w:rsidP="00DC266F">
      <w:pPr>
        <w:pStyle w:val="Bodytext"/>
        <w:rPr>
          <w:noProof w:val="0"/>
        </w:rPr>
      </w:pPr>
      <w:r w:rsidRPr="00EB2C27">
        <w:rPr>
          <w:noProof w:val="0"/>
        </w:rPr>
        <w:t>Cost to be charged on the collimation code 61064.</w:t>
      </w:r>
    </w:p>
    <w:p w14:paraId="6C364BC2" w14:textId="77777777" w:rsidR="00DC266F" w:rsidRPr="00EB2C27" w:rsidRDefault="003873C4" w:rsidP="00DC266F">
      <w:pPr>
        <w:pStyle w:val="Heading2"/>
        <w:rPr>
          <w:noProof w:val="0"/>
        </w:rPr>
      </w:pPr>
      <w:r w:rsidRPr="00EB2C27">
        <w:rPr>
          <w:noProof w:val="0"/>
        </w:rPr>
        <w:t>Approximated</w:t>
      </w:r>
      <w:r w:rsidR="00DC266F" w:rsidRPr="00EB2C27">
        <w:rPr>
          <w:noProof w:val="0"/>
        </w:rPr>
        <w:t xml:space="preserve"> Schedule</w:t>
      </w:r>
    </w:p>
    <w:p w14:paraId="7A054157" w14:textId="77777777" w:rsidR="0038125B" w:rsidRDefault="00EB21EF" w:rsidP="00EB21EF">
      <w:pPr>
        <w:pStyle w:val="Bodytext"/>
        <w:rPr>
          <w:noProof w:val="0"/>
        </w:rPr>
      </w:pPr>
      <w:r>
        <w:rPr>
          <w:noProof w:val="0"/>
        </w:rPr>
        <w:t xml:space="preserve">At present, the TCL design baseline relies on standard collimator design with integrated BPM’s. Therefore, here we foresee simply a production line starting in adequate </w:t>
      </w:r>
      <w:r w:rsidR="0038125B">
        <w:rPr>
          <w:noProof w:val="0"/>
        </w:rPr>
        <w:t>time for produ</w:t>
      </w:r>
      <w:r w:rsidR="0038125B">
        <w:rPr>
          <w:noProof w:val="0"/>
        </w:rPr>
        <w:t>c</w:t>
      </w:r>
      <w:r w:rsidR="0038125B">
        <w:rPr>
          <w:noProof w:val="0"/>
        </w:rPr>
        <w:lastRenderedPageBreak/>
        <w:t>tion/installation of 12 units plus spares by the end of LS3.</w:t>
      </w:r>
      <w:ins w:id="39" w:author="Stefano Redaelli" w:date="2014-08-20T00:45:00Z">
        <w:r w:rsidR="00770A94">
          <w:rPr>
            <w:noProof w:val="0"/>
          </w:rPr>
          <w:t xml:space="preserve"> Note that presently available collimator spares might be used as TCL’s.</w:t>
        </w:r>
      </w:ins>
    </w:p>
    <w:p w14:paraId="36A8AE27" w14:textId="77777777" w:rsidR="00247999" w:rsidRPr="00EB2C27" w:rsidRDefault="0038125B" w:rsidP="00EB21EF">
      <w:pPr>
        <w:pStyle w:val="Bodytext"/>
        <w:rPr>
          <w:noProof w:val="0"/>
        </w:rPr>
      </w:pPr>
      <w:r>
        <w:rPr>
          <w:noProof w:val="0"/>
        </w:rPr>
        <w:t xml:space="preserve">Should the need for new designs/advanced material be demonstrated, the schedule shall be updated accordingly, e.g. by foreseeing adequate prototyping and validation phases prior to production. </w:t>
      </w:r>
    </w:p>
    <w:p w14:paraId="002DD847" w14:textId="77777777" w:rsidR="005D679C" w:rsidRPr="00EB2C27" w:rsidRDefault="0038000F" w:rsidP="005D679C">
      <w:pPr>
        <w:pStyle w:val="Caption"/>
        <w:keepNext/>
        <w:rPr>
          <w:noProof w:val="0"/>
        </w:rPr>
      </w:pPr>
      <w:r w:rsidRPr="00EB2C27">
        <w:rPr>
          <w:noProof w:val="0"/>
        </w:rPr>
        <w:t xml:space="preserve">Table </w:t>
      </w:r>
      <w:r w:rsidR="008D207D" w:rsidRPr="00EB2C27">
        <w:rPr>
          <w:noProof w:val="0"/>
        </w:rPr>
        <w:fldChar w:fldCharType="begin"/>
      </w:r>
      <w:r w:rsidRPr="00EB2C27">
        <w:rPr>
          <w:noProof w:val="0"/>
        </w:rPr>
        <w:instrText xml:space="preserve"> SEQ Table \* ARABIC </w:instrText>
      </w:r>
      <w:r w:rsidR="008D207D" w:rsidRPr="00EB2C27">
        <w:rPr>
          <w:noProof w:val="0"/>
        </w:rPr>
        <w:fldChar w:fldCharType="separate"/>
      </w:r>
      <w:r w:rsidR="00E018C3">
        <w:t>4</w:t>
      </w:r>
      <w:r w:rsidR="008D207D" w:rsidRPr="00EB2C27">
        <w:rPr>
          <w:noProof w:val="0"/>
        </w:rPr>
        <w:fldChar w:fldCharType="end"/>
      </w:r>
      <w:r w:rsidRPr="00EB2C27">
        <w:rPr>
          <w:noProof w:val="0"/>
        </w:rPr>
        <w:t>:</w:t>
      </w:r>
      <w:r w:rsidR="005D679C" w:rsidRPr="00EB2C27">
        <w:rPr>
          <w:noProof w:val="0"/>
        </w:rPr>
        <w:t xml:space="preserve"> </w:t>
      </w:r>
      <w:r w:rsidR="008C6506" w:rsidRPr="00EB2C27">
        <w:rPr>
          <w:noProof w:val="0"/>
        </w:rPr>
        <w:t>Tentative schedule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2"/>
        <w:gridCol w:w="332"/>
        <w:gridCol w:w="332"/>
        <w:gridCol w:w="332"/>
        <w:gridCol w:w="332"/>
        <w:gridCol w:w="332"/>
        <w:gridCol w:w="332"/>
        <w:gridCol w:w="332"/>
        <w:gridCol w:w="332"/>
        <w:gridCol w:w="663"/>
        <w:gridCol w:w="663"/>
        <w:gridCol w:w="663"/>
        <w:gridCol w:w="663"/>
        <w:gridCol w:w="663"/>
      </w:tblGrid>
      <w:tr w:rsidR="005F7DC6" w:rsidRPr="00EB2C27" w14:paraId="1FCF5A44" w14:textId="77777777">
        <w:trPr>
          <w:trHeight w:val="20"/>
          <w:jc w:val="center"/>
        </w:trPr>
        <w:tc>
          <w:tcPr>
            <w:tcW w:w="0" w:type="auto"/>
            <w:vAlign w:val="center"/>
          </w:tcPr>
          <w:p w14:paraId="79CEC18E" w14:textId="77777777" w:rsidR="005F7DC6" w:rsidRPr="00EB2C27" w:rsidRDefault="005F7DC6" w:rsidP="00233F8B">
            <w:pPr>
              <w:pStyle w:val="Tabletitle"/>
              <w:rPr>
                <w:noProof w:val="0"/>
              </w:rPr>
            </w:pPr>
            <w:r w:rsidRPr="00EB2C27">
              <w:rPr>
                <w:noProof w:val="0"/>
              </w:rPr>
              <w:t>Phase</w:t>
            </w:r>
          </w:p>
        </w:tc>
        <w:tc>
          <w:tcPr>
            <w:tcW w:w="0" w:type="auto"/>
            <w:gridSpan w:val="2"/>
          </w:tcPr>
          <w:p w14:paraId="0BE45369" w14:textId="77777777" w:rsidR="005F7DC6" w:rsidRPr="00EB2C27" w:rsidRDefault="005F7DC6" w:rsidP="00233F8B">
            <w:pPr>
              <w:pStyle w:val="Tabletitle"/>
              <w:rPr>
                <w:noProof w:val="0"/>
              </w:rPr>
            </w:pPr>
            <w:r w:rsidRPr="00EB2C27">
              <w:rPr>
                <w:noProof w:val="0"/>
              </w:rPr>
              <w:t>2014</w:t>
            </w:r>
          </w:p>
        </w:tc>
        <w:tc>
          <w:tcPr>
            <w:tcW w:w="0" w:type="auto"/>
            <w:gridSpan w:val="2"/>
          </w:tcPr>
          <w:p w14:paraId="51609785" w14:textId="77777777" w:rsidR="005F7DC6" w:rsidRPr="00EB2C27" w:rsidRDefault="005F7DC6" w:rsidP="00233F8B">
            <w:pPr>
              <w:pStyle w:val="Tabletitle"/>
              <w:rPr>
                <w:noProof w:val="0"/>
              </w:rPr>
            </w:pPr>
            <w:r w:rsidRPr="00EB2C27">
              <w:rPr>
                <w:noProof w:val="0"/>
              </w:rPr>
              <w:t>2015</w:t>
            </w:r>
          </w:p>
        </w:tc>
        <w:tc>
          <w:tcPr>
            <w:tcW w:w="0" w:type="auto"/>
            <w:gridSpan w:val="2"/>
          </w:tcPr>
          <w:p w14:paraId="01A1A1E3" w14:textId="77777777" w:rsidR="005F7DC6" w:rsidRPr="00EB2C27" w:rsidRDefault="005F7DC6" w:rsidP="006C6814">
            <w:pPr>
              <w:pStyle w:val="Tabletitle"/>
              <w:tabs>
                <w:tab w:val="center" w:pos="223"/>
              </w:tabs>
              <w:jc w:val="both"/>
              <w:rPr>
                <w:noProof w:val="0"/>
              </w:rPr>
            </w:pPr>
            <w:r w:rsidRPr="00EB2C27">
              <w:rPr>
                <w:noProof w:val="0"/>
              </w:rPr>
              <w:tab/>
              <w:t>2016</w:t>
            </w:r>
          </w:p>
        </w:tc>
        <w:tc>
          <w:tcPr>
            <w:tcW w:w="0" w:type="auto"/>
            <w:gridSpan w:val="2"/>
          </w:tcPr>
          <w:p w14:paraId="30CC2967" w14:textId="77777777" w:rsidR="005F7DC6" w:rsidRPr="00EB2C27" w:rsidRDefault="005F7DC6" w:rsidP="00233F8B">
            <w:pPr>
              <w:pStyle w:val="Tabletitle"/>
              <w:rPr>
                <w:noProof w:val="0"/>
              </w:rPr>
            </w:pPr>
            <w:r w:rsidRPr="00EB2C27">
              <w:rPr>
                <w:noProof w:val="0"/>
              </w:rPr>
              <w:t>2017</w:t>
            </w:r>
          </w:p>
        </w:tc>
        <w:tc>
          <w:tcPr>
            <w:tcW w:w="0" w:type="auto"/>
            <w:vAlign w:val="center"/>
          </w:tcPr>
          <w:p w14:paraId="235D2724" w14:textId="77777777" w:rsidR="005F7DC6" w:rsidRPr="00EB2C27" w:rsidRDefault="005F7DC6" w:rsidP="00233F8B">
            <w:pPr>
              <w:pStyle w:val="Tabletitle"/>
              <w:rPr>
                <w:noProof w:val="0"/>
              </w:rPr>
            </w:pPr>
            <w:r w:rsidRPr="00EB2C27">
              <w:rPr>
                <w:noProof w:val="0"/>
              </w:rPr>
              <w:t>2018</w:t>
            </w:r>
          </w:p>
        </w:tc>
        <w:tc>
          <w:tcPr>
            <w:tcW w:w="0" w:type="auto"/>
          </w:tcPr>
          <w:p w14:paraId="47B36370" w14:textId="77777777" w:rsidR="005F7DC6" w:rsidRPr="00EB2C27" w:rsidRDefault="005F7DC6" w:rsidP="00233F8B">
            <w:pPr>
              <w:pStyle w:val="Tabletitle"/>
              <w:rPr>
                <w:noProof w:val="0"/>
              </w:rPr>
            </w:pPr>
            <w:r w:rsidRPr="00EB2C27">
              <w:rPr>
                <w:noProof w:val="0"/>
              </w:rPr>
              <w:t>2019</w:t>
            </w:r>
          </w:p>
        </w:tc>
        <w:tc>
          <w:tcPr>
            <w:tcW w:w="0" w:type="auto"/>
            <w:vAlign w:val="center"/>
          </w:tcPr>
          <w:p w14:paraId="47FA893B" w14:textId="77777777" w:rsidR="005F7DC6" w:rsidRPr="00EB2C27" w:rsidRDefault="005F7DC6" w:rsidP="00233F8B">
            <w:pPr>
              <w:pStyle w:val="Tabletitle"/>
              <w:rPr>
                <w:noProof w:val="0"/>
              </w:rPr>
            </w:pPr>
            <w:r w:rsidRPr="00EB2C27">
              <w:rPr>
                <w:noProof w:val="0"/>
              </w:rPr>
              <w:t>2020</w:t>
            </w:r>
          </w:p>
        </w:tc>
        <w:tc>
          <w:tcPr>
            <w:tcW w:w="0" w:type="auto"/>
          </w:tcPr>
          <w:p w14:paraId="716F6DCE" w14:textId="77777777" w:rsidR="005F7DC6" w:rsidRPr="00EB2C27" w:rsidRDefault="005F7DC6" w:rsidP="00233F8B">
            <w:pPr>
              <w:pStyle w:val="Tabletitle"/>
              <w:rPr>
                <w:noProof w:val="0"/>
              </w:rPr>
            </w:pPr>
            <w:r w:rsidRPr="00EB2C27">
              <w:rPr>
                <w:noProof w:val="0"/>
              </w:rPr>
              <w:t>2021</w:t>
            </w:r>
          </w:p>
        </w:tc>
        <w:tc>
          <w:tcPr>
            <w:tcW w:w="0" w:type="auto"/>
          </w:tcPr>
          <w:p w14:paraId="5AD45BB7" w14:textId="77777777" w:rsidR="005F7DC6" w:rsidRPr="00EB2C27" w:rsidRDefault="005F7DC6" w:rsidP="00233F8B">
            <w:pPr>
              <w:pStyle w:val="Tabletitle"/>
              <w:rPr>
                <w:noProof w:val="0"/>
              </w:rPr>
            </w:pPr>
            <w:r w:rsidRPr="00EB2C27">
              <w:rPr>
                <w:noProof w:val="0"/>
              </w:rPr>
              <w:t>2022</w:t>
            </w:r>
          </w:p>
        </w:tc>
      </w:tr>
      <w:tr w:rsidR="005F7DC6" w:rsidRPr="00EB2C27" w14:paraId="623DC75F" w14:textId="77777777">
        <w:trPr>
          <w:trHeight w:val="20"/>
          <w:jc w:val="center"/>
        </w:trPr>
        <w:tc>
          <w:tcPr>
            <w:tcW w:w="0" w:type="auto"/>
            <w:vAlign w:val="center"/>
          </w:tcPr>
          <w:p w14:paraId="70C6B3EC" w14:textId="77777777" w:rsidR="005F7DC6" w:rsidRPr="00EB2C27" w:rsidRDefault="005F7DC6" w:rsidP="005F7DC6">
            <w:pPr>
              <w:pStyle w:val="Tabletext"/>
              <w:rPr>
                <w:noProof w:val="0"/>
              </w:rPr>
            </w:pPr>
            <w:proofErr w:type="spellStart"/>
            <w:r w:rsidRPr="00EB2C27">
              <w:rPr>
                <w:noProof w:val="0"/>
                <w:snapToGrid/>
                <w:color w:val="000000"/>
                <w:kern w:val="0"/>
                <w:lang w:eastAsia="en-GB"/>
              </w:rPr>
              <w:t>Funct</w:t>
            </w:r>
            <w:proofErr w:type="spellEnd"/>
            <w:r w:rsidRPr="00EB2C27">
              <w:rPr>
                <w:noProof w:val="0"/>
                <w:snapToGrid/>
                <w:color w:val="000000"/>
                <w:kern w:val="0"/>
                <w:lang w:eastAsia="en-GB"/>
              </w:rPr>
              <w:t xml:space="preserve">. Spec. </w:t>
            </w:r>
            <w:proofErr w:type="gramStart"/>
            <w:r w:rsidRPr="00EB2C27">
              <w:rPr>
                <w:noProof w:val="0"/>
                <w:snapToGrid/>
                <w:color w:val="000000"/>
                <w:kern w:val="0"/>
                <w:lang w:eastAsia="en-GB"/>
              </w:rPr>
              <w:t>prototype</w:t>
            </w:r>
            <w:proofErr w:type="gramEnd"/>
          </w:p>
        </w:tc>
        <w:tc>
          <w:tcPr>
            <w:tcW w:w="0" w:type="auto"/>
            <w:shd w:val="clear" w:color="auto" w:fill="92D050"/>
          </w:tcPr>
          <w:p w14:paraId="11F1610B" w14:textId="77777777" w:rsidR="005F7DC6" w:rsidRPr="00EB2C27" w:rsidRDefault="005F7DC6" w:rsidP="00233F8B">
            <w:pPr>
              <w:pStyle w:val="Tabletext"/>
              <w:rPr>
                <w:noProof w:val="0"/>
              </w:rPr>
            </w:pPr>
          </w:p>
        </w:tc>
        <w:tc>
          <w:tcPr>
            <w:tcW w:w="0" w:type="auto"/>
            <w:shd w:val="clear" w:color="auto" w:fill="9BBB59" w:themeFill="accent3"/>
          </w:tcPr>
          <w:p w14:paraId="7424A3A8" w14:textId="77777777" w:rsidR="005F7DC6" w:rsidRPr="00EB2C27" w:rsidRDefault="005F7DC6" w:rsidP="00233F8B">
            <w:pPr>
              <w:pStyle w:val="Tabletext"/>
              <w:rPr>
                <w:noProof w:val="0"/>
              </w:rPr>
            </w:pPr>
          </w:p>
        </w:tc>
        <w:tc>
          <w:tcPr>
            <w:tcW w:w="0" w:type="auto"/>
            <w:shd w:val="clear" w:color="auto" w:fill="auto"/>
          </w:tcPr>
          <w:p w14:paraId="3CA75ADE" w14:textId="77777777" w:rsidR="005F7DC6" w:rsidRPr="00EB2C27" w:rsidRDefault="005F7DC6" w:rsidP="00233F8B">
            <w:pPr>
              <w:pStyle w:val="Tabletext"/>
              <w:rPr>
                <w:noProof w:val="0"/>
              </w:rPr>
            </w:pPr>
          </w:p>
        </w:tc>
        <w:tc>
          <w:tcPr>
            <w:tcW w:w="0" w:type="auto"/>
          </w:tcPr>
          <w:p w14:paraId="7B55D3C8" w14:textId="77777777" w:rsidR="005F7DC6" w:rsidRPr="00EB2C27" w:rsidRDefault="005F7DC6" w:rsidP="00233F8B">
            <w:pPr>
              <w:pStyle w:val="Tabletext"/>
              <w:rPr>
                <w:noProof w:val="0"/>
              </w:rPr>
            </w:pPr>
          </w:p>
        </w:tc>
        <w:tc>
          <w:tcPr>
            <w:tcW w:w="0" w:type="auto"/>
          </w:tcPr>
          <w:p w14:paraId="26AA9765" w14:textId="77777777" w:rsidR="005F7DC6" w:rsidRPr="00EB2C27" w:rsidRDefault="005F7DC6" w:rsidP="00233F8B">
            <w:pPr>
              <w:pStyle w:val="Tabletext"/>
              <w:rPr>
                <w:noProof w:val="0"/>
              </w:rPr>
            </w:pPr>
          </w:p>
        </w:tc>
        <w:tc>
          <w:tcPr>
            <w:tcW w:w="0" w:type="auto"/>
          </w:tcPr>
          <w:p w14:paraId="797EBB5B" w14:textId="77777777" w:rsidR="005F7DC6" w:rsidRPr="00EB2C27" w:rsidRDefault="005F7DC6" w:rsidP="00233F8B">
            <w:pPr>
              <w:pStyle w:val="Tabletext"/>
              <w:rPr>
                <w:noProof w:val="0"/>
              </w:rPr>
            </w:pPr>
          </w:p>
        </w:tc>
        <w:tc>
          <w:tcPr>
            <w:tcW w:w="0" w:type="auto"/>
          </w:tcPr>
          <w:p w14:paraId="0DE67EB5" w14:textId="77777777" w:rsidR="005F7DC6" w:rsidRPr="00EB2C27" w:rsidRDefault="005F7DC6" w:rsidP="00233F8B">
            <w:pPr>
              <w:pStyle w:val="Tabletext"/>
              <w:rPr>
                <w:noProof w:val="0"/>
              </w:rPr>
            </w:pPr>
          </w:p>
        </w:tc>
        <w:tc>
          <w:tcPr>
            <w:tcW w:w="0" w:type="auto"/>
          </w:tcPr>
          <w:p w14:paraId="5E97A7EA" w14:textId="77777777" w:rsidR="005F7DC6" w:rsidRPr="00EB2C27" w:rsidRDefault="005F7DC6" w:rsidP="00233F8B">
            <w:pPr>
              <w:pStyle w:val="Tabletext"/>
              <w:rPr>
                <w:noProof w:val="0"/>
              </w:rPr>
            </w:pPr>
          </w:p>
        </w:tc>
        <w:tc>
          <w:tcPr>
            <w:tcW w:w="0" w:type="auto"/>
          </w:tcPr>
          <w:p w14:paraId="7B11A4C1" w14:textId="77777777" w:rsidR="005F7DC6" w:rsidRPr="00EB2C27" w:rsidRDefault="005F7DC6" w:rsidP="00233F8B">
            <w:pPr>
              <w:pStyle w:val="Tabletext"/>
              <w:rPr>
                <w:noProof w:val="0"/>
              </w:rPr>
            </w:pPr>
          </w:p>
        </w:tc>
        <w:tc>
          <w:tcPr>
            <w:tcW w:w="0" w:type="auto"/>
          </w:tcPr>
          <w:p w14:paraId="6EEA7DC4" w14:textId="77777777" w:rsidR="005F7DC6" w:rsidRPr="00EB2C27" w:rsidRDefault="005F7DC6" w:rsidP="00233F8B">
            <w:pPr>
              <w:pStyle w:val="Tabletext"/>
              <w:rPr>
                <w:noProof w:val="0"/>
              </w:rPr>
            </w:pPr>
          </w:p>
        </w:tc>
        <w:tc>
          <w:tcPr>
            <w:tcW w:w="0" w:type="auto"/>
          </w:tcPr>
          <w:p w14:paraId="34E7B992" w14:textId="77777777" w:rsidR="005F7DC6" w:rsidRPr="00EB2C27" w:rsidRDefault="005F7DC6" w:rsidP="00233F8B">
            <w:pPr>
              <w:pStyle w:val="Tabletext"/>
              <w:rPr>
                <w:noProof w:val="0"/>
              </w:rPr>
            </w:pPr>
          </w:p>
        </w:tc>
        <w:tc>
          <w:tcPr>
            <w:tcW w:w="0" w:type="auto"/>
          </w:tcPr>
          <w:p w14:paraId="38C6E923" w14:textId="77777777" w:rsidR="005F7DC6" w:rsidRPr="00EB2C27" w:rsidRDefault="005F7DC6" w:rsidP="00233F8B">
            <w:pPr>
              <w:pStyle w:val="Tabletext"/>
              <w:rPr>
                <w:noProof w:val="0"/>
              </w:rPr>
            </w:pPr>
          </w:p>
        </w:tc>
        <w:tc>
          <w:tcPr>
            <w:tcW w:w="0" w:type="auto"/>
          </w:tcPr>
          <w:p w14:paraId="41EAA80D" w14:textId="77777777" w:rsidR="005F7DC6" w:rsidRPr="00EB2C27" w:rsidRDefault="005F7DC6" w:rsidP="00233F8B">
            <w:pPr>
              <w:pStyle w:val="Tabletext"/>
              <w:rPr>
                <w:noProof w:val="0"/>
              </w:rPr>
            </w:pPr>
          </w:p>
        </w:tc>
      </w:tr>
      <w:tr w:rsidR="005F7DC6" w:rsidRPr="00EB2C27" w14:paraId="4CB29A39" w14:textId="77777777">
        <w:trPr>
          <w:trHeight w:val="20"/>
          <w:jc w:val="center"/>
        </w:trPr>
        <w:tc>
          <w:tcPr>
            <w:tcW w:w="0" w:type="auto"/>
            <w:vAlign w:val="center"/>
          </w:tcPr>
          <w:p w14:paraId="771680BE" w14:textId="77777777" w:rsidR="005F7DC6" w:rsidRPr="00EB2C27" w:rsidRDefault="00EF4B9D" w:rsidP="0038125B">
            <w:pPr>
              <w:pStyle w:val="Tabletext"/>
              <w:rPr>
                <w:noProof w:val="0"/>
                <w:snapToGrid/>
                <w:color w:val="000000"/>
                <w:kern w:val="0"/>
                <w:lang w:eastAsia="en-GB"/>
              </w:rPr>
            </w:pPr>
            <w:r w:rsidRPr="00EB2C27">
              <w:rPr>
                <w:noProof w:val="0"/>
                <w:snapToGrid/>
                <w:color w:val="000000"/>
                <w:kern w:val="0"/>
                <w:lang w:eastAsia="en-GB"/>
              </w:rPr>
              <w:t xml:space="preserve">Production batch </w:t>
            </w:r>
            <w:r w:rsidR="0038125B">
              <w:rPr>
                <w:noProof w:val="0"/>
                <w:snapToGrid/>
                <w:color w:val="000000"/>
                <w:kern w:val="0"/>
                <w:lang w:eastAsia="en-GB"/>
              </w:rPr>
              <w:t>1</w:t>
            </w:r>
            <w:r w:rsidR="005F7DC6" w:rsidRPr="00EB2C27">
              <w:rPr>
                <w:noProof w:val="0"/>
                <w:snapToGrid/>
                <w:color w:val="000000"/>
                <w:kern w:val="0"/>
                <w:lang w:eastAsia="en-GB"/>
              </w:rPr>
              <w:t xml:space="preserve"> </w:t>
            </w:r>
          </w:p>
        </w:tc>
        <w:tc>
          <w:tcPr>
            <w:tcW w:w="0" w:type="auto"/>
          </w:tcPr>
          <w:p w14:paraId="3555F52E" w14:textId="77777777" w:rsidR="005F7DC6" w:rsidRPr="00EB2C27" w:rsidRDefault="005F7DC6" w:rsidP="00233F8B">
            <w:pPr>
              <w:pStyle w:val="Tabletext"/>
              <w:rPr>
                <w:noProof w:val="0"/>
              </w:rPr>
            </w:pPr>
          </w:p>
        </w:tc>
        <w:tc>
          <w:tcPr>
            <w:tcW w:w="0" w:type="auto"/>
          </w:tcPr>
          <w:p w14:paraId="3DABBECD" w14:textId="77777777" w:rsidR="005F7DC6" w:rsidRPr="00EB2C27" w:rsidRDefault="005F7DC6" w:rsidP="00233F8B">
            <w:pPr>
              <w:pStyle w:val="Tabletext"/>
              <w:rPr>
                <w:noProof w:val="0"/>
              </w:rPr>
            </w:pPr>
          </w:p>
        </w:tc>
        <w:tc>
          <w:tcPr>
            <w:tcW w:w="0" w:type="auto"/>
          </w:tcPr>
          <w:p w14:paraId="00C39731" w14:textId="77777777" w:rsidR="005F7DC6" w:rsidRPr="00EB2C27" w:rsidRDefault="005F7DC6" w:rsidP="00233F8B">
            <w:pPr>
              <w:pStyle w:val="Tabletext"/>
              <w:rPr>
                <w:noProof w:val="0"/>
              </w:rPr>
            </w:pPr>
          </w:p>
        </w:tc>
        <w:tc>
          <w:tcPr>
            <w:tcW w:w="0" w:type="auto"/>
          </w:tcPr>
          <w:p w14:paraId="6A8BE8AC" w14:textId="77777777" w:rsidR="005F7DC6" w:rsidRPr="00EB2C27" w:rsidRDefault="005F7DC6" w:rsidP="00233F8B">
            <w:pPr>
              <w:pStyle w:val="Tabletext"/>
              <w:rPr>
                <w:noProof w:val="0"/>
              </w:rPr>
            </w:pPr>
          </w:p>
        </w:tc>
        <w:tc>
          <w:tcPr>
            <w:tcW w:w="0" w:type="auto"/>
          </w:tcPr>
          <w:p w14:paraId="1469FF55" w14:textId="77777777" w:rsidR="005F7DC6" w:rsidRPr="00EB2C27" w:rsidRDefault="005F7DC6" w:rsidP="00233F8B">
            <w:pPr>
              <w:pStyle w:val="Tabletext"/>
              <w:rPr>
                <w:noProof w:val="0"/>
              </w:rPr>
            </w:pPr>
          </w:p>
        </w:tc>
        <w:tc>
          <w:tcPr>
            <w:tcW w:w="0" w:type="auto"/>
          </w:tcPr>
          <w:p w14:paraId="41750D96" w14:textId="77777777" w:rsidR="005F7DC6" w:rsidRPr="00EB2C27" w:rsidRDefault="005F7DC6" w:rsidP="00233F8B">
            <w:pPr>
              <w:pStyle w:val="Tabletext"/>
              <w:rPr>
                <w:noProof w:val="0"/>
              </w:rPr>
            </w:pPr>
          </w:p>
        </w:tc>
        <w:tc>
          <w:tcPr>
            <w:tcW w:w="0" w:type="auto"/>
          </w:tcPr>
          <w:p w14:paraId="429705B0" w14:textId="77777777" w:rsidR="005F7DC6" w:rsidRPr="00EB2C27" w:rsidRDefault="005F7DC6" w:rsidP="00233F8B">
            <w:pPr>
              <w:pStyle w:val="Tabletext"/>
              <w:rPr>
                <w:noProof w:val="0"/>
              </w:rPr>
            </w:pPr>
          </w:p>
        </w:tc>
        <w:tc>
          <w:tcPr>
            <w:tcW w:w="0" w:type="auto"/>
          </w:tcPr>
          <w:p w14:paraId="36C214BE" w14:textId="77777777" w:rsidR="005F7DC6" w:rsidRPr="00EB2C27" w:rsidRDefault="005F7DC6" w:rsidP="00233F8B">
            <w:pPr>
              <w:pStyle w:val="Tabletext"/>
              <w:rPr>
                <w:noProof w:val="0"/>
              </w:rPr>
            </w:pPr>
          </w:p>
        </w:tc>
        <w:tc>
          <w:tcPr>
            <w:tcW w:w="0" w:type="auto"/>
          </w:tcPr>
          <w:p w14:paraId="4EA294C4" w14:textId="77777777" w:rsidR="005F7DC6" w:rsidRPr="00EB2C27" w:rsidRDefault="005F7DC6" w:rsidP="00233F8B">
            <w:pPr>
              <w:pStyle w:val="Tabletext"/>
              <w:rPr>
                <w:noProof w:val="0"/>
              </w:rPr>
            </w:pPr>
          </w:p>
        </w:tc>
        <w:tc>
          <w:tcPr>
            <w:tcW w:w="0" w:type="auto"/>
            <w:shd w:val="clear" w:color="auto" w:fill="auto"/>
          </w:tcPr>
          <w:p w14:paraId="4E31F194" w14:textId="77777777" w:rsidR="005F7DC6" w:rsidRPr="00EB2C27" w:rsidRDefault="005F7DC6" w:rsidP="00233F8B">
            <w:pPr>
              <w:pStyle w:val="Tabletext"/>
              <w:rPr>
                <w:noProof w:val="0"/>
              </w:rPr>
            </w:pPr>
          </w:p>
        </w:tc>
        <w:tc>
          <w:tcPr>
            <w:tcW w:w="0" w:type="auto"/>
            <w:shd w:val="clear" w:color="auto" w:fill="F79646" w:themeFill="accent6"/>
          </w:tcPr>
          <w:p w14:paraId="6D0D9474" w14:textId="77777777" w:rsidR="005F7DC6" w:rsidRPr="00EB2C27" w:rsidRDefault="005F7DC6" w:rsidP="00233F8B">
            <w:pPr>
              <w:pStyle w:val="Tabletext"/>
              <w:rPr>
                <w:noProof w:val="0"/>
              </w:rPr>
            </w:pPr>
          </w:p>
        </w:tc>
        <w:tc>
          <w:tcPr>
            <w:tcW w:w="0" w:type="auto"/>
            <w:shd w:val="clear" w:color="auto" w:fill="F79646" w:themeFill="accent6"/>
          </w:tcPr>
          <w:p w14:paraId="3D05103D" w14:textId="77777777" w:rsidR="005F7DC6" w:rsidRPr="00EB2C27" w:rsidRDefault="005F7DC6" w:rsidP="00233F8B">
            <w:pPr>
              <w:pStyle w:val="Tabletext"/>
              <w:rPr>
                <w:noProof w:val="0"/>
              </w:rPr>
            </w:pPr>
          </w:p>
        </w:tc>
        <w:tc>
          <w:tcPr>
            <w:tcW w:w="0" w:type="auto"/>
            <w:shd w:val="clear" w:color="auto" w:fill="F79646" w:themeFill="accent6"/>
          </w:tcPr>
          <w:p w14:paraId="064CD5CC" w14:textId="77777777" w:rsidR="005F7DC6" w:rsidRPr="00EB2C27" w:rsidRDefault="005F7DC6" w:rsidP="00233F8B">
            <w:pPr>
              <w:pStyle w:val="Tabletext"/>
              <w:rPr>
                <w:noProof w:val="0"/>
              </w:rPr>
            </w:pPr>
          </w:p>
        </w:tc>
      </w:tr>
    </w:tbl>
    <w:p w14:paraId="7AD34F80" w14:textId="77777777" w:rsidR="00DC266F" w:rsidRPr="00EB2C27" w:rsidRDefault="00DC266F" w:rsidP="00DC266F">
      <w:pPr>
        <w:pStyle w:val="Heading2"/>
        <w:rPr>
          <w:noProof w:val="0"/>
        </w:rPr>
      </w:pPr>
      <w:r w:rsidRPr="00EB2C27">
        <w:rPr>
          <w:noProof w:val="0"/>
        </w:rPr>
        <w:t>Schedule and cost dependencies</w:t>
      </w:r>
    </w:p>
    <w:p w14:paraId="179DD6B1" w14:textId="77777777" w:rsidR="00133661" w:rsidRPr="00EB2C27" w:rsidRDefault="00DC54A5" w:rsidP="000308CE">
      <w:pPr>
        <w:pStyle w:val="Bodytext"/>
        <w:rPr>
          <w:noProof w:val="0"/>
        </w:rPr>
      </w:pPr>
      <w:r w:rsidRPr="00EB2C27">
        <w:rPr>
          <w:noProof w:val="0"/>
        </w:rPr>
        <w:t>None</w:t>
      </w:r>
      <w:r w:rsidR="00245711" w:rsidRPr="00EB2C27">
        <w:rPr>
          <w:noProof w:val="0"/>
        </w:rPr>
        <w:t xml:space="preserve">. </w:t>
      </w:r>
    </w:p>
    <w:p w14:paraId="1D41FB13" w14:textId="77777777" w:rsidR="00132BCD" w:rsidRPr="00EB2C27" w:rsidRDefault="00E95D8C" w:rsidP="00C10A05">
      <w:pPr>
        <w:pStyle w:val="Heading1"/>
        <w:rPr>
          <w:noProof w:val="0"/>
        </w:rPr>
      </w:pPr>
      <w:r w:rsidRPr="00EB2C27">
        <w:rPr>
          <w:noProof w:val="0"/>
        </w:rPr>
        <w:t>Technical reference documents</w:t>
      </w:r>
    </w:p>
    <w:p w14:paraId="0749D947" w14:textId="77777777" w:rsidR="00E95D8C" w:rsidRPr="00EB2C27" w:rsidRDefault="000308CE" w:rsidP="002979F7">
      <w:pPr>
        <w:spacing w:after="60"/>
        <w:ind w:left="851" w:hanging="284"/>
        <w:rPr>
          <w:noProof w:val="0"/>
          <w:lang w:val="en-GB"/>
        </w:rPr>
      </w:pPr>
      <w:r w:rsidRPr="00EB2C27">
        <w:rPr>
          <w:noProof w:val="0"/>
          <w:lang w:val="en-GB"/>
        </w:rPr>
        <w:t>[1]</w:t>
      </w:r>
      <w:ins w:id="40" w:author="Stefano Redaelli" w:date="2014-08-20T00:32:00Z">
        <w:r w:rsidR="00C8619F">
          <w:rPr>
            <w:noProof w:val="0"/>
            <w:lang w:val="en-GB"/>
          </w:rPr>
          <w:tab/>
        </w:r>
      </w:ins>
      <w:ins w:id="41" w:author="Stefano Redaelli" w:date="2014-08-20T00:33:00Z">
        <w:r w:rsidR="00FC5CC7">
          <w:rPr>
            <w:noProof w:val="0"/>
            <w:lang w:val="en-GB"/>
          </w:rPr>
          <w:t>168</w:t>
        </w:r>
        <w:r w:rsidR="00FC5CC7" w:rsidRPr="00FC5CC7">
          <w:rPr>
            <w:noProof w:val="0"/>
            <w:vertAlign w:val="superscript"/>
            <w:lang w:val="en-GB"/>
          </w:rPr>
          <w:t>th</w:t>
        </w:r>
        <w:r w:rsidR="00FC5CC7">
          <w:rPr>
            <w:noProof w:val="0"/>
            <w:lang w:val="en-GB"/>
          </w:rPr>
          <w:t xml:space="preserve"> meeting of the </w:t>
        </w:r>
        <w:proofErr w:type="spellStart"/>
        <w:r w:rsidR="00FC5CC7">
          <w:rPr>
            <w:noProof w:val="0"/>
            <w:lang w:val="en-GB"/>
          </w:rPr>
          <w:t>LHc</w:t>
        </w:r>
        <w:proofErr w:type="spellEnd"/>
        <w:r w:rsidR="00FC5CC7">
          <w:rPr>
            <w:noProof w:val="0"/>
            <w:lang w:val="en-GB"/>
          </w:rPr>
          <w:t xml:space="preserve"> Collimation Working Group, </w:t>
        </w:r>
      </w:ins>
      <w:ins w:id="42" w:author="Stefano Redaelli" w:date="2014-08-20T00:32:00Z">
        <w:r w:rsidR="008D207D">
          <w:fldChar w:fldCharType="begin"/>
        </w:r>
        <w:r w:rsidR="00C8619F">
          <w:instrText>HYPERLINK "https://indico.cern.ch/event/294798/"</w:instrText>
        </w:r>
        <w:r w:rsidR="008D207D">
          <w:fldChar w:fldCharType="separate"/>
        </w:r>
        <w:r w:rsidR="00C8619F" w:rsidRPr="00640D44">
          <w:rPr>
            <w:rStyle w:val="Hyperlink"/>
            <w:noProof w:val="0"/>
          </w:rPr>
          <w:t>https://indico.cern.ch/event/294798/</w:t>
        </w:r>
        <w:r w:rsidR="008D207D">
          <w:fldChar w:fldCharType="end"/>
        </w:r>
      </w:ins>
      <w:ins w:id="43" w:author="Stefano Redaelli" w:date="2014-08-20T00:33:00Z">
        <w:r w:rsidR="00FC5CC7">
          <w:t xml:space="preserve"> </w:t>
        </w:r>
      </w:ins>
    </w:p>
    <w:p w14:paraId="3721364F" w14:textId="77777777" w:rsidR="000308CE" w:rsidRPr="00EB2C27" w:rsidRDefault="000308CE" w:rsidP="002979F7">
      <w:pPr>
        <w:spacing w:after="60"/>
        <w:ind w:left="851" w:hanging="284"/>
        <w:rPr>
          <w:noProof w:val="0"/>
          <w:lang w:val="en-GB"/>
        </w:rPr>
      </w:pPr>
      <w:r w:rsidRPr="00EB2C27">
        <w:rPr>
          <w:noProof w:val="0"/>
          <w:lang w:val="en-GB"/>
        </w:rPr>
        <w:t>[</w:t>
      </w:r>
      <w:r w:rsidR="007B29C4" w:rsidRPr="00EB2C27">
        <w:rPr>
          <w:noProof w:val="0"/>
          <w:lang w:val="en-GB"/>
        </w:rPr>
        <w:t>2</w:t>
      </w:r>
      <w:r w:rsidRPr="00EB2C27">
        <w:rPr>
          <w:noProof w:val="0"/>
          <w:lang w:val="en-GB"/>
        </w:rPr>
        <w:t>]</w:t>
      </w:r>
      <w:ins w:id="44" w:author="Stefano Redaelli" w:date="2014-08-20T00:34:00Z">
        <w:r w:rsidR="002979F7">
          <w:rPr>
            <w:noProof w:val="0"/>
            <w:lang w:val="en-GB"/>
          </w:rPr>
          <w:tab/>
        </w:r>
      </w:ins>
      <w:ins w:id="45" w:author="Stefano Redaelli" w:date="2014-08-20T00:35:00Z">
        <w:r w:rsidR="002979F7">
          <w:rPr>
            <w:noProof w:val="0"/>
          </w:rPr>
          <w:t xml:space="preserve">HL-LHC Parameter &amp; Layout Committee page, </w:t>
        </w:r>
        <w:r w:rsidR="008D207D">
          <w:rPr>
            <w:noProof w:val="0"/>
          </w:rPr>
          <w:fldChar w:fldCharType="begin"/>
        </w:r>
        <w:r w:rsidR="002979F7">
          <w:rPr>
            <w:noProof w:val="0"/>
          </w:rPr>
          <w:instrText xml:space="preserve"> HYPERLINK "</w:instrText>
        </w:r>
        <w:r w:rsidR="002979F7" w:rsidRPr="00A35F02">
          <w:rPr>
            <w:noProof w:val="0"/>
          </w:rPr>
          <w:instrText>https://espace.cern.ch/HiLumi/PLC/default.aspx</w:instrText>
        </w:r>
        <w:r w:rsidR="002979F7">
          <w:rPr>
            <w:noProof w:val="0"/>
          </w:rPr>
          <w:instrText xml:space="preserve">" </w:instrText>
        </w:r>
        <w:r w:rsidR="008D207D">
          <w:rPr>
            <w:noProof w:val="0"/>
          </w:rPr>
          <w:fldChar w:fldCharType="separate"/>
        </w:r>
        <w:r w:rsidR="002979F7" w:rsidRPr="00B755B9">
          <w:rPr>
            <w:rStyle w:val="Hyperlink"/>
            <w:noProof w:val="0"/>
          </w:rPr>
          <w:t>https://espace.cern.ch/HiLumi/PLC/default.aspx</w:t>
        </w:r>
        <w:r w:rsidR="008D207D">
          <w:rPr>
            <w:noProof w:val="0"/>
          </w:rPr>
          <w:fldChar w:fldCharType="end"/>
        </w:r>
      </w:ins>
    </w:p>
    <w:p w14:paraId="102D5369" w14:textId="77777777" w:rsidR="00E17DBB" w:rsidRDefault="00E17DBB" w:rsidP="002979F7">
      <w:pPr>
        <w:spacing w:after="60"/>
        <w:ind w:left="851" w:hanging="284"/>
        <w:rPr>
          <w:ins w:id="46" w:author="Stefano Redaelli" w:date="2014-08-20T00:39:00Z"/>
          <w:noProof w:val="0"/>
        </w:rPr>
      </w:pPr>
      <w:r w:rsidRPr="00EB2C27">
        <w:rPr>
          <w:noProof w:val="0"/>
          <w:lang w:val="en-GB"/>
        </w:rPr>
        <w:t xml:space="preserve">[3] </w:t>
      </w:r>
      <w:ins w:id="47" w:author="Stefano Redaelli" w:date="2014-08-20T00:35:00Z">
        <w:r w:rsidR="002979F7">
          <w:rPr>
            <w:noProof w:val="0"/>
          </w:rPr>
          <w:t xml:space="preserve">HL Conceptual Functional Specification, TCLM, </w:t>
        </w:r>
      </w:ins>
      <w:ins w:id="48" w:author="Stefano Redaelli" w:date="2014-08-20T00:39:00Z">
        <w:r w:rsidR="008D207D">
          <w:rPr>
            <w:noProof w:val="0"/>
          </w:rPr>
          <w:fldChar w:fldCharType="begin"/>
        </w:r>
        <w:r w:rsidR="00DB4B9B">
          <w:rPr>
            <w:noProof w:val="0"/>
          </w:rPr>
          <w:instrText xml:space="preserve"> HYPERLINK "</w:instrText>
        </w:r>
      </w:ins>
      <w:ins w:id="49" w:author="Stefano Redaelli" w:date="2014-08-20T00:35:00Z">
        <w:r w:rsidR="00DB4B9B">
          <w:rPr>
            <w:noProof w:val="0"/>
          </w:rPr>
          <w:instrText>https://edms.cern.ch/document/1393868</w:instrText>
        </w:r>
      </w:ins>
      <w:ins w:id="50" w:author="Stefano Redaelli" w:date="2014-08-20T00:39:00Z">
        <w:r w:rsidR="00DB4B9B">
          <w:rPr>
            <w:noProof w:val="0"/>
          </w:rPr>
          <w:instrText xml:space="preserve">" </w:instrText>
        </w:r>
        <w:r w:rsidR="008D207D">
          <w:rPr>
            <w:noProof w:val="0"/>
          </w:rPr>
          <w:fldChar w:fldCharType="separate"/>
        </w:r>
      </w:ins>
      <w:ins w:id="51" w:author="Stefano Redaelli" w:date="2014-08-20T00:35:00Z">
        <w:r w:rsidR="00DB4B9B" w:rsidRPr="00B755B9">
          <w:rPr>
            <w:rStyle w:val="Hyperlink"/>
            <w:noProof w:val="0"/>
          </w:rPr>
          <w:t>https://edms.cern.ch/document/1393868</w:t>
        </w:r>
      </w:ins>
      <w:ins w:id="52" w:author="Stefano Redaelli" w:date="2014-08-20T00:39:00Z">
        <w:r w:rsidR="008D207D">
          <w:rPr>
            <w:noProof w:val="0"/>
          </w:rPr>
          <w:fldChar w:fldCharType="end"/>
        </w:r>
      </w:ins>
    </w:p>
    <w:p w14:paraId="35E5AD66" w14:textId="77777777" w:rsidR="00DB4B9B" w:rsidRDefault="00DB4B9B" w:rsidP="00DB4B9B">
      <w:pPr>
        <w:numPr>
          <w:ins w:id="53" w:author="Stefano Redaelli" w:date="2014-08-20T00:40:00Z"/>
        </w:numPr>
        <w:tabs>
          <w:tab w:val="left" w:pos="993"/>
        </w:tabs>
        <w:spacing w:after="60"/>
        <w:ind w:left="851" w:hanging="284"/>
        <w:rPr>
          <w:ins w:id="54" w:author="Stefano Redaelli" w:date="2014-08-20T00:42:00Z"/>
          <w:noProof w:val="0"/>
        </w:rPr>
      </w:pPr>
      <w:ins w:id="55" w:author="Stefano Redaelli" w:date="2014-08-20T00:39:00Z">
        <w:r>
          <w:rPr>
            <w:noProof w:val="0"/>
          </w:rPr>
          <w:t>[4]</w:t>
        </w:r>
        <w:r>
          <w:rPr>
            <w:noProof w:val="0"/>
          </w:rPr>
          <w:tab/>
          <w:t xml:space="preserve">L. Esposito </w:t>
        </w:r>
        <w:r>
          <w:rPr>
            <w:i/>
            <w:noProof w:val="0"/>
          </w:rPr>
          <w:t>et al.</w:t>
        </w:r>
        <w:r>
          <w:rPr>
            <w:noProof w:val="0"/>
          </w:rPr>
          <w:t xml:space="preserve">, </w:t>
        </w:r>
      </w:ins>
      <w:ins w:id="56" w:author="Stefano Redaelli" w:date="2014-08-20T00:40:00Z">
        <w:r>
          <w:rPr>
            <w:noProof w:val="0"/>
          </w:rPr>
          <w:t>“</w:t>
        </w:r>
        <w:r w:rsidRPr="00DB4B9B">
          <w:rPr>
            <w:noProof w:val="0"/>
          </w:rPr>
          <w:t>Energy deposition including matching section with latest layout version</w:t>
        </w:r>
        <w:r>
          <w:rPr>
            <w:noProof w:val="0"/>
          </w:rPr>
          <w:t xml:space="preserve">”, </w:t>
        </w:r>
      </w:ins>
      <w:ins w:id="57" w:author="Stefano Redaelli" w:date="2014-08-20T00:39:00Z">
        <w:r>
          <w:rPr>
            <w:noProof w:val="0"/>
          </w:rPr>
          <w:t>presen</w:t>
        </w:r>
      </w:ins>
      <w:ins w:id="58" w:author="Stefano Redaelli" w:date="2014-08-20T00:40:00Z">
        <w:r>
          <w:rPr>
            <w:noProof w:val="0"/>
          </w:rPr>
          <w:t>tation at the 3</w:t>
        </w:r>
        <w:r w:rsidRPr="00563997">
          <w:rPr>
            <w:noProof w:val="0"/>
            <w:vertAlign w:val="superscript"/>
          </w:rPr>
          <w:t>rd</w:t>
        </w:r>
        <w:r>
          <w:rPr>
            <w:noProof w:val="0"/>
          </w:rPr>
          <w:t xml:space="preserve"> </w:t>
        </w:r>
        <w:proofErr w:type="spellStart"/>
        <w:r>
          <w:rPr>
            <w:noProof w:val="0"/>
          </w:rPr>
          <w:t>HiLumi</w:t>
        </w:r>
        <w:proofErr w:type="spellEnd"/>
        <w:r>
          <w:rPr>
            <w:noProof w:val="0"/>
          </w:rPr>
          <w:t xml:space="preserve"> Annual meeting, </w:t>
        </w:r>
        <w:proofErr w:type="spellStart"/>
        <w:r>
          <w:rPr>
            <w:noProof w:val="0"/>
          </w:rPr>
          <w:t>Daresbury</w:t>
        </w:r>
        <w:proofErr w:type="spellEnd"/>
        <w:r>
          <w:rPr>
            <w:noProof w:val="0"/>
          </w:rPr>
          <w:t xml:space="preserve">, UK (2013), </w:t>
        </w:r>
        <w:r w:rsidR="008D207D">
          <w:rPr>
            <w:noProof w:val="0"/>
          </w:rPr>
          <w:fldChar w:fldCharType="begin"/>
        </w:r>
        <w:r>
          <w:rPr>
            <w:noProof w:val="0"/>
          </w:rPr>
          <w:instrText xml:space="preserve"> HYPERLINK "</w:instrText>
        </w:r>
        <w:r w:rsidRPr="00563997">
          <w:rPr>
            <w:noProof w:val="0"/>
          </w:rPr>
          <w:instrText>https://indico.cern.ch/event/257368/</w:instrText>
        </w:r>
        <w:r>
          <w:rPr>
            <w:noProof w:val="0"/>
          </w:rPr>
          <w:instrText xml:space="preserve">" </w:instrText>
        </w:r>
        <w:r w:rsidR="008D207D">
          <w:rPr>
            <w:noProof w:val="0"/>
          </w:rPr>
          <w:fldChar w:fldCharType="separate"/>
        </w:r>
        <w:r w:rsidRPr="00B755B9">
          <w:rPr>
            <w:rStyle w:val="Hyperlink"/>
            <w:noProof w:val="0"/>
          </w:rPr>
          <w:t>https://indico.cern.ch/event/257368/</w:t>
        </w:r>
        <w:r w:rsidR="008D207D">
          <w:rPr>
            <w:noProof w:val="0"/>
          </w:rPr>
          <w:fldChar w:fldCharType="end"/>
        </w:r>
      </w:ins>
    </w:p>
    <w:p w14:paraId="4739FC1E" w14:textId="77777777" w:rsidR="00A52716" w:rsidRDefault="00A52716" w:rsidP="00DB4B9B">
      <w:pPr>
        <w:numPr>
          <w:ins w:id="59" w:author="Stefano Redaelli" w:date="2014-08-20T00:42:00Z"/>
        </w:numPr>
        <w:tabs>
          <w:tab w:val="left" w:pos="993"/>
        </w:tabs>
        <w:spacing w:after="60"/>
        <w:ind w:left="851" w:hanging="284"/>
        <w:rPr>
          <w:ins w:id="60" w:author="Stefano Redaelli" w:date="2014-08-20T00:40:00Z"/>
          <w:noProof w:val="0"/>
        </w:rPr>
      </w:pPr>
      <w:ins w:id="61" w:author="Stefano Redaelli" w:date="2014-08-20T00:42:00Z">
        <w:r>
          <w:rPr>
            <w:noProof w:val="0"/>
          </w:rPr>
          <w:t>[5]</w:t>
        </w:r>
        <w:r>
          <w:rPr>
            <w:noProof w:val="0"/>
          </w:rPr>
          <w:tab/>
        </w:r>
        <w:proofErr w:type="spellStart"/>
        <w:r>
          <w:rPr>
            <w:noProof w:val="0"/>
            <w:lang w:val="en-GB"/>
          </w:rPr>
          <w:t>HiLumi</w:t>
        </w:r>
        <w:proofErr w:type="spellEnd"/>
        <w:r>
          <w:rPr>
            <w:noProof w:val="0"/>
            <w:lang w:val="en-GB"/>
          </w:rPr>
          <w:t xml:space="preserve"> WP5 deliverable document D5.3, </w:t>
        </w:r>
      </w:ins>
      <w:ins w:id="62" w:author="Stefano Redaelli" w:date="2014-08-20T00:43:00Z">
        <w:r w:rsidR="00867916" w:rsidRPr="00867916">
          <w:rPr>
            <w:noProof w:val="0"/>
            <w:lang w:val="en-GB"/>
          </w:rPr>
          <w:t>https://cds.cern.ch/record/1557081/files/CERN-ACC-2013-008.pdf</w:t>
        </w:r>
      </w:ins>
    </w:p>
    <w:p w14:paraId="1689F17A" w14:textId="77777777" w:rsidR="00DB4B9B" w:rsidRPr="00DB4B9B" w:rsidRDefault="00DB4B9B" w:rsidP="002979F7">
      <w:pPr>
        <w:numPr>
          <w:ins w:id="63" w:author="Stefano Redaelli" w:date="2014-08-20T00:39:00Z"/>
        </w:numPr>
        <w:spacing w:after="60"/>
        <w:ind w:left="851" w:hanging="284"/>
        <w:rPr>
          <w:noProof w:val="0"/>
          <w:lang w:val="en-GB"/>
        </w:rPr>
      </w:pPr>
    </w:p>
    <w:p w14:paraId="4501A259" w14:textId="77777777" w:rsidR="00E95D8C" w:rsidRPr="00EB2C27" w:rsidRDefault="00E95D8C" w:rsidP="00E95D8C">
      <w:pPr>
        <w:pStyle w:val="Heading1"/>
        <w:rPr>
          <w:noProof w:val="0"/>
        </w:rPr>
      </w:pPr>
      <w:r w:rsidRPr="00EB2C27">
        <w:rPr>
          <w:noProof w:val="0"/>
        </w:rPr>
        <w:t>APPROVAL PROCESS comments</w:t>
      </w:r>
      <w:r w:rsidR="00D765CA" w:rsidRPr="00EB2C27">
        <w:rPr>
          <w:noProof w:val="0"/>
        </w:rPr>
        <w:t xml:space="preserve"> FOR VERSION X</w:t>
      </w:r>
      <w:r w:rsidR="00FF6E36" w:rsidRPr="00EB2C27">
        <w:rPr>
          <w:noProof w:val="0"/>
        </w:rPr>
        <w:t>.0 of the CONCEPTU</w:t>
      </w:r>
      <w:r w:rsidR="008204A9" w:rsidRPr="00EB2C27">
        <w:rPr>
          <w:noProof w:val="0"/>
        </w:rPr>
        <w:t>AL SPECIFICATION</w:t>
      </w:r>
    </w:p>
    <w:p w14:paraId="6ABDFFAE" w14:textId="77777777" w:rsidR="00E95D8C" w:rsidRPr="00EB2C27" w:rsidRDefault="00C42C0B" w:rsidP="00E95D8C">
      <w:pPr>
        <w:pStyle w:val="Heading2"/>
        <w:rPr>
          <w:noProof w:val="0"/>
        </w:rPr>
      </w:pPr>
      <w:r w:rsidRPr="00EB2C27">
        <w:rPr>
          <w:noProof w:val="0"/>
        </w:rPr>
        <w:t>PLC-HLTC</w:t>
      </w:r>
      <w:r w:rsidR="002A360B" w:rsidRPr="00EB2C27">
        <w:rPr>
          <w:noProof w:val="0"/>
        </w:rPr>
        <w:t xml:space="preserve"> </w:t>
      </w:r>
      <w:r w:rsidRPr="00EB2C27">
        <w:rPr>
          <w:noProof w:val="0"/>
        </w:rPr>
        <w:t>/ Performance and technical parameters</w:t>
      </w:r>
      <w:r w:rsidR="00E95D8C" w:rsidRPr="00EB2C27">
        <w:rPr>
          <w:noProof w:val="0"/>
        </w:rPr>
        <w:t xml:space="preserve"> Verification</w:t>
      </w:r>
    </w:p>
    <w:p w14:paraId="16069DC4" w14:textId="77777777" w:rsidR="00E95D8C" w:rsidRPr="00EB2C27" w:rsidRDefault="00E95D8C" w:rsidP="00BE4B2F">
      <w:pPr>
        <w:pStyle w:val="Bodytext"/>
        <w:rPr>
          <w:noProof w:val="0"/>
        </w:rPr>
      </w:pPr>
      <w:proofErr w:type="gramStart"/>
      <w:r w:rsidRPr="00EB2C27">
        <w:rPr>
          <w:noProof w:val="0"/>
        </w:rPr>
        <w:t>Comments or references to approval notes.</w:t>
      </w:r>
      <w:proofErr w:type="gramEnd"/>
      <w:r w:rsidRPr="00EB2C27">
        <w:rPr>
          <w:noProof w:val="0"/>
        </w:rPr>
        <w:t xml:space="preserve"> In case of rejection detailed reasoning</w:t>
      </w:r>
    </w:p>
    <w:p w14:paraId="16DF1CBB" w14:textId="77777777" w:rsidR="00E95D8C" w:rsidRPr="00EB2C27" w:rsidRDefault="00C42C0B" w:rsidP="00E95D8C">
      <w:pPr>
        <w:pStyle w:val="Heading2"/>
        <w:rPr>
          <w:noProof w:val="0"/>
        </w:rPr>
      </w:pPr>
      <w:r w:rsidRPr="00EB2C27">
        <w:rPr>
          <w:noProof w:val="0"/>
        </w:rPr>
        <w:t xml:space="preserve">Configuration-Integration / Configuration, installation and interface parameters </w:t>
      </w:r>
      <w:r w:rsidR="00E95D8C" w:rsidRPr="00EB2C27">
        <w:rPr>
          <w:noProof w:val="0"/>
        </w:rPr>
        <w:t>Verific</w:t>
      </w:r>
      <w:r w:rsidR="00E95D8C" w:rsidRPr="00EB2C27">
        <w:rPr>
          <w:noProof w:val="0"/>
        </w:rPr>
        <w:t>a</w:t>
      </w:r>
      <w:r w:rsidR="00E95D8C" w:rsidRPr="00EB2C27">
        <w:rPr>
          <w:noProof w:val="0"/>
        </w:rPr>
        <w:t>tion</w:t>
      </w:r>
    </w:p>
    <w:p w14:paraId="085DF213" w14:textId="77777777" w:rsidR="00E95D8C" w:rsidRPr="00EB2C27" w:rsidRDefault="00E95D8C" w:rsidP="00BE4B2F">
      <w:pPr>
        <w:pStyle w:val="Bodytext"/>
        <w:rPr>
          <w:noProof w:val="0"/>
        </w:rPr>
      </w:pPr>
      <w:proofErr w:type="gramStart"/>
      <w:r w:rsidRPr="00EB2C27">
        <w:rPr>
          <w:noProof w:val="0"/>
        </w:rPr>
        <w:t>Comments or references to approval notes.</w:t>
      </w:r>
      <w:proofErr w:type="gramEnd"/>
      <w:r w:rsidRPr="00EB2C27">
        <w:rPr>
          <w:noProof w:val="0"/>
        </w:rPr>
        <w:t xml:space="preserve"> In case of rejection detailed reasoning</w:t>
      </w:r>
    </w:p>
    <w:p w14:paraId="171C88F7" w14:textId="77777777" w:rsidR="00E95D8C" w:rsidRPr="00EB2C27" w:rsidRDefault="002A360B" w:rsidP="00E95D8C">
      <w:pPr>
        <w:pStyle w:val="Heading2"/>
        <w:rPr>
          <w:noProof w:val="0"/>
        </w:rPr>
      </w:pPr>
      <w:r w:rsidRPr="00EB2C27">
        <w:rPr>
          <w:noProof w:val="0"/>
        </w:rPr>
        <w:t>TC</w:t>
      </w:r>
      <w:r w:rsidR="00E95D8C" w:rsidRPr="00EB2C27">
        <w:rPr>
          <w:noProof w:val="0"/>
        </w:rPr>
        <w:t xml:space="preserve"> / Cost and schedule Verification</w:t>
      </w:r>
    </w:p>
    <w:p w14:paraId="3CBF18D6" w14:textId="77777777" w:rsidR="00E95D8C" w:rsidRPr="00EB2C27" w:rsidRDefault="00E95D8C" w:rsidP="00BE4B2F">
      <w:pPr>
        <w:pStyle w:val="Bodytext"/>
        <w:rPr>
          <w:noProof w:val="0"/>
        </w:rPr>
      </w:pPr>
      <w:proofErr w:type="gramStart"/>
      <w:r w:rsidRPr="00EB2C27">
        <w:rPr>
          <w:noProof w:val="0"/>
        </w:rPr>
        <w:t>Comments or references to approval notes.</w:t>
      </w:r>
      <w:proofErr w:type="gramEnd"/>
      <w:r w:rsidRPr="00EB2C27">
        <w:rPr>
          <w:noProof w:val="0"/>
        </w:rPr>
        <w:t xml:space="preserve"> In case of rejection detailed reasoning</w:t>
      </w:r>
    </w:p>
    <w:p w14:paraId="0A28B0EC" w14:textId="77777777" w:rsidR="00BE4B2F" w:rsidRPr="00EB2C27" w:rsidRDefault="00BE4B2F" w:rsidP="00BE4B2F">
      <w:pPr>
        <w:pStyle w:val="Heading2"/>
        <w:rPr>
          <w:noProof w:val="0"/>
        </w:rPr>
      </w:pPr>
      <w:r w:rsidRPr="00EB2C27">
        <w:rPr>
          <w:noProof w:val="0"/>
        </w:rPr>
        <w:t>Final decision by PL</w:t>
      </w:r>
    </w:p>
    <w:p w14:paraId="561805C8" w14:textId="77777777" w:rsidR="00BE4B2F" w:rsidRPr="00EB2C27" w:rsidRDefault="00BE4B2F" w:rsidP="00BE4B2F">
      <w:pPr>
        <w:pStyle w:val="Bodytext"/>
        <w:rPr>
          <w:noProof w:val="0"/>
        </w:rPr>
      </w:pPr>
      <w:proofErr w:type="gramStart"/>
      <w:r w:rsidRPr="00EB2C27">
        <w:rPr>
          <w:noProof w:val="0"/>
        </w:rPr>
        <w:t>Comments or references to approval notes.</w:t>
      </w:r>
      <w:proofErr w:type="gramEnd"/>
      <w:r w:rsidRPr="00EB2C27">
        <w:rPr>
          <w:noProof w:val="0"/>
        </w:rPr>
        <w:t xml:space="preserve"> In case of rejection detailed reasoning</w:t>
      </w:r>
    </w:p>
    <w:p w14:paraId="72A29E66" w14:textId="77777777" w:rsidR="00BE4B2F" w:rsidRPr="00EB2C27" w:rsidRDefault="00BE4B2F" w:rsidP="00BE4B2F">
      <w:pPr>
        <w:pStyle w:val="Bodytext"/>
        <w:rPr>
          <w:noProof w:val="0"/>
        </w:rPr>
      </w:pPr>
    </w:p>
    <w:sectPr w:rsidR="00BE4B2F" w:rsidRPr="00EB2C27" w:rsidSect="00DD306A">
      <w:headerReference w:type="default" r:id="rId12"/>
      <w:footerReference w:type="default" r:id="rId13"/>
      <w:headerReference w:type="first" r:id="rId14"/>
      <w:footerReference w:type="first" r:id="rId15"/>
      <w:pgSz w:w="11906" w:h="16838" w:code="9"/>
      <w:pgMar w:top="1134" w:right="1134" w:bottom="993" w:left="1134" w:header="0" w:footer="450"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8819E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4C8C2" w14:textId="77777777" w:rsidR="00A52716" w:rsidRDefault="00A52716" w:rsidP="004E1777">
      <w:r>
        <w:separator/>
      </w:r>
    </w:p>
    <w:p w14:paraId="7936858E" w14:textId="77777777" w:rsidR="00A52716" w:rsidRDefault="00A52716" w:rsidP="004E1777"/>
  </w:endnote>
  <w:endnote w:type="continuationSeparator" w:id="0">
    <w:p w14:paraId="31E0C94F" w14:textId="77777777" w:rsidR="00A52716" w:rsidRDefault="00A52716" w:rsidP="004E1777">
      <w:r>
        <w:continuationSeparator/>
      </w:r>
    </w:p>
    <w:p w14:paraId="1797ADAC" w14:textId="77777777" w:rsidR="00A52716" w:rsidRDefault="00A52716" w:rsidP="004E1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531282" w14:textId="77777777" w:rsidR="00A52716" w:rsidRPr="0025740C" w:rsidRDefault="00A52716" w:rsidP="00DD306A">
    <w:pPr>
      <w:pStyle w:val="Footer"/>
      <w:tabs>
        <w:tab w:val="clear" w:pos="9026"/>
        <w:tab w:val="right" w:pos="9639"/>
      </w:tabs>
      <w:spacing w:after="240"/>
      <w:rPr>
        <w:sz w:val="18"/>
        <w:szCs w:val="18"/>
      </w:rPr>
    </w:pPr>
    <w:r w:rsidRPr="00D8148C">
      <w:t xml:space="preserve">Page </w:t>
    </w:r>
    <w:r w:rsidR="00E018C3">
      <w:fldChar w:fldCharType="begin"/>
    </w:r>
    <w:r w:rsidR="00E018C3">
      <w:instrText xml:space="preserve"> PAGE </w:instrText>
    </w:r>
    <w:r w:rsidR="00E018C3">
      <w:fldChar w:fldCharType="separate"/>
    </w:r>
    <w:r w:rsidR="00E018C3">
      <w:t>4</w:t>
    </w:r>
    <w:r w:rsidR="00E018C3">
      <w:fldChar w:fldCharType="end"/>
    </w:r>
    <w:r w:rsidRPr="00D8148C">
      <w:t xml:space="preserve"> of </w:t>
    </w:r>
    <w:r w:rsidR="00E018C3">
      <w:fldChar w:fldCharType="begin"/>
    </w:r>
    <w:r w:rsidR="00E018C3">
      <w:instrText xml:space="preserve"> NUMPAGES  </w:instrText>
    </w:r>
    <w:r w:rsidR="00E018C3">
      <w:fldChar w:fldCharType="separate"/>
    </w:r>
    <w:r w:rsidR="00E018C3">
      <w:t>6</w:t>
    </w:r>
    <w:r w:rsidR="00E018C3">
      <w:fldChar w:fldCharType="end"/>
    </w:r>
    <w:r w:rsidRPr="00D8148C">
      <w:rPr>
        <w:szCs w:val="24"/>
      </w:rPr>
      <w:tab/>
    </w:r>
    <w:r w:rsidRPr="00D8148C">
      <w:tab/>
    </w:r>
    <w:r w:rsidRPr="00DD306A">
      <w:t>Template EDMS No.: 1311290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B77506" w14:textId="77777777" w:rsidR="00A52716" w:rsidRPr="0025740C" w:rsidRDefault="00A52716" w:rsidP="00DD306A">
    <w:pPr>
      <w:pStyle w:val="Footer"/>
      <w:spacing w:after="240"/>
      <w:rPr>
        <w:sz w:val="18"/>
        <w:szCs w:val="18"/>
      </w:rPr>
    </w:pPr>
    <w:r w:rsidRPr="00AC3AA3">
      <w:rPr>
        <w:color w:val="BD0000"/>
        <w:sz w:val="20"/>
        <w:szCs w:val="20"/>
      </w:rPr>
      <w:t>This document is uncontrolled when printed. Check the EDMS to verify that this is the correct version before use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3999A" w14:textId="77777777" w:rsidR="00A52716" w:rsidRDefault="00A52716" w:rsidP="004E1777">
      <w:r>
        <w:separator/>
      </w:r>
    </w:p>
    <w:p w14:paraId="16488E2D" w14:textId="77777777" w:rsidR="00A52716" w:rsidRDefault="00A52716" w:rsidP="004E1777"/>
  </w:footnote>
  <w:footnote w:type="continuationSeparator" w:id="0">
    <w:p w14:paraId="58178112" w14:textId="77777777" w:rsidR="00A52716" w:rsidRDefault="00A52716" w:rsidP="004E1777">
      <w:r>
        <w:continuationSeparator/>
      </w:r>
    </w:p>
    <w:p w14:paraId="18BF706D" w14:textId="77777777" w:rsidR="00A52716" w:rsidRDefault="00A52716" w:rsidP="004E177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0D89B5" w14:textId="77777777" w:rsidR="00A52716" w:rsidRPr="00F81394" w:rsidRDefault="00A52716" w:rsidP="0025740C"/>
  <w:p w14:paraId="1068B202" w14:textId="77777777" w:rsidR="00A52716" w:rsidRPr="002E5317" w:rsidRDefault="00E018C3" w:rsidP="0025740C">
    <w:r>
      <w:pict w14:anchorId="7AACEFF7">
        <v:shapetype id="_x0000_t202" coordsize="21600,21600" o:spt="202" path="m0,0l0,21600,21600,21600,21600,0xe">
          <v:stroke joinstyle="miter"/>
          <v:path gradientshapeok="t" o:connecttype="rect"/>
        </v:shapetype>
        <v:shape id="Text Box 2" o:spid="_x0000_s4105" type="#_x0000_t202" style="position:absolute;left:0;text-align:left;margin-left:305.8pt;margin-top:37.35pt;width:190.3pt;height:23.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" filled="f" stroked="f">
          <v:textbox>
            <w:txbxContent>
              <w:p w14:paraId="72B98A1C" w14:textId="77777777" w:rsidR="00A52716" w:rsidRPr="002E5317" w:rsidRDefault="00A52716" w:rsidP="0025740C">
                <w:pPr>
                  <w:tabs>
                    <w:tab w:val="center" w:pos="709"/>
                    <w:tab w:val="center" w:pos="1843"/>
                    <w:tab w:val="center" w:pos="3119"/>
                  </w:tabs>
                  <w:rPr>
                    <w:sz w:val="20"/>
                    <w:szCs w:val="20"/>
                  </w:rPr>
                </w:pPr>
                <w:r w:rsidRPr="002E5317">
                  <w:rPr>
                    <w:b/>
                    <w:sz w:val="20"/>
                    <w:szCs w:val="20"/>
                  </w:rPr>
                  <w:t>REFERENCE</w:t>
                </w:r>
                <w:r>
                  <w:rPr>
                    <w:sz w:val="20"/>
                    <w:szCs w:val="20"/>
                  </w:rPr>
                  <w:t xml:space="preserve"> : LHC-TCL-ES-0001</w:t>
                </w:r>
              </w:p>
            </w:txbxContent>
          </v:textbox>
        </v:shape>
      </w:pict>
    </w:r>
    <w:r>
      <w:pict w14:anchorId="577EC1E0">
        <v:shape id="_x0000_s4104" type="#_x0000_t202" style="position:absolute;left:0;text-align:left;margin-left:300.8pt;margin-top:6.35pt;width:212.65pt;height:3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" filled="f" stroked="f">
          <v:textbox>
            <w:txbxContent>
              <w:p w14:paraId="7EBDE201" w14:textId="77777777" w:rsidR="00A52716" w:rsidRPr="002E5317" w:rsidRDefault="00A52716" w:rsidP="0025740C">
                <w:pPr>
                  <w:tabs>
                    <w:tab w:val="center" w:pos="709"/>
                    <w:tab w:val="center" w:pos="1843"/>
                    <w:tab w:val="center" w:pos="3119"/>
                  </w:tabs>
                  <w:rPr>
                    <w:sz w:val="20"/>
                    <w:szCs w:val="20"/>
                  </w:rPr>
                </w:pPr>
                <w:r>
                  <w:tab/>
                </w:r>
                <w:r w:rsidRPr="002E5317">
                  <w:rPr>
                    <w:sz w:val="20"/>
                    <w:szCs w:val="20"/>
                  </w:rPr>
                  <w:t>EDMS NO.</w:t>
                </w:r>
                <w:r w:rsidRPr="002E5317">
                  <w:rPr>
                    <w:sz w:val="20"/>
                    <w:szCs w:val="20"/>
                  </w:rPr>
                  <w:tab/>
                  <w:t>REV.</w:t>
                </w:r>
                <w:r w:rsidRPr="002E5317">
                  <w:rPr>
                    <w:sz w:val="20"/>
                    <w:szCs w:val="20"/>
                  </w:rPr>
                  <w:tab/>
                  <w:t>VALIDITY</w:t>
                </w:r>
              </w:p>
              <w:p w14:paraId="55942F1B" w14:textId="77777777" w:rsidR="00A52716" w:rsidRPr="002E5317" w:rsidRDefault="00A52716" w:rsidP="0025740C">
                <w:pPr>
                  <w:tabs>
                    <w:tab w:val="center" w:pos="709"/>
                    <w:tab w:val="center" w:pos="1843"/>
                    <w:tab w:val="center" w:pos="3119"/>
                  </w:tabs>
                  <w:rPr>
                    <w:b/>
                    <w:sz w:val="20"/>
                    <w:szCs w:val="20"/>
                  </w:rPr>
                </w:pPr>
                <w:r w:rsidRPr="002E5317">
                  <w:rPr>
                    <w:sz w:val="20"/>
                    <w:szCs w:val="20"/>
                  </w:rPr>
                  <w:tab/>
                </w:r>
                <w:r w:rsidRPr="005118A6">
                  <w:rPr>
                    <w:b/>
                    <w:sz w:val="20"/>
                    <w:szCs w:val="20"/>
                  </w:rPr>
                  <w:t>1366522</w:t>
                </w:r>
                <w:r w:rsidRPr="002E5317">
                  <w:rPr>
                    <w:b/>
                    <w:sz w:val="20"/>
                    <w:szCs w:val="20"/>
                  </w:rPr>
                  <w:tab/>
                  <w:t>0.</w:t>
                </w:r>
                <w:r>
                  <w:rPr>
                    <w:b/>
                    <w:sz w:val="20"/>
                    <w:szCs w:val="20"/>
                  </w:rPr>
                  <w:t>2</w:t>
                </w:r>
                <w:r w:rsidRPr="002E5317">
                  <w:rPr>
                    <w:b/>
                    <w:sz w:val="20"/>
                    <w:szCs w:val="20"/>
                  </w:rPr>
                  <w:tab/>
                  <w:t>DRAFT</w:t>
                </w:r>
              </w:p>
            </w:txbxContent>
          </v:textbox>
        </v:shape>
      </w:pict>
    </w:r>
    <w:r>
      <w:pict w14:anchorId="34E0A4FD">
        <v:shape id="Freeform 19" o:spid="_x0000_s4103" style="position:absolute;left:0;text-align:left;margin-left:300.7pt;margin-top:37.3pt;width:194.85pt;height:23.1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379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" path="m222,617c191,617,162,611,135,600,109,589,85,573,65,553,45,533,29,509,17,483,6,457,,428,,398,,398,,398,,398,,398,,398,,398,,398,,398,,398,,398,,398,,398,,353,,353,,353,,309,,309,,309,,264,,264,,264,,220,,220,,220,,189,6,160,17,134,29,108,45,84,65,64,85,44,109,28,135,17,162,6,191,,222,,222,,222,,222,,222,,222,,222,,222,,222,,222,,222,,222,,222,,1059,,1059,,1059,,1896,,1896,,1896,,2734,,2734,,2734,,3571,,3571,,3571,,3602,,3631,6,3658,17,3684,28,3708,44,3728,64,3748,84,3764,108,3776,134,3787,160,3793,189,3793,220,3793,220,3793,220,3793,220,3793,220,3793,220,3793,220,3793,220,3793,220,3793,220,3793,220,3793,220,3793,220,3793,264,3793,264,3793,264,3793,309,3793,309,3793,309,3793,353,3793,353,3793,353,3793,398,3793,398,3793,398,3793,398,3793,398,3793,398,3793,398,3793,398,3793,398,3793,398,3793,398,3793,398,3793,398,3793,398,3793,398,3793,428,3787,457,3776,483,3764,509,3748,533,3728,553,3708,573,3684,589,3658,600,3631,611,3602,617,3571,617,3571,617,3571,617,3571,617,3571,617,3571,617,3571,617,3571,617,3571,617,3571,617,3571,617,3571,617,3571,617,2734,617,2734,617,2734,617,1896,617,1896,617,1896,617,1059,617,1059,617,1059,617,222,617,222,617,222,617,222,617,222,617,222,617,222,617,222,617,222,617,222,617,222,617,222,617xm13,220c13,264,13,264,13,264,13,309,13,309,13,309,13,353,13,353,13,353,13,398,13,398,13,398,13,426,19,453,30,478,40,503,56,525,74,544,93,562,116,577,141,588,165,598,193,604,222,604,222,604,222,604,222,604,222,604,222,604,222,604,222,604,222,604,222,604,222,604,222,604,222,604,1059,604,1059,604,1059,604,1896,604,1896,604,1896,604,2734,604,2734,604,2734,604,3571,604,3571,604,3571,604,3600,604,3628,598,3652,588,3677,577,3700,562,3719,544,3737,525,3753,503,3763,478,3774,453,3780,426,3780,398,3780,398,3780,398,3780,398,3780,398,3780,398,3780,398,3780,398,3780,398,3780,398,3780,398,3780,398,3780,398,3780,398,3780,398,3780,398,3780,398,3780,398,3780,398,3780,398,3780,398,3780,398,3780,398,3780,398,3780,398,3780,353,3780,353,3780,353,3780,309,3780,309,3780,309,3780,264,3780,264,3780,264,3780,220,3780,220,3780,220,3780,191,3774,164,3763,139,3753,115,3737,92,3719,74,3700,55,3677,40,3652,29,3628,19,3600,13,3571,13,3571,13,3571,13,3571,13,3571,13,3571,13,3571,13,3571,13,3571,13,3571,13,3571,13,3571,13,3571,13,2734,13,2734,13,2734,13,1896,13,1896,13,1896,13,1059,13,1059,13,1059,13,222,13,222,13,222,13,193,13,165,19,141,29,116,40,93,55,74,74,56,92,40,115,30,139,19,164,13,191,13,220,13,220,13,220,13,220,13,220,13,220,13,220,13,220,13,220,13,220xe" fillcolor="black [3213]" stroked="f">
          <v:path arrowok="t" o:connecttype="custom" o:connectlocs="88075,285904;11091,230153;0,189650;0,189650;0,168207;0,125798;11091,63852;88075,8101;144835,0;144835,0;690903,0;1783692,0;2386520,8101;2463504,63852;2474595,104832;2474595,104832;2474595,125798;2474595,168207;2474595,189650;2474595,189650;2463504,230153;2386520,285904;2329760,294005;2329760,294005;1783692,294005;690903,294005;144835,294005;144835,294005;8481,125798;8481,168207;19572,227770;91990,280186;144835,287810;144835,287810;690903,287810;1783692,287810;2382605,280186;2455023,227770;2466114,189650;2466114,189650;2466114,189650;2466114,189650;2466114,168207;2466114,125798;2455023,66235;2382605,13819;2329760,6195;2329760,6195;1783692,6195;690903,6195;91990,13819;19572,66235;8481,104832;8481,104832" o:connectangles="0,0,0,0,0,0,0,0,0,0,0,0,0,0,0,0,0,0,0,0,0,0,0,0,0,0,0,0,0,0,0,0,0,0,0,0,0,0,0,0,0,0,0,0,0,0,0,0,0,0,0,0,0,0"/>
          <o:lock v:ext="edit" verticies="t"/>
        </v:shape>
      </w:pict>
    </w:r>
    <w:r>
      <w:pict w14:anchorId="292645FE">
        <v:shape id="Freeform 2" o:spid="_x0000_s4102" style="position:absolute;left:0;text-align:left;margin-left:300.7pt;margin-top:6.35pt;width:195.3pt;height:30.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62,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" path="m4336,0c3308,,3308,,3308,,2281,,2281,,2281,,1254,,1254,,1254,,227,,227,,227,,196,,166,6,139,18,112,29,87,46,67,66,46,87,30,111,18,138,7,165,,195,,227,,271,,271,,271,,316,,316,,316,,360,,360,,360,,405,,405,,405,,436,7,466,18,493,30,520,46,544,67,565,87,585,112,602,139,613,166,625,196,631,227,631,1254,631,1254,631,1254,631,2281,631,2281,631,2281,631,3308,631,3308,631,3308,631,4336,631,4336,631,4336,631,4367,631,4397,625,4424,613,4451,602,4475,585,4496,565,4516,544,4533,520,4544,493,4556,466,4562,436,4562,405,4562,360,4562,360,4562,360,4562,316,4562,316,4562,316,4562,271,4562,271,4562,271,4562,227,4562,227,4562,227,4562,195,4556,165,4544,138,4533,111,4516,87,4496,66,4475,46,4451,29,4424,18,4397,6,4367,,4336,0xm4535,405c4535,432,4530,458,4520,482,4510,506,4495,528,4477,546,4459,564,4437,578,4413,589,4389,599,4363,604,4336,604,3308,604,3308,604,3308,604,2281,604,2281,604,2281,604,1254,604,1254,604,1254,604,227,604,227,604,227,604,200,604,173,599,149,589,125,578,104,564,86,546,68,528,53,506,43,482,33,458,27,432,27,405,27,360,27,360,27,360,27,316,27,316,27,316,27,271,27,271,27,271,27,227,27,227,27,227,27,199,33,173,43,149,53,125,68,103,86,85,104,67,125,53,149,43,173,32,200,27,227,27,1254,27,1254,27,1254,27,2281,27,2281,27,2281,27,3308,27,3308,27,3308,27,4336,27,4336,27,4336,27,4363,27,4389,32,4413,43,4437,53,4459,67,4477,85,4495,103,4510,125,4520,149,4530,173,4535,199,4535,227,4535,271,4535,271,4535,271,4535,316,4535,316,4535,316,4535,360,4535,360,4535,360l4535,405xm2779,567c2782,567,2782,567,2782,567,2785,567,2785,567,2785,567,2789,567,2789,567,2789,567,2792,567,2792,567,2792,567,2792,441,2792,441,2792,441,2792,316,2792,316,2792,316,2792,190,2792,190,2792,190,2792,64,2792,64,2792,64,2789,64,2789,64,2789,64,2785,64,2785,64,2785,64,2782,64,2782,64,2782,64,2779,64,2779,64,2779,64,2779,190,2779,190,2779,190,2779,316,2779,316,2779,316,2779,441,2779,441,2779,441l2779,567xm1771,567c1774,567,1774,567,1774,567,1777,567,1777,567,1777,567,1781,567,1781,567,1781,567,1784,567,1784,567,1784,567,1784,441,1784,441,1784,441,1784,316,1784,316,1784,316,1784,190,1784,190,1784,190,1784,64,1784,64,1784,64,1781,64,1781,64,1781,64,1777,64,1777,64,1777,64,1774,64,1774,64,1774,64,1771,64,1771,64,1771,64,1771,190,1771,190,1771,190,1771,316,1771,316,1771,316,1771,441,1771,441,1771,441l1771,567xe" fillcolor="black" stroked="f">
          <v:path arrowok="t" o:connecttype="custom" o:connectlocs="1798524,0;681786,0;75573,10977;9786,84158;0,165267;0,219543;9786,300652;75573,373833;681786,384810;1798524,384810;2405281,373833;2470524,300652;2480310,219543;2480310,165267;2470524,84158;2405281,10977;2465630,246986;2434096,332973;2357436,368344;1240155,368344;123417,368344;46757,332973;14680,246986;14680,192710;14680,138434;46757,51837;123417,16466;1240155,16466;2357436,16466;2434096,51837;2465630,138434;2465630,192710;2465630,246986;1512543,345780;1516349,345780;1517980,268940;1517980,115870;1516349,39030;1512543,39030;1510912,115870;1510912,268940;962874,345780;966136,345780;969941,345780;969941,192710;969941,39030;966136,39030;962874,39030;962874,192710;962874,345780" o:connectangles="0,0,0,0,0,0,0,0,0,0,0,0,0,0,0,0,0,0,0,0,0,0,0,0,0,0,0,0,0,0,0,0,0,0,0,0,0,0,0,0,0,0,0,0,0,0,0,0,0,0"/>
          <o:lock v:ext="edit" verticies="t"/>
        </v:shape>
      </w:pict>
    </w:r>
    <w:r w:rsidR="00A52716">
      <w:drawing>
        <wp:inline distT="0" distB="0" distL="0" distR="0" wp14:anchorId="3C57F113" wp14:editId="14C82A8A">
          <wp:extent cx="1494000" cy="720000"/>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umi180px.jpg"/>
                  <pic:cNvPicPr/>
                </pic:nvPicPr>
                <pic:blipFill>
                  <a:blip r:embed="rId1">
                    <a:extLst>
                      <a:ext uri="{28A0092B-C50C-407E-A947-70E740481C1C}">
                        <a14:useLocalDpi xmlns:a14="http://schemas.microsoft.com/office/drawing/2010/main" val="0"/>
                      </a:ext>
                    </a:extLst>
                  </a:blip>
                  <a:stretch>
                    <a:fillRect/>
                  </a:stretch>
                </pic:blipFill>
                <pic:spPr>
                  <a:xfrm>
                    <a:off x="0" y="0"/>
                    <a:ext cx="1494000" cy="720000"/>
                  </a:xfrm>
                  <a:prstGeom prst="rect">
                    <a:avLst/>
                  </a:prstGeom>
                </pic:spPr>
              </pic:pic>
            </a:graphicData>
          </a:graphic>
        </wp:inline>
      </w:drawing>
    </w:r>
  </w:p>
  <w:p w14:paraId="1B81B49F" w14:textId="77777777" w:rsidR="00A52716" w:rsidRPr="00404A61" w:rsidRDefault="00E018C3" w:rsidP="004E1777">
    <w:r>
      <w:pict w14:anchorId="5E14B24B">
        <v:shape id="_x0000_s4101" style="position:absolute;left:0;text-align:left;margin-left:-13.95pt;margin-top:9.8pt;width:511.15pt;height:715.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3633,17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" path="m333,17024c287,17024,243,17015,204,16998,164,16981,128,16957,98,16927,67,16896,43,16860,26,16821,9,16781,,16737,,16691,,16691,,16691,,16691,,16691,,16691,,16691,,16691,,16691,,16691,,16691,,16691,,16691,,12602,,12602,,12602,,8512,,8512,,8512,,4423,,4423,,4423,,334,,334,,334,,288,9,244,26,204,43,164,67,128,98,98,128,68,164,43,204,27,243,10,287,,333,,333,,333,,333,,333,,333,,333,,333,,333,,333,,333,,333,,333,,3575,,3575,,3575,,6816,,6816,,6816,,10058,,10058,,10058,,13300,,13300,,13300,,13346,,13389,10,13429,27,13469,43,13505,68,13535,98,13565,128,13590,164,13607,204,13624,244,13633,288,13633,334,13633,334,13633,334,13633,334,13633,334,13633,334,13633,334,13633,334,13633,334,13633,334,13633,334,13633,334,13633,334,13633,4423,13633,4423,13633,4423,13633,8512,13633,8512,13633,8512,13633,12602,13633,12602,13633,12602,13633,16691,13633,16691,13633,16691,13633,16737,13624,16781,13607,16821,13590,16860,13565,16896,13535,16927,13505,16957,13469,16981,13429,16998,13389,17015,13346,17024,13300,17024,13300,17024,13300,17024,13300,17024,13300,17024,13300,17024,13300,17024,13300,17024,13300,17024,13300,17024,13300,17024,13300,17024,13300,17024,10058,17024,10058,17024,10058,17024,6816,17024,6816,17024,6816,17024,3575,17024,3575,17024,3575,17024,333,17024,333,17024,333,17024,333,17024,333,17024,333,17024,333,17024,333,17024,333,17024,333,17024,333,17024,333,17024xm27,16691c27,16733,35,16774,51,16810,66,16847,89,16880,117,16908,144,16935,177,16958,214,16973,251,16989,291,16997,333,16997,333,16997,333,16997,333,16997,333,16997,333,16997,333,16997,333,16997,333,16997,333,16997,333,16997,333,16997,333,16997,3575,16997,3575,16997,3575,16997,6816,16997,6816,16997,6816,16997,10058,16997,10058,16997,10058,16997,13300,16997,13300,16997,13300,16997,13342,16997,13382,16989,13419,16973,13456,16958,13489,16935,13516,16908,13544,16880,13567,16847,13582,16810,13598,16774,13606,16733,13606,16691,13606,16691,13606,16691,13606,16691,13606,16691,13606,16691,13606,16691,13606,16691,13606,16691,13606,16691,13606,16691,13606,16691,13606,16691,13606,12602,13606,12602,13606,12602,13606,8512,13606,8512,13606,8512,13606,4423,13606,4423,13606,4423,13606,334,13606,334,13606,334,13606,291,13598,251,13582,214,13567,178,13544,145,13516,117,13489,89,13456,67,13419,51,13382,36,13342,27,13300,27,13300,27,13300,27,13300,27,13300,27,13300,27,13300,27,13300,27,13300,27,13300,27,13300,27,13300,27,13300,27,10058,27,10058,27,10058,27,6816,27,6816,27,6816,27,3575,27,3575,27,3575,27,333,27,333,27,333,27,291,27,251,36,214,51,177,67,144,89,117,117,89,145,66,178,51,214,35,251,27,291,27,334,27,334,27,334,27,334,27,334,27,334,27,334,27,334,27,334,27,334,27,334,27,334,27,334,27,4423,27,4423,27,4423,27,8512,27,8512,27,8512,27,12602,27,12602,27,12602,27,16691,27,16691,27,16691,27,16691,27,16691,27,16691,27,16691,27,16691,27,16691,27,16691,27,16691,27,16691xe" fillcolor="black" stroked="f">
          <v:path arrowok="t" o:connecttype="custom" o:connectlocs="97138,9072972;12380,8978495;0,8909106;0,8909106;0,6726532;0,2360852;12380,108888;97138,14412;158564,0;158564,0;1702302,0;4789303,0;6394467,14412;6479225,108888;6491605,178278;6491605,178278;6491605,2360852;6491605,6726532;6479225,8978495;6394467,9072972;6333041,9086850;6333041,9086850;4789303,9086850;1702302,9086850;158564,9086850;158564,9086850;24285,8972624;101900,9059628;158564,9072438;158564,9072438;1702302,9072438;4789303,9072438;6389705,9059628;6467320,8972624;6478748,8909106;6478748,8909106;6478748,6726532;6478748,2360852;6467320,114226;6389705,27222;6333041,14412;6333041,14412;4789303,14412;1702302,14412;101900,27222;24285,114226;12857,178278;12857,178278;12857,2360852;12857,6726532;12857,8909106;12857,8909106" o:connectangles="0,0,0,0,0,0,0,0,0,0,0,0,0,0,0,0,0,0,0,0,0,0,0,0,0,0,0,0,0,0,0,0,0,0,0,0,0,0,0,0,0,0,0,0,0,0,0,0,0,0,0,0"/>
          <o:lock v:ext="edit" verticies="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801F72" w14:textId="77777777" w:rsidR="00A52716" w:rsidRPr="00F81394" w:rsidRDefault="00A52716" w:rsidP="0025740C"/>
  <w:p w14:paraId="40430B24" w14:textId="77777777" w:rsidR="00A52716" w:rsidRPr="002E5317" w:rsidRDefault="00E018C3" w:rsidP="0025740C">
    <w:r>
      <w:pict w14:anchorId="5B08CFFF">
        <v:shapetype id="_x0000_t202" coordsize="21600,21600" o:spt="202" path="m0,0l0,21600,21600,21600,21600,0xe">
          <v:stroke joinstyle="miter"/>
          <v:path gradientshapeok="t" o:connecttype="rect"/>
        </v:shapetype>
        <v:shape id="_x0000_s4100" type="#_x0000_t202" style="position:absolute;left:0;text-align:left;margin-left:305.8pt;margin-top:37.35pt;width:190.3pt;height:23.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" filled="f" stroked="f">
          <v:textbox>
            <w:txbxContent>
              <w:p w14:paraId="1E04AAF1" w14:textId="77777777" w:rsidR="00A52716" w:rsidRPr="002E5317" w:rsidRDefault="00A52716" w:rsidP="0025740C">
                <w:pPr>
                  <w:tabs>
                    <w:tab w:val="center" w:pos="709"/>
                    <w:tab w:val="center" w:pos="1843"/>
                    <w:tab w:val="center" w:pos="3119"/>
                  </w:tabs>
                  <w:rPr>
                    <w:sz w:val="20"/>
                    <w:szCs w:val="20"/>
                  </w:rPr>
                </w:pPr>
                <w:r w:rsidRPr="002E5317">
                  <w:rPr>
                    <w:b/>
                    <w:sz w:val="20"/>
                    <w:szCs w:val="20"/>
                  </w:rPr>
                  <w:t>REFERENCE</w:t>
                </w:r>
                <w:r>
                  <w:rPr>
                    <w:sz w:val="20"/>
                    <w:szCs w:val="20"/>
                  </w:rPr>
                  <w:t xml:space="preserve"> : LHC-TCL-ES-0001</w:t>
                </w:r>
              </w:p>
            </w:txbxContent>
          </v:textbox>
        </v:shape>
      </w:pict>
    </w:r>
    <w:r>
      <w:pict w14:anchorId="7C2040ED">
        <v:shape id="_x0000_s4099" type="#_x0000_t202" style="position:absolute;left:0;text-align:left;margin-left:300.8pt;margin-top:6.35pt;width:212.65pt;height:3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" filled="f" stroked="f">
          <v:textbox>
            <w:txbxContent>
              <w:p w14:paraId="152BF782" w14:textId="77777777" w:rsidR="00A52716" w:rsidRPr="002E5317" w:rsidRDefault="00A52716" w:rsidP="0025740C">
                <w:pPr>
                  <w:tabs>
                    <w:tab w:val="center" w:pos="709"/>
                    <w:tab w:val="center" w:pos="1843"/>
                    <w:tab w:val="center" w:pos="3119"/>
                  </w:tabs>
                  <w:rPr>
                    <w:sz w:val="20"/>
                    <w:szCs w:val="20"/>
                  </w:rPr>
                </w:pPr>
                <w:r>
                  <w:tab/>
                </w:r>
                <w:r w:rsidRPr="002E5317">
                  <w:rPr>
                    <w:sz w:val="20"/>
                    <w:szCs w:val="20"/>
                  </w:rPr>
                  <w:t>EDMS NO.</w:t>
                </w:r>
                <w:r w:rsidRPr="002E5317">
                  <w:rPr>
                    <w:sz w:val="20"/>
                    <w:szCs w:val="20"/>
                  </w:rPr>
                  <w:tab/>
                  <w:t>REV.</w:t>
                </w:r>
                <w:r w:rsidRPr="002E5317">
                  <w:rPr>
                    <w:sz w:val="20"/>
                    <w:szCs w:val="20"/>
                  </w:rPr>
                  <w:tab/>
                  <w:t>VALIDITY</w:t>
                </w:r>
              </w:p>
              <w:p w14:paraId="52C300C8" w14:textId="77777777" w:rsidR="00A52716" w:rsidRPr="002E5317" w:rsidRDefault="00A52716" w:rsidP="0025740C">
                <w:pPr>
                  <w:tabs>
                    <w:tab w:val="center" w:pos="709"/>
                    <w:tab w:val="center" w:pos="1843"/>
                    <w:tab w:val="center" w:pos="3119"/>
                  </w:tabs>
                  <w:rPr>
                    <w:b/>
                    <w:sz w:val="20"/>
                    <w:szCs w:val="20"/>
                  </w:rPr>
                </w:pPr>
                <w:r w:rsidRPr="002E5317">
                  <w:rPr>
                    <w:sz w:val="20"/>
                    <w:szCs w:val="20"/>
                  </w:rPr>
                  <w:tab/>
                </w:r>
                <w:r w:rsidRPr="005118A6">
                  <w:rPr>
                    <w:b/>
                    <w:sz w:val="20"/>
                    <w:szCs w:val="20"/>
                  </w:rPr>
                  <w:t>1366522</w:t>
                </w:r>
                <w:r w:rsidRPr="002E5317">
                  <w:rPr>
                    <w:b/>
                    <w:sz w:val="20"/>
                    <w:szCs w:val="20"/>
                  </w:rPr>
                  <w:tab/>
                  <w:t>0.</w:t>
                </w:r>
                <w:r>
                  <w:rPr>
                    <w:b/>
                    <w:sz w:val="20"/>
                    <w:szCs w:val="20"/>
                  </w:rPr>
                  <w:t>2</w:t>
                </w:r>
                <w:r w:rsidRPr="002E5317">
                  <w:rPr>
                    <w:b/>
                    <w:sz w:val="20"/>
                    <w:szCs w:val="20"/>
                  </w:rPr>
                  <w:tab/>
                  <w:t>DRAFT</w:t>
                </w:r>
              </w:p>
            </w:txbxContent>
          </v:textbox>
        </v:shape>
      </w:pict>
    </w:r>
    <w:r>
      <w:pict w14:anchorId="7C67B563">
        <v:shape id="_x0000_s4098" style="position:absolute;left:0;text-align:left;margin-left:300.7pt;margin-top:37.3pt;width:194.85pt;height:23.15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379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" path="m222,617c191,617,162,611,135,600,109,589,85,573,65,553,45,533,29,509,17,483,6,457,,428,,398,,398,,398,,398,,398,,398,,398,,398,,398,,398,,398,,398,,398,,353,,353,,353,,309,,309,,309,,264,,264,,264,,220,,220,,220,,189,6,160,17,134,29,108,45,84,65,64,85,44,109,28,135,17,162,6,191,,222,,222,,222,,222,,222,,222,,222,,222,,222,,222,,222,,222,,222,,1059,,1059,,1059,,1896,,1896,,1896,,2734,,2734,,2734,,3571,,3571,,3571,,3602,,3631,6,3658,17,3684,28,3708,44,3728,64,3748,84,3764,108,3776,134,3787,160,3793,189,3793,220,3793,220,3793,220,3793,220,3793,220,3793,220,3793,220,3793,220,3793,220,3793,220,3793,220,3793,220,3793,220,3793,264,3793,264,3793,264,3793,309,3793,309,3793,309,3793,353,3793,353,3793,353,3793,398,3793,398,3793,398,3793,398,3793,398,3793,398,3793,398,3793,398,3793,398,3793,398,3793,398,3793,398,3793,398,3793,398,3793,398,3793,428,3787,457,3776,483,3764,509,3748,533,3728,553,3708,573,3684,589,3658,600,3631,611,3602,617,3571,617,3571,617,3571,617,3571,617,3571,617,3571,617,3571,617,3571,617,3571,617,3571,617,3571,617,3571,617,3571,617,2734,617,2734,617,2734,617,1896,617,1896,617,1896,617,1059,617,1059,617,1059,617,222,617,222,617,222,617,222,617,222,617,222,617,222,617,222,617,222,617,222,617,222,617,222,617xm13,220c13,264,13,264,13,264,13,309,13,309,13,309,13,353,13,353,13,353,13,398,13,398,13,398,13,426,19,453,30,478,40,503,56,525,74,544,93,562,116,577,141,588,165,598,193,604,222,604,222,604,222,604,222,604,222,604,222,604,222,604,222,604,222,604,222,604,222,604,222,604,222,604,1059,604,1059,604,1059,604,1896,604,1896,604,1896,604,2734,604,2734,604,2734,604,3571,604,3571,604,3571,604,3600,604,3628,598,3652,588,3677,577,3700,562,3719,544,3737,525,3753,503,3763,478,3774,453,3780,426,3780,398,3780,398,3780,398,3780,398,3780,398,3780,398,3780,398,3780,398,3780,398,3780,398,3780,398,3780,398,3780,398,3780,398,3780,398,3780,398,3780,398,3780,398,3780,398,3780,398,3780,398,3780,398,3780,398,3780,398,3780,398,3780,353,3780,353,3780,353,3780,309,3780,309,3780,309,3780,264,3780,264,3780,264,3780,220,3780,220,3780,220,3780,191,3774,164,3763,139,3753,115,3737,92,3719,74,3700,55,3677,40,3652,29,3628,19,3600,13,3571,13,3571,13,3571,13,3571,13,3571,13,3571,13,3571,13,3571,13,3571,13,3571,13,3571,13,3571,13,3571,13,2734,13,2734,13,2734,13,1896,13,1896,13,1896,13,1059,13,1059,13,1059,13,222,13,222,13,222,13,193,13,165,19,141,29,116,40,93,55,74,74,56,92,40,115,30,139,19,164,13,191,13,220,13,220,13,220,13,220,13,220,13,220,13,220,13,220,13,220,13,220xe" fillcolor="black [3213]" stroked="f">
          <v:path arrowok="t" o:connecttype="custom" o:connectlocs="88075,285904;11091,230153;0,189650;0,189650;0,168207;0,125798;11091,63852;88075,8101;144835,0;144835,0;690903,0;1783692,0;2386520,8101;2463504,63852;2474595,104832;2474595,104832;2474595,125798;2474595,168207;2474595,189650;2474595,189650;2463504,230153;2386520,285904;2329760,294005;2329760,294005;1783692,294005;690903,294005;144835,294005;144835,294005;8481,125798;8481,168207;19572,227770;91990,280186;144835,287810;144835,287810;690903,287810;1783692,287810;2382605,280186;2455023,227770;2466114,189650;2466114,189650;2466114,189650;2466114,189650;2466114,168207;2466114,125798;2455023,66235;2382605,13819;2329760,6195;2329760,6195;1783692,6195;690903,6195;91990,13819;19572,66235;8481,104832;8481,104832" o:connectangles="0,0,0,0,0,0,0,0,0,0,0,0,0,0,0,0,0,0,0,0,0,0,0,0,0,0,0,0,0,0,0,0,0,0,0,0,0,0,0,0,0,0,0,0,0,0,0,0,0,0,0,0,0,0"/>
          <o:lock v:ext="edit" verticies="t"/>
        </v:shape>
      </w:pict>
    </w:r>
    <w:r>
      <w:pict w14:anchorId="31A68962">
        <v:shape id="Freeform 6" o:spid="_x0000_s4097" style="position:absolute;left:0;text-align:left;margin-left:300.7pt;margin-top:6.35pt;width:195.3pt;height:30.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62,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" path="m4336,0c3308,,3308,,3308,,2281,,2281,,2281,,1254,,1254,,1254,,227,,227,,227,,196,,166,6,139,18,112,29,87,46,67,66,46,87,30,111,18,138,7,165,,195,,227,,271,,271,,271,,316,,316,,316,,360,,360,,360,,405,,405,,405,,436,7,466,18,493,30,520,46,544,67,565,87,585,112,602,139,613,166,625,196,631,227,631,1254,631,1254,631,1254,631,2281,631,2281,631,2281,631,3308,631,3308,631,3308,631,4336,631,4336,631,4336,631,4367,631,4397,625,4424,613,4451,602,4475,585,4496,565,4516,544,4533,520,4544,493,4556,466,4562,436,4562,405,4562,360,4562,360,4562,360,4562,316,4562,316,4562,316,4562,271,4562,271,4562,271,4562,227,4562,227,4562,227,4562,195,4556,165,4544,138,4533,111,4516,87,4496,66,4475,46,4451,29,4424,18,4397,6,4367,,4336,0xm4535,405c4535,432,4530,458,4520,482,4510,506,4495,528,4477,546,4459,564,4437,578,4413,589,4389,599,4363,604,4336,604,3308,604,3308,604,3308,604,2281,604,2281,604,2281,604,1254,604,1254,604,1254,604,227,604,227,604,227,604,200,604,173,599,149,589,125,578,104,564,86,546,68,528,53,506,43,482,33,458,27,432,27,405,27,360,27,360,27,360,27,316,27,316,27,316,27,271,27,271,27,271,27,227,27,227,27,227,27,199,33,173,43,149,53,125,68,103,86,85,104,67,125,53,149,43,173,32,200,27,227,27,1254,27,1254,27,1254,27,2281,27,2281,27,2281,27,3308,27,3308,27,3308,27,4336,27,4336,27,4336,27,4363,27,4389,32,4413,43,4437,53,4459,67,4477,85,4495,103,4510,125,4520,149,4530,173,4535,199,4535,227,4535,271,4535,271,4535,271,4535,316,4535,316,4535,316,4535,360,4535,360,4535,360l4535,405xm2779,567c2782,567,2782,567,2782,567,2785,567,2785,567,2785,567,2789,567,2789,567,2789,567,2792,567,2792,567,2792,567,2792,441,2792,441,2792,441,2792,316,2792,316,2792,316,2792,190,2792,190,2792,190,2792,64,2792,64,2792,64,2789,64,2789,64,2789,64,2785,64,2785,64,2785,64,2782,64,2782,64,2782,64,2779,64,2779,64,2779,64,2779,190,2779,190,2779,190,2779,316,2779,316,2779,316,2779,441,2779,441,2779,441l2779,567xm1771,567c1774,567,1774,567,1774,567,1777,567,1777,567,1777,567,1781,567,1781,567,1781,567,1784,567,1784,567,1784,567,1784,441,1784,441,1784,441,1784,316,1784,316,1784,316,1784,190,1784,190,1784,190,1784,64,1784,64,1784,64,1781,64,1781,64,1781,64,1777,64,1777,64,1777,64,1774,64,1774,64,1774,64,1771,64,1771,64,1771,64,1771,190,1771,190,1771,190,1771,316,1771,316,1771,316,1771,441,1771,441,1771,441l1771,567xe" fillcolor="black" stroked="f">
          <v:path arrowok="t" o:connecttype="custom" o:connectlocs="1798524,0;681786,0;75573,10977;9786,84158;0,165267;0,219543;9786,300652;75573,373833;681786,384810;1798524,384810;2405281,373833;2470524,300652;2480310,219543;2480310,165267;2470524,84158;2405281,10977;2465630,246986;2434096,332973;2357436,368344;1240155,368344;123417,368344;46757,332973;14680,246986;14680,192710;14680,138434;46757,51837;123417,16466;1240155,16466;2357436,16466;2434096,51837;2465630,138434;2465630,192710;2465630,246986;1512543,345780;1516349,345780;1517980,268940;1517980,115870;1516349,39030;1512543,39030;1510912,115870;1510912,268940;962874,345780;966136,345780;969941,345780;969941,192710;969941,39030;966136,39030;962874,39030;962874,192710;962874,345780" o:connectangles="0,0,0,0,0,0,0,0,0,0,0,0,0,0,0,0,0,0,0,0,0,0,0,0,0,0,0,0,0,0,0,0,0,0,0,0,0,0,0,0,0,0,0,0,0,0,0,0,0,0"/>
          <o:lock v:ext="edit" verticies="t"/>
        </v:shape>
      </w:pict>
    </w:r>
    <w:r w:rsidR="00A52716">
      <w:drawing>
        <wp:inline distT="0" distB="0" distL="0" distR="0" wp14:anchorId="5CF1362A" wp14:editId="2CB7C0A0">
          <wp:extent cx="1494000" cy="720000"/>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umi180px.jpg"/>
                  <pic:cNvPicPr/>
                </pic:nvPicPr>
                <pic:blipFill>
                  <a:blip r:embed="rId1">
                    <a:extLst>
                      <a:ext uri="{28A0092B-C50C-407E-A947-70E740481C1C}">
                        <a14:useLocalDpi xmlns:a14="http://schemas.microsoft.com/office/drawing/2010/main" val="0"/>
                      </a:ext>
                    </a:extLst>
                  </a:blip>
                  <a:stretch>
                    <a:fillRect/>
                  </a:stretch>
                </pic:blipFill>
                <pic:spPr>
                  <a:xfrm>
                    <a:off x="0" y="0"/>
                    <a:ext cx="1494000" cy="720000"/>
                  </a:xfrm>
                  <a:prstGeom prst="rect">
                    <a:avLst/>
                  </a:prstGeom>
                </pic:spPr>
              </pic:pic>
            </a:graphicData>
          </a:graphic>
        </wp:inline>
      </w:drawing>
    </w:r>
  </w:p>
  <w:p w14:paraId="670F3CCB" w14:textId="77777777" w:rsidR="00A52716" w:rsidRPr="0025740C" w:rsidRDefault="00E018C3" w:rsidP="0025740C">
    <w:pPr>
      <w:pStyle w:val="Header0"/>
    </w:pPr>
    <w:r>
      <w:pict w14:anchorId="20658C06">
        <v:shape id="Freeform 4" o:spid="_x0000_s4096" style="position:absolute;left:0;text-align:left;margin-left:-20pt;margin-top:9.75pt;width:517pt;height:710.25pt;z-index:251676160;visibility:visible;mso-wrap-style:square;mso-height-percent:0;mso-wrap-distance-left:9pt;mso-wrap-distance-top:0;mso-wrap-distance-right:9pt;mso-wrap-distance-bottom:0;mso-position-horizontal-relative:text;mso-position-vertical-relative:text;mso-height-percent:0;mso-height-relative:margin;v-text-anchor:top" coordsize="13633,17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" path="m333,17024c287,17024,243,17015,204,16998,164,16981,128,16957,98,16927,67,16896,43,16860,26,16821,9,16781,,16737,,16691,,16691,,16691,,16691,,16691,,16691,,16691,,16691,,16691,,16691,,16691,,16691,,16691,,12602,,12602,,12602,,8512,,8512,,8512,,4423,,4423,,4423,,334,,334,,334,,288,9,244,26,204,43,164,67,128,98,98,128,68,164,43,204,27,243,10,287,,333,,333,,333,,333,,333,,333,,333,,333,,333,,333,,333,,333,,333,,3575,,3575,,3575,,6816,,6816,,6816,,10058,,10058,,10058,,13300,,13300,,13300,,13346,,13389,10,13429,27,13469,43,13505,68,13535,98,13565,128,13590,164,13607,204,13624,244,13633,288,13633,334,13633,334,13633,334,13633,334,13633,334,13633,334,13633,334,13633,334,13633,334,13633,334,13633,334,13633,334,13633,334,13633,4423,13633,4423,13633,4423,13633,8512,13633,8512,13633,8512,13633,12602,13633,12602,13633,12602,13633,16691,13633,16691,13633,16691,13633,16737,13624,16781,13607,16821,13590,16860,13565,16896,13535,16927,13505,16957,13469,16981,13429,16998,13389,17015,13346,17024,13300,17024,13300,17024,13300,17024,13300,17024,13300,17024,13300,17024,13300,17024,13300,17024,13300,17024,13300,17024,13300,17024,13300,17024,13300,17024,10058,17024,10058,17024,10058,17024,6816,17024,6816,17024,6816,17024,3575,17024,3575,17024,3575,17024,333,17024,333,17024,333,17024,333,17024,333,17024,333,17024,333,17024,333,17024,333,17024,333,17024,333,17024,333,17024xm27,16691c27,16733,35,16774,51,16810,66,16847,89,16880,117,16908,144,16935,177,16958,214,16973,251,16989,291,16997,333,16997,333,16997,333,16997,333,16997,333,16997,333,16997,333,16997,333,16997,333,16997,333,16997,333,16997,333,16997,333,16997,3575,16997,3575,16997,3575,16997,6816,16997,6816,16997,6816,16997,10058,16997,10058,16997,10058,16997,13300,16997,13300,16997,13300,16997,13342,16997,13382,16989,13419,16973,13456,16958,13489,16935,13516,16908,13544,16880,13567,16847,13582,16810,13598,16774,13606,16733,13606,16691,13606,16691,13606,16691,13606,16691,13606,16691,13606,16691,13606,16691,13606,16691,13606,16691,13606,16691,13606,16691,13606,16691,13606,16691,13606,12602,13606,12602,13606,12602,13606,8512,13606,8512,13606,8512,13606,4423,13606,4423,13606,4423,13606,334,13606,334,13606,334,13606,291,13598,251,13582,214,13567,178,13544,145,13516,117,13489,89,13456,67,13419,51,13382,36,13342,27,13300,27,13300,27,13300,27,13300,27,13300,27,13300,27,13300,27,13300,27,13300,27,13300,27,13300,27,13300,27,13300,27,10058,27,10058,27,10058,27,6816,27,6816,27,6816,27,3575,27,3575,27,3575,27,333,27,333,27,333,27,291,27,251,36,214,51,177,67,144,89,117,117,89,145,66,178,51,214,35,251,27,291,27,334,27,334,27,334,27,334,27,334,27,334,27,334,27,334,27,334,27,334,27,334,27,334,27,334,27,4423,27,4423,27,4423,27,8512,27,8512,27,8512,27,12602,27,12602,27,12602,27,16691,27,16691,27,16691,27,16691,27,16691,27,16691,27,16691,27,16691,27,16691,27,16691,27,16691,27,16691xe" fillcolor="black" stroked="f">
          <v:path arrowok="t" o:connecttype="custom" o:connectlocs="97138,9006399;12380,8912615;0,8843735;0,8843735;0,6677176;0,2343529;12380,108090;97138,14306;158564,0;158564,0;1702302,0;4789303,0;6394467,14306;6479225,108090;6491605,176970;6491605,176970;6491605,2343529;6491605,6677176;6479225,8912615;6394467,9006399;6333041,9020175;6333041,9020175;4789303,9020175;1702302,9020175;158564,9020175;158564,9020175;24285,8906787;101900,8993153;158564,9005869;158564,9005869;1702302,9005869;4789303,9005869;6389705,8993153;6467320,8906787;6478748,8843735;6478748,8843735;6478748,6677176;6478748,2343529;6467320,113388;6389705,27022;6333041,14306;6333041,14306;4789303,14306;1702302,14306;101900,27022;24285,113388;12857,176970;12857,176970;12857,2343529;12857,6677176;12857,8843735;12857,8843735" o:connectangles="0,0,0,0,0,0,0,0,0,0,0,0,0,0,0,0,0,0,0,0,0,0,0,0,0,0,0,0,0,0,0,0,0,0,0,0,0,0,0,0,0,0,0,0,0,0,0,0,0,0,0,0"/>
          <o:lock v:ext="edit" verticies="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DA7DFA"/>
    <w:lvl w:ilvl="0">
      <w:start w:val="1"/>
      <w:numFmt w:val="decimal"/>
      <w:lvlText w:val="%1."/>
      <w:lvlJc w:val="left"/>
      <w:pPr>
        <w:tabs>
          <w:tab w:val="num" w:pos="1492"/>
        </w:tabs>
        <w:ind w:left="1492" w:hanging="360"/>
      </w:pPr>
    </w:lvl>
  </w:abstractNum>
  <w:abstractNum w:abstractNumId="1">
    <w:nsid w:val="FFFFFF7D"/>
    <w:multiLevelType w:val="singleLevel"/>
    <w:tmpl w:val="87E00750"/>
    <w:lvl w:ilvl="0">
      <w:start w:val="1"/>
      <w:numFmt w:val="decimal"/>
      <w:lvlText w:val="%1."/>
      <w:lvlJc w:val="left"/>
      <w:pPr>
        <w:tabs>
          <w:tab w:val="num" w:pos="1209"/>
        </w:tabs>
        <w:ind w:left="1209" w:hanging="360"/>
      </w:pPr>
    </w:lvl>
  </w:abstractNum>
  <w:abstractNum w:abstractNumId="2">
    <w:nsid w:val="FFFFFF7E"/>
    <w:multiLevelType w:val="singleLevel"/>
    <w:tmpl w:val="9B769FF8"/>
    <w:lvl w:ilvl="0">
      <w:start w:val="1"/>
      <w:numFmt w:val="decimal"/>
      <w:lvlText w:val="%1."/>
      <w:lvlJc w:val="left"/>
      <w:pPr>
        <w:tabs>
          <w:tab w:val="num" w:pos="926"/>
        </w:tabs>
        <w:ind w:left="926" w:hanging="360"/>
      </w:pPr>
    </w:lvl>
  </w:abstractNum>
  <w:abstractNum w:abstractNumId="3">
    <w:nsid w:val="FFFFFF7F"/>
    <w:multiLevelType w:val="singleLevel"/>
    <w:tmpl w:val="ACFE17A8"/>
    <w:lvl w:ilvl="0">
      <w:start w:val="1"/>
      <w:numFmt w:val="decimal"/>
      <w:lvlText w:val="%1."/>
      <w:lvlJc w:val="left"/>
      <w:pPr>
        <w:tabs>
          <w:tab w:val="num" w:pos="643"/>
        </w:tabs>
        <w:ind w:left="643" w:hanging="360"/>
      </w:pPr>
    </w:lvl>
  </w:abstractNum>
  <w:abstractNum w:abstractNumId="4">
    <w:nsid w:val="FFFFFF80"/>
    <w:multiLevelType w:val="singleLevel"/>
    <w:tmpl w:val="3872F4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48DF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1ED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9045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D6A7EC"/>
    <w:lvl w:ilvl="0">
      <w:start w:val="1"/>
      <w:numFmt w:val="decimal"/>
      <w:lvlText w:val="%1."/>
      <w:lvlJc w:val="left"/>
      <w:pPr>
        <w:tabs>
          <w:tab w:val="num" w:pos="360"/>
        </w:tabs>
        <w:ind w:left="360" w:hanging="360"/>
      </w:pPr>
    </w:lvl>
  </w:abstractNum>
  <w:abstractNum w:abstractNumId="9">
    <w:nsid w:val="FFFFFF89"/>
    <w:multiLevelType w:val="singleLevel"/>
    <w:tmpl w:val="BBD68CD6"/>
    <w:lvl w:ilvl="0">
      <w:start w:val="1"/>
      <w:numFmt w:val="bullet"/>
      <w:lvlText w:val=""/>
      <w:lvlJc w:val="left"/>
      <w:pPr>
        <w:tabs>
          <w:tab w:val="num" w:pos="360"/>
        </w:tabs>
        <w:ind w:left="360" w:hanging="360"/>
      </w:pPr>
      <w:rPr>
        <w:rFonts w:ascii="Symbol" w:hAnsi="Symbol" w:hint="default"/>
      </w:rPr>
    </w:lvl>
  </w:abstractNum>
  <w:abstractNum w:abstractNumId="10">
    <w:nsid w:val="033F46D5"/>
    <w:multiLevelType w:val="singleLevel"/>
    <w:tmpl w:val="82E8A060"/>
    <w:lvl w:ilvl="0">
      <w:start w:val="1"/>
      <w:numFmt w:val="bullet"/>
      <w:lvlText w:val=""/>
      <w:lvlJc w:val="left"/>
      <w:pPr>
        <w:tabs>
          <w:tab w:val="num" w:pos="360"/>
        </w:tabs>
        <w:ind w:left="360" w:hanging="360"/>
      </w:pPr>
      <w:rPr>
        <w:rFonts w:ascii="Wingdings" w:hAnsi="Wingdings" w:hint="default"/>
        <w:sz w:val="24"/>
      </w:rPr>
    </w:lvl>
  </w:abstractNum>
  <w:abstractNum w:abstractNumId="11">
    <w:nsid w:val="063956E4"/>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12">
    <w:nsid w:val="0D06629D"/>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13">
    <w:nsid w:val="121B55FE"/>
    <w:multiLevelType w:val="hybridMultilevel"/>
    <w:tmpl w:val="BABEC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304279E"/>
    <w:multiLevelType w:val="singleLevel"/>
    <w:tmpl w:val="82E8A060"/>
    <w:lvl w:ilvl="0">
      <w:start w:val="1"/>
      <w:numFmt w:val="bullet"/>
      <w:lvlText w:val=""/>
      <w:lvlJc w:val="left"/>
      <w:pPr>
        <w:tabs>
          <w:tab w:val="num" w:pos="360"/>
        </w:tabs>
        <w:ind w:left="360" w:hanging="360"/>
      </w:pPr>
      <w:rPr>
        <w:rFonts w:ascii="Wingdings" w:hAnsi="Wingdings" w:hint="default"/>
        <w:sz w:val="24"/>
      </w:rPr>
    </w:lvl>
  </w:abstractNum>
  <w:abstractNum w:abstractNumId="15">
    <w:nsid w:val="16060F7D"/>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16">
    <w:nsid w:val="160906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18B928E3"/>
    <w:multiLevelType w:val="multilevel"/>
    <w:tmpl w:val="E8327B0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i/>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206F681F"/>
    <w:multiLevelType w:val="hybridMultilevel"/>
    <w:tmpl w:val="09E60A50"/>
    <w:lvl w:ilvl="0" w:tplc="EF8E9B72">
      <w:numFmt w:val="bullet"/>
      <w:lvlText w:val="-"/>
      <w:lvlJc w:val="left"/>
      <w:pPr>
        <w:ind w:left="927" w:hanging="360"/>
      </w:pPr>
      <w:rPr>
        <w:rFonts w:ascii="Calibri" w:eastAsia="Times New Roman" w:hAnsi="Calibri"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2A5E18A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0">
    <w:nsid w:val="2DA00F37"/>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1">
    <w:nsid w:val="327D1AD4"/>
    <w:multiLevelType w:val="hybridMultilevel"/>
    <w:tmpl w:val="F8A8EDAA"/>
    <w:lvl w:ilvl="0" w:tplc="AA4EE87C">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8D33EBB"/>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3">
    <w:nsid w:val="3A8B2DAB"/>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4">
    <w:nsid w:val="420E5B67"/>
    <w:multiLevelType w:val="singleLevel"/>
    <w:tmpl w:val="C31EF6CA"/>
    <w:lvl w:ilvl="0">
      <w:start w:val="1"/>
      <w:numFmt w:val="bullet"/>
      <w:lvlText w:val=""/>
      <w:lvlJc w:val="left"/>
      <w:pPr>
        <w:tabs>
          <w:tab w:val="num" w:pos="216"/>
        </w:tabs>
        <w:ind w:left="216" w:hanging="360"/>
      </w:pPr>
      <w:rPr>
        <w:rFonts w:ascii="Symbol" w:hAnsi="Symbol" w:hint="default"/>
      </w:rPr>
    </w:lvl>
  </w:abstractNum>
  <w:abstractNum w:abstractNumId="25">
    <w:nsid w:val="46D75B5F"/>
    <w:multiLevelType w:val="hybridMultilevel"/>
    <w:tmpl w:val="8F180806"/>
    <w:lvl w:ilvl="0" w:tplc="A7144564">
      <w:start w:val="2000"/>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6F153A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7">
    <w:nsid w:val="470D10A5"/>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8">
    <w:nsid w:val="49E7566E"/>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9">
    <w:nsid w:val="4AEA2CEB"/>
    <w:multiLevelType w:val="singleLevel"/>
    <w:tmpl w:val="4176C5EA"/>
    <w:lvl w:ilvl="0">
      <w:start w:val="1"/>
      <w:numFmt w:val="bullet"/>
      <w:lvlText w:val=""/>
      <w:lvlJc w:val="left"/>
      <w:pPr>
        <w:tabs>
          <w:tab w:val="num" w:pos="360"/>
        </w:tabs>
        <w:ind w:left="360" w:hanging="360"/>
      </w:pPr>
      <w:rPr>
        <w:rFonts w:ascii="Wingdings" w:hAnsi="Wingdings" w:hint="default"/>
        <w:sz w:val="24"/>
      </w:rPr>
    </w:lvl>
  </w:abstractNum>
  <w:abstractNum w:abstractNumId="30">
    <w:nsid w:val="4D0927EC"/>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31">
    <w:nsid w:val="4DB55D3C"/>
    <w:multiLevelType w:val="hybridMultilevel"/>
    <w:tmpl w:val="0B12F8F6"/>
    <w:lvl w:ilvl="0" w:tplc="C728BB5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4EC22145"/>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33">
    <w:nsid w:val="5FB57645"/>
    <w:multiLevelType w:val="singleLevel"/>
    <w:tmpl w:val="4176C5EA"/>
    <w:lvl w:ilvl="0">
      <w:start w:val="1"/>
      <w:numFmt w:val="bullet"/>
      <w:lvlText w:val=""/>
      <w:lvlJc w:val="left"/>
      <w:pPr>
        <w:tabs>
          <w:tab w:val="num" w:pos="360"/>
        </w:tabs>
        <w:ind w:left="360" w:hanging="360"/>
      </w:pPr>
      <w:rPr>
        <w:rFonts w:ascii="Wingdings" w:hAnsi="Wingdings" w:hint="default"/>
        <w:sz w:val="24"/>
      </w:rPr>
    </w:lvl>
  </w:abstractNum>
  <w:abstractNum w:abstractNumId="34">
    <w:nsid w:val="60BB386D"/>
    <w:multiLevelType w:val="singleLevel"/>
    <w:tmpl w:val="609A89CA"/>
    <w:lvl w:ilvl="0">
      <w:start w:val="1"/>
      <w:numFmt w:val="lowerLetter"/>
      <w:lvlText w:val="%1)"/>
      <w:lvlJc w:val="left"/>
      <w:pPr>
        <w:tabs>
          <w:tab w:val="num" w:pos="360"/>
        </w:tabs>
        <w:ind w:left="360" w:hanging="360"/>
      </w:pPr>
      <w:rPr>
        <w:rFonts w:cs="Times New Roman"/>
      </w:rPr>
    </w:lvl>
  </w:abstractNum>
  <w:abstractNum w:abstractNumId="35">
    <w:nsid w:val="617B685F"/>
    <w:multiLevelType w:val="hybridMultilevel"/>
    <w:tmpl w:val="22EC2434"/>
    <w:lvl w:ilvl="0" w:tplc="B860DB8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360DF2"/>
    <w:multiLevelType w:val="hybridMultilevel"/>
    <w:tmpl w:val="DA18822C"/>
    <w:lvl w:ilvl="0" w:tplc="4C7494B8">
      <w:numFmt w:val="bullet"/>
      <w:lvlText w:val="-"/>
      <w:lvlJc w:val="left"/>
      <w:pPr>
        <w:ind w:left="927" w:hanging="360"/>
      </w:pPr>
      <w:rPr>
        <w:rFonts w:ascii="Calibri" w:eastAsia="Times New Roman" w:hAnsi="Calibri"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nsid w:val="6F1A1461"/>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38">
    <w:nsid w:val="770005E8"/>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39">
    <w:nsid w:val="7B361EAB"/>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40">
    <w:nsid w:val="7CEC2E64"/>
    <w:multiLevelType w:val="singleLevel"/>
    <w:tmpl w:val="4176C5EA"/>
    <w:lvl w:ilvl="0">
      <w:start w:val="1"/>
      <w:numFmt w:val="bullet"/>
      <w:lvlText w:val=""/>
      <w:lvlJc w:val="left"/>
      <w:pPr>
        <w:tabs>
          <w:tab w:val="num" w:pos="360"/>
        </w:tabs>
        <w:ind w:left="360" w:hanging="360"/>
      </w:pPr>
      <w:rPr>
        <w:rFonts w:ascii="Wingdings" w:hAnsi="Wingdings" w:hint="default"/>
        <w:sz w:val="24"/>
      </w:rPr>
    </w:lvl>
  </w:abstractNum>
  <w:num w:numId="1">
    <w:abstractNumId w:val="15"/>
  </w:num>
  <w:num w:numId="2">
    <w:abstractNumId w:val="23"/>
  </w:num>
  <w:num w:numId="3">
    <w:abstractNumId w:val="27"/>
  </w:num>
  <w:num w:numId="4">
    <w:abstractNumId w:val="26"/>
  </w:num>
  <w:num w:numId="5">
    <w:abstractNumId w:val="22"/>
  </w:num>
  <w:num w:numId="6">
    <w:abstractNumId w:val="32"/>
  </w:num>
  <w:num w:numId="7">
    <w:abstractNumId w:val="39"/>
  </w:num>
  <w:num w:numId="8">
    <w:abstractNumId w:val="28"/>
  </w:num>
  <w:num w:numId="9">
    <w:abstractNumId w:val="16"/>
  </w:num>
  <w:num w:numId="10">
    <w:abstractNumId w:val="10"/>
  </w:num>
  <w:num w:numId="11">
    <w:abstractNumId w:val="14"/>
  </w:num>
  <w:num w:numId="12">
    <w:abstractNumId w:val="11"/>
  </w:num>
  <w:num w:numId="13">
    <w:abstractNumId w:val="20"/>
  </w:num>
  <w:num w:numId="14">
    <w:abstractNumId w:val="37"/>
  </w:num>
  <w:num w:numId="15">
    <w:abstractNumId w:val="12"/>
  </w:num>
  <w:num w:numId="16">
    <w:abstractNumId w:val="38"/>
  </w:num>
  <w:num w:numId="17">
    <w:abstractNumId w:val="30"/>
  </w:num>
  <w:num w:numId="18">
    <w:abstractNumId w:val="19"/>
  </w:num>
  <w:num w:numId="19">
    <w:abstractNumId w:val="34"/>
  </w:num>
  <w:num w:numId="20">
    <w:abstractNumId w:val="24"/>
  </w:num>
  <w:num w:numId="21">
    <w:abstractNumId w:val="29"/>
  </w:num>
  <w:num w:numId="22">
    <w:abstractNumId w:val="33"/>
  </w:num>
  <w:num w:numId="23">
    <w:abstractNumId w:val="40"/>
  </w:num>
  <w:num w:numId="24">
    <w:abstractNumId w:val="25"/>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17"/>
  </w:num>
  <w:num w:numId="28">
    <w:abstractNumId w:val="2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3"/>
  </w:num>
  <w:num w:numId="40">
    <w:abstractNumId w:val="36"/>
  </w:num>
  <w:num w:numId="41">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abel Bejar Alonso">
    <w15:presenceInfo w15:providerId="AD" w15:userId="S-1-5-21-1526224874-1540688658-1361462980-193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44"/>
  <w:embedSystemFonts/>
  <w:hideGrammaticalErrors/>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revisionView w:markup="0"/>
  <w:doNotTrackMoves/>
  <w:defaultTabStop w:val="720"/>
  <w:autoHyphenation/>
  <w:hyphenationZone w:val="357"/>
  <w:drawingGridHorizontalSpacing w:val="100"/>
  <w:displayHorizontalDrawingGridEvery w:val="0"/>
  <w:displayVerticalDrawingGridEvery w:val="0"/>
  <w:doNotShadeFormData/>
  <w:noPunctuationKerning/>
  <w:characterSpacingControl w:val="doNotCompress"/>
  <w:hdrShapeDefaults>
    <o:shapedefaults v:ext="edit" spidmax="411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CA149C"/>
    <w:rsid w:val="00011BBE"/>
    <w:rsid w:val="00013509"/>
    <w:rsid w:val="00025D4C"/>
    <w:rsid w:val="000308CE"/>
    <w:rsid w:val="000331DA"/>
    <w:rsid w:val="000436C3"/>
    <w:rsid w:val="00046079"/>
    <w:rsid w:val="0004668B"/>
    <w:rsid w:val="00046B09"/>
    <w:rsid w:val="00047E8A"/>
    <w:rsid w:val="0005011D"/>
    <w:rsid w:val="00050287"/>
    <w:rsid w:val="00051595"/>
    <w:rsid w:val="0006650B"/>
    <w:rsid w:val="00067969"/>
    <w:rsid w:val="00073E0C"/>
    <w:rsid w:val="00075F38"/>
    <w:rsid w:val="00080139"/>
    <w:rsid w:val="000841A3"/>
    <w:rsid w:val="00087229"/>
    <w:rsid w:val="000A0B72"/>
    <w:rsid w:val="000A3298"/>
    <w:rsid w:val="000A7005"/>
    <w:rsid w:val="000C26FD"/>
    <w:rsid w:val="000C6148"/>
    <w:rsid w:val="000D159E"/>
    <w:rsid w:val="000D30BD"/>
    <w:rsid w:val="000E236E"/>
    <w:rsid w:val="000E3B06"/>
    <w:rsid w:val="000F4716"/>
    <w:rsid w:val="00102CB1"/>
    <w:rsid w:val="00104408"/>
    <w:rsid w:val="00111AB2"/>
    <w:rsid w:val="001227EF"/>
    <w:rsid w:val="0012567C"/>
    <w:rsid w:val="00131155"/>
    <w:rsid w:val="00132BCD"/>
    <w:rsid w:val="00133661"/>
    <w:rsid w:val="001349AB"/>
    <w:rsid w:val="00140B77"/>
    <w:rsid w:val="00140D51"/>
    <w:rsid w:val="001456DB"/>
    <w:rsid w:val="00147DDE"/>
    <w:rsid w:val="0015354E"/>
    <w:rsid w:val="00153BFC"/>
    <w:rsid w:val="00160591"/>
    <w:rsid w:val="001726E5"/>
    <w:rsid w:val="001835DA"/>
    <w:rsid w:val="00185909"/>
    <w:rsid w:val="0019512C"/>
    <w:rsid w:val="001A2CD2"/>
    <w:rsid w:val="001B03C6"/>
    <w:rsid w:val="001C4718"/>
    <w:rsid w:val="001C712D"/>
    <w:rsid w:val="001D53E3"/>
    <w:rsid w:val="001D5770"/>
    <w:rsid w:val="001E03CB"/>
    <w:rsid w:val="001E4E22"/>
    <w:rsid w:val="001E5CB1"/>
    <w:rsid w:val="001E7C60"/>
    <w:rsid w:val="001F2665"/>
    <w:rsid w:val="001F3FE0"/>
    <w:rsid w:val="001F62CD"/>
    <w:rsid w:val="002028CD"/>
    <w:rsid w:val="00203BEA"/>
    <w:rsid w:val="002079D5"/>
    <w:rsid w:val="0021042D"/>
    <w:rsid w:val="00215E10"/>
    <w:rsid w:val="002215C1"/>
    <w:rsid w:val="00223F6E"/>
    <w:rsid w:val="002249C9"/>
    <w:rsid w:val="00225CEB"/>
    <w:rsid w:val="00233F8B"/>
    <w:rsid w:val="002365E7"/>
    <w:rsid w:val="002432A7"/>
    <w:rsid w:val="002436F2"/>
    <w:rsid w:val="00245711"/>
    <w:rsid w:val="002457C0"/>
    <w:rsid w:val="00247999"/>
    <w:rsid w:val="0025740C"/>
    <w:rsid w:val="002600A3"/>
    <w:rsid w:val="002652A8"/>
    <w:rsid w:val="00270633"/>
    <w:rsid w:val="0028025A"/>
    <w:rsid w:val="00280635"/>
    <w:rsid w:val="002815B7"/>
    <w:rsid w:val="00294A47"/>
    <w:rsid w:val="00294D51"/>
    <w:rsid w:val="002979F7"/>
    <w:rsid w:val="002A360B"/>
    <w:rsid w:val="002A5A76"/>
    <w:rsid w:val="002A66DE"/>
    <w:rsid w:val="002B7AB4"/>
    <w:rsid w:val="002D0C46"/>
    <w:rsid w:val="002D73B2"/>
    <w:rsid w:val="002D7E24"/>
    <w:rsid w:val="002E5DD7"/>
    <w:rsid w:val="002F1E6A"/>
    <w:rsid w:val="002F708A"/>
    <w:rsid w:val="00302B89"/>
    <w:rsid w:val="00311357"/>
    <w:rsid w:val="00312660"/>
    <w:rsid w:val="0032412A"/>
    <w:rsid w:val="0032491E"/>
    <w:rsid w:val="00325392"/>
    <w:rsid w:val="003262F4"/>
    <w:rsid w:val="00332D7C"/>
    <w:rsid w:val="00337108"/>
    <w:rsid w:val="00341248"/>
    <w:rsid w:val="003413AE"/>
    <w:rsid w:val="00347E1C"/>
    <w:rsid w:val="0035057F"/>
    <w:rsid w:val="00351EB4"/>
    <w:rsid w:val="00364CE3"/>
    <w:rsid w:val="00365132"/>
    <w:rsid w:val="00367DE3"/>
    <w:rsid w:val="00372E50"/>
    <w:rsid w:val="0038000F"/>
    <w:rsid w:val="0038125B"/>
    <w:rsid w:val="00383673"/>
    <w:rsid w:val="00384BA3"/>
    <w:rsid w:val="003873C4"/>
    <w:rsid w:val="003934D3"/>
    <w:rsid w:val="003A2996"/>
    <w:rsid w:val="003A5493"/>
    <w:rsid w:val="003A6E8C"/>
    <w:rsid w:val="003B226B"/>
    <w:rsid w:val="003B6439"/>
    <w:rsid w:val="003C5037"/>
    <w:rsid w:val="003E3441"/>
    <w:rsid w:val="003E5338"/>
    <w:rsid w:val="00404A61"/>
    <w:rsid w:val="004057D1"/>
    <w:rsid w:val="00413DD0"/>
    <w:rsid w:val="00421253"/>
    <w:rsid w:val="0042266D"/>
    <w:rsid w:val="004324A7"/>
    <w:rsid w:val="00435592"/>
    <w:rsid w:val="00436AA7"/>
    <w:rsid w:val="00436AAE"/>
    <w:rsid w:val="00437B0A"/>
    <w:rsid w:val="00440CFE"/>
    <w:rsid w:val="00440E9B"/>
    <w:rsid w:val="00446FBC"/>
    <w:rsid w:val="00447482"/>
    <w:rsid w:val="00447D6D"/>
    <w:rsid w:val="00450188"/>
    <w:rsid w:val="00450366"/>
    <w:rsid w:val="00450F34"/>
    <w:rsid w:val="00456264"/>
    <w:rsid w:val="0045744A"/>
    <w:rsid w:val="004615F6"/>
    <w:rsid w:val="00463C25"/>
    <w:rsid w:val="00466A46"/>
    <w:rsid w:val="0047240C"/>
    <w:rsid w:val="00475646"/>
    <w:rsid w:val="004838E5"/>
    <w:rsid w:val="004867BC"/>
    <w:rsid w:val="00492325"/>
    <w:rsid w:val="004927EF"/>
    <w:rsid w:val="00493051"/>
    <w:rsid w:val="00494057"/>
    <w:rsid w:val="004A53D2"/>
    <w:rsid w:val="004B2E8A"/>
    <w:rsid w:val="004B5981"/>
    <w:rsid w:val="004C0CB2"/>
    <w:rsid w:val="004C5D5D"/>
    <w:rsid w:val="004D702C"/>
    <w:rsid w:val="004D7F7A"/>
    <w:rsid w:val="004E1777"/>
    <w:rsid w:val="004E2265"/>
    <w:rsid w:val="00501118"/>
    <w:rsid w:val="005046DB"/>
    <w:rsid w:val="005118A6"/>
    <w:rsid w:val="005126A4"/>
    <w:rsid w:val="00522E2B"/>
    <w:rsid w:val="00536F90"/>
    <w:rsid w:val="00542CD3"/>
    <w:rsid w:val="005523BC"/>
    <w:rsid w:val="00561C70"/>
    <w:rsid w:val="0056245D"/>
    <w:rsid w:val="00570C90"/>
    <w:rsid w:val="00572C0D"/>
    <w:rsid w:val="00572C2F"/>
    <w:rsid w:val="005736C0"/>
    <w:rsid w:val="0058059E"/>
    <w:rsid w:val="00580DDF"/>
    <w:rsid w:val="00583E8B"/>
    <w:rsid w:val="005856CD"/>
    <w:rsid w:val="00590065"/>
    <w:rsid w:val="005A444B"/>
    <w:rsid w:val="005A54A8"/>
    <w:rsid w:val="005C2FDF"/>
    <w:rsid w:val="005C7C55"/>
    <w:rsid w:val="005D3830"/>
    <w:rsid w:val="005D679C"/>
    <w:rsid w:val="005E3A75"/>
    <w:rsid w:val="005E4D3F"/>
    <w:rsid w:val="005E614B"/>
    <w:rsid w:val="005F18C0"/>
    <w:rsid w:val="005F4E8F"/>
    <w:rsid w:val="005F7455"/>
    <w:rsid w:val="005F788A"/>
    <w:rsid w:val="005F7DC6"/>
    <w:rsid w:val="00605A2C"/>
    <w:rsid w:val="00610A94"/>
    <w:rsid w:val="0062116A"/>
    <w:rsid w:val="00637620"/>
    <w:rsid w:val="006407F0"/>
    <w:rsid w:val="00652449"/>
    <w:rsid w:val="0065499A"/>
    <w:rsid w:val="006550FF"/>
    <w:rsid w:val="006552ED"/>
    <w:rsid w:val="006609ED"/>
    <w:rsid w:val="006721EA"/>
    <w:rsid w:val="00672B59"/>
    <w:rsid w:val="0068243E"/>
    <w:rsid w:val="0069505F"/>
    <w:rsid w:val="006A4D0E"/>
    <w:rsid w:val="006A6BD5"/>
    <w:rsid w:val="006A7842"/>
    <w:rsid w:val="006A7FA4"/>
    <w:rsid w:val="006B1FED"/>
    <w:rsid w:val="006B28EB"/>
    <w:rsid w:val="006B693F"/>
    <w:rsid w:val="006C34AA"/>
    <w:rsid w:val="006C6814"/>
    <w:rsid w:val="006D1644"/>
    <w:rsid w:val="006D5D43"/>
    <w:rsid w:val="006E3D51"/>
    <w:rsid w:val="006F01D4"/>
    <w:rsid w:val="006F3067"/>
    <w:rsid w:val="006F4843"/>
    <w:rsid w:val="006F6DD5"/>
    <w:rsid w:val="006F7A18"/>
    <w:rsid w:val="00702150"/>
    <w:rsid w:val="00702294"/>
    <w:rsid w:val="007046C6"/>
    <w:rsid w:val="00721020"/>
    <w:rsid w:val="00724E5D"/>
    <w:rsid w:val="00725F30"/>
    <w:rsid w:val="00727E1C"/>
    <w:rsid w:val="00733007"/>
    <w:rsid w:val="00741CE5"/>
    <w:rsid w:val="00745E49"/>
    <w:rsid w:val="00750322"/>
    <w:rsid w:val="00754591"/>
    <w:rsid w:val="007637AA"/>
    <w:rsid w:val="00766F49"/>
    <w:rsid w:val="00770A94"/>
    <w:rsid w:val="00774372"/>
    <w:rsid w:val="00776807"/>
    <w:rsid w:val="0079162F"/>
    <w:rsid w:val="007928AC"/>
    <w:rsid w:val="007A32AC"/>
    <w:rsid w:val="007B29C4"/>
    <w:rsid w:val="007C074E"/>
    <w:rsid w:val="007C3457"/>
    <w:rsid w:val="007C5DC6"/>
    <w:rsid w:val="007C7623"/>
    <w:rsid w:val="007C76C5"/>
    <w:rsid w:val="007D18A7"/>
    <w:rsid w:val="007D4F56"/>
    <w:rsid w:val="007D696C"/>
    <w:rsid w:val="007E1873"/>
    <w:rsid w:val="007E2CA0"/>
    <w:rsid w:val="007E4EA3"/>
    <w:rsid w:val="007E79BB"/>
    <w:rsid w:val="007F005F"/>
    <w:rsid w:val="007F1350"/>
    <w:rsid w:val="007F1703"/>
    <w:rsid w:val="007F28CD"/>
    <w:rsid w:val="00803BEE"/>
    <w:rsid w:val="008056DC"/>
    <w:rsid w:val="00806E36"/>
    <w:rsid w:val="008107E4"/>
    <w:rsid w:val="00812ABE"/>
    <w:rsid w:val="00812B24"/>
    <w:rsid w:val="008149D3"/>
    <w:rsid w:val="008204A9"/>
    <w:rsid w:val="0082110A"/>
    <w:rsid w:val="00824A95"/>
    <w:rsid w:val="00826197"/>
    <w:rsid w:val="00844BE3"/>
    <w:rsid w:val="00845D95"/>
    <w:rsid w:val="008530EF"/>
    <w:rsid w:val="00853F2E"/>
    <w:rsid w:val="00857DDD"/>
    <w:rsid w:val="00867916"/>
    <w:rsid w:val="00873C17"/>
    <w:rsid w:val="00881D28"/>
    <w:rsid w:val="00882060"/>
    <w:rsid w:val="008830E2"/>
    <w:rsid w:val="0088631F"/>
    <w:rsid w:val="00891D57"/>
    <w:rsid w:val="00895593"/>
    <w:rsid w:val="00895C8B"/>
    <w:rsid w:val="00896D0D"/>
    <w:rsid w:val="00896E6D"/>
    <w:rsid w:val="008A034B"/>
    <w:rsid w:val="008A5978"/>
    <w:rsid w:val="008B2B36"/>
    <w:rsid w:val="008B4B5F"/>
    <w:rsid w:val="008B5BBD"/>
    <w:rsid w:val="008B7062"/>
    <w:rsid w:val="008C02E1"/>
    <w:rsid w:val="008C0DBD"/>
    <w:rsid w:val="008C1FF4"/>
    <w:rsid w:val="008C3D9A"/>
    <w:rsid w:val="008C6506"/>
    <w:rsid w:val="008D207D"/>
    <w:rsid w:val="008F39C2"/>
    <w:rsid w:val="008F39D8"/>
    <w:rsid w:val="00907230"/>
    <w:rsid w:val="00907CF4"/>
    <w:rsid w:val="00911938"/>
    <w:rsid w:val="00912470"/>
    <w:rsid w:val="00916395"/>
    <w:rsid w:val="00940745"/>
    <w:rsid w:val="009435D9"/>
    <w:rsid w:val="009436E2"/>
    <w:rsid w:val="00945B59"/>
    <w:rsid w:val="009501C8"/>
    <w:rsid w:val="009560B2"/>
    <w:rsid w:val="00961A6E"/>
    <w:rsid w:val="009651B6"/>
    <w:rsid w:val="0097520E"/>
    <w:rsid w:val="009872AE"/>
    <w:rsid w:val="009A10FB"/>
    <w:rsid w:val="009A7DC6"/>
    <w:rsid w:val="009B6A1D"/>
    <w:rsid w:val="009C0981"/>
    <w:rsid w:val="009C50D3"/>
    <w:rsid w:val="009C55C1"/>
    <w:rsid w:val="009D2D36"/>
    <w:rsid w:val="009D5398"/>
    <w:rsid w:val="009E5A4A"/>
    <w:rsid w:val="009F3203"/>
    <w:rsid w:val="009F72E4"/>
    <w:rsid w:val="00A05095"/>
    <w:rsid w:val="00A1327A"/>
    <w:rsid w:val="00A134DF"/>
    <w:rsid w:val="00A178FC"/>
    <w:rsid w:val="00A206EC"/>
    <w:rsid w:val="00A21F72"/>
    <w:rsid w:val="00A31612"/>
    <w:rsid w:val="00A503E5"/>
    <w:rsid w:val="00A525E4"/>
    <w:rsid w:val="00A52716"/>
    <w:rsid w:val="00A54B51"/>
    <w:rsid w:val="00A557E2"/>
    <w:rsid w:val="00A55C74"/>
    <w:rsid w:val="00A73FA4"/>
    <w:rsid w:val="00A80BE1"/>
    <w:rsid w:val="00A87C24"/>
    <w:rsid w:val="00A912AE"/>
    <w:rsid w:val="00AA0B7C"/>
    <w:rsid w:val="00AB0EE3"/>
    <w:rsid w:val="00AB3337"/>
    <w:rsid w:val="00AB52E2"/>
    <w:rsid w:val="00AD54B8"/>
    <w:rsid w:val="00AE2A2B"/>
    <w:rsid w:val="00AE6228"/>
    <w:rsid w:val="00AE76CC"/>
    <w:rsid w:val="00AF1C77"/>
    <w:rsid w:val="00AF7836"/>
    <w:rsid w:val="00B06F1F"/>
    <w:rsid w:val="00B10A2E"/>
    <w:rsid w:val="00B1115A"/>
    <w:rsid w:val="00B11EBE"/>
    <w:rsid w:val="00B16901"/>
    <w:rsid w:val="00B212A8"/>
    <w:rsid w:val="00B229EF"/>
    <w:rsid w:val="00B27447"/>
    <w:rsid w:val="00B443E6"/>
    <w:rsid w:val="00B44D85"/>
    <w:rsid w:val="00B5791E"/>
    <w:rsid w:val="00B60D7E"/>
    <w:rsid w:val="00B624F9"/>
    <w:rsid w:val="00B87E55"/>
    <w:rsid w:val="00B96557"/>
    <w:rsid w:val="00BA2F44"/>
    <w:rsid w:val="00BA65FB"/>
    <w:rsid w:val="00BB4158"/>
    <w:rsid w:val="00BB762B"/>
    <w:rsid w:val="00BC120A"/>
    <w:rsid w:val="00BC2A3A"/>
    <w:rsid w:val="00BC5C61"/>
    <w:rsid w:val="00BD2525"/>
    <w:rsid w:val="00BD5521"/>
    <w:rsid w:val="00BD7923"/>
    <w:rsid w:val="00BE4B2F"/>
    <w:rsid w:val="00BF0B4C"/>
    <w:rsid w:val="00C0211C"/>
    <w:rsid w:val="00C10A05"/>
    <w:rsid w:val="00C118D7"/>
    <w:rsid w:val="00C11C2C"/>
    <w:rsid w:val="00C13B77"/>
    <w:rsid w:val="00C157CB"/>
    <w:rsid w:val="00C24344"/>
    <w:rsid w:val="00C308DE"/>
    <w:rsid w:val="00C3175C"/>
    <w:rsid w:val="00C42C0B"/>
    <w:rsid w:val="00C46A6F"/>
    <w:rsid w:val="00C50CD0"/>
    <w:rsid w:val="00C532F3"/>
    <w:rsid w:val="00C67D66"/>
    <w:rsid w:val="00C702C9"/>
    <w:rsid w:val="00C74ADE"/>
    <w:rsid w:val="00C82BA0"/>
    <w:rsid w:val="00C83E92"/>
    <w:rsid w:val="00C8619F"/>
    <w:rsid w:val="00C91B29"/>
    <w:rsid w:val="00CA149C"/>
    <w:rsid w:val="00CB03F7"/>
    <w:rsid w:val="00CC343F"/>
    <w:rsid w:val="00CE658D"/>
    <w:rsid w:val="00CF0AF2"/>
    <w:rsid w:val="00D06C58"/>
    <w:rsid w:val="00D1069F"/>
    <w:rsid w:val="00D20E9A"/>
    <w:rsid w:val="00D30226"/>
    <w:rsid w:val="00D304B6"/>
    <w:rsid w:val="00D31FB5"/>
    <w:rsid w:val="00D32698"/>
    <w:rsid w:val="00D35A88"/>
    <w:rsid w:val="00D43446"/>
    <w:rsid w:val="00D47A81"/>
    <w:rsid w:val="00D53504"/>
    <w:rsid w:val="00D549C5"/>
    <w:rsid w:val="00D54B6A"/>
    <w:rsid w:val="00D5632C"/>
    <w:rsid w:val="00D56B4E"/>
    <w:rsid w:val="00D63044"/>
    <w:rsid w:val="00D64CCF"/>
    <w:rsid w:val="00D748B6"/>
    <w:rsid w:val="00D765CA"/>
    <w:rsid w:val="00D776D8"/>
    <w:rsid w:val="00D80A27"/>
    <w:rsid w:val="00D8148C"/>
    <w:rsid w:val="00D819BC"/>
    <w:rsid w:val="00D842DE"/>
    <w:rsid w:val="00D84856"/>
    <w:rsid w:val="00D85B59"/>
    <w:rsid w:val="00D90DFC"/>
    <w:rsid w:val="00D92FFD"/>
    <w:rsid w:val="00D94FA6"/>
    <w:rsid w:val="00DA67B2"/>
    <w:rsid w:val="00DB32FB"/>
    <w:rsid w:val="00DB4B9B"/>
    <w:rsid w:val="00DB4CB2"/>
    <w:rsid w:val="00DB6B58"/>
    <w:rsid w:val="00DC266F"/>
    <w:rsid w:val="00DC2D60"/>
    <w:rsid w:val="00DC40B8"/>
    <w:rsid w:val="00DC54A5"/>
    <w:rsid w:val="00DD306A"/>
    <w:rsid w:val="00DD4078"/>
    <w:rsid w:val="00DD5129"/>
    <w:rsid w:val="00DF2CAF"/>
    <w:rsid w:val="00DF3E8E"/>
    <w:rsid w:val="00E018C3"/>
    <w:rsid w:val="00E04969"/>
    <w:rsid w:val="00E116A4"/>
    <w:rsid w:val="00E1435C"/>
    <w:rsid w:val="00E14C4C"/>
    <w:rsid w:val="00E17DBB"/>
    <w:rsid w:val="00E26662"/>
    <w:rsid w:val="00E274C6"/>
    <w:rsid w:val="00E30B79"/>
    <w:rsid w:val="00E42A1A"/>
    <w:rsid w:val="00E455C8"/>
    <w:rsid w:val="00E63A19"/>
    <w:rsid w:val="00E6712E"/>
    <w:rsid w:val="00E719A1"/>
    <w:rsid w:val="00E728B6"/>
    <w:rsid w:val="00E73E94"/>
    <w:rsid w:val="00E74D80"/>
    <w:rsid w:val="00E750F3"/>
    <w:rsid w:val="00E77F76"/>
    <w:rsid w:val="00E93004"/>
    <w:rsid w:val="00E95D8C"/>
    <w:rsid w:val="00EA1BC7"/>
    <w:rsid w:val="00EA4C0A"/>
    <w:rsid w:val="00EB21EF"/>
    <w:rsid w:val="00EB2C27"/>
    <w:rsid w:val="00EB45AD"/>
    <w:rsid w:val="00EC67C4"/>
    <w:rsid w:val="00EC7A92"/>
    <w:rsid w:val="00EE2705"/>
    <w:rsid w:val="00EE2DE3"/>
    <w:rsid w:val="00EF0FB1"/>
    <w:rsid w:val="00EF33D3"/>
    <w:rsid w:val="00EF3AF4"/>
    <w:rsid w:val="00EF4B9D"/>
    <w:rsid w:val="00EF5DB8"/>
    <w:rsid w:val="00F03AA9"/>
    <w:rsid w:val="00F073CF"/>
    <w:rsid w:val="00F07787"/>
    <w:rsid w:val="00F13BB6"/>
    <w:rsid w:val="00F13D5A"/>
    <w:rsid w:val="00F145A6"/>
    <w:rsid w:val="00F161D2"/>
    <w:rsid w:val="00F44071"/>
    <w:rsid w:val="00F44D54"/>
    <w:rsid w:val="00F452FF"/>
    <w:rsid w:val="00F51AD1"/>
    <w:rsid w:val="00F52099"/>
    <w:rsid w:val="00F52FFF"/>
    <w:rsid w:val="00F5314D"/>
    <w:rsid w:val="00F563AC"/>
    <w:rsid w:val="00F64E26"/>
    <w:rsid w:val="00F71618"/>
    <w:rsid w:val="00F72AD9"/>
    <w:rsid w:val="00F81394"/>
    <w:rsid w:val="00FA61F7"/>
    <w:rsid w:val="00FC3A99"/>
    <w:rsid w:val="00FC5CC7"/>
    <w:rsid w:val="00FC653E"/>
    <w:rsid w:val="00FE7FFE"/>
    <w:rsid w:val="00FF6E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10"/>
    <o:shapelayout v:ext="edit">
      <o:idmap v:ext="edit" data="1"/>
    </o:shapelayout>
  </w:shapeDefaults>
  <w:decimalSymbol w:val="."/>
  <w:listSeparator w:val=","/>
  <w14:docId w14:val="077F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rsid w:val="004E1777"/>
    <w:pPr>
      <w:jc w:val="both"/>
      <w:outlineLvl w:val="0"/>
    </w:pPr>
    <w:rPr>
      <w:rFonts w:ascii="Calibri" w:hAnsi="Calibri"/>
      <w:noProof/>
      <w:snapToGrid w:val="0"/>
      <w:kern w:val="28"/>
      <w:sz w:val="22"/>
      <w:szCs w:val="22"/>
    </w:rPr>
  </w:style>
  <w:style w:type="paragraph" w:styleId="Heading1">
    <w:name w:val="heading 1"/>
    <w:basedOn w:val="Normal"/>
    <w:next w:val="Bodytext"/>
    <w:link w:val="Heading1Char"/>
    <w:uiPriority w:val="9"/>
    <w:rsid w:val="00080139"/>
    <w:pPr>
      <w:keepNext/>
      <w:numPr>
        <w:numId w:val="27"/>
      </w:numPr>
      <w:tabs>
        <w:tab w:val="left" w:pos="567"/>
      </w:tabs>
      <w:spacing w:before="240" w:after="200"/>
      <w:ind w:left="567" w:hanging="567"/>
      <w:contextualSpacing/>
      <w:jc w:val="left"/>
    </w:pPr>
    <w:rPr>
      <w:b/>
      <w:caps/>
      <w:sz w:val="24"/>
      <w:lang w:val="en-GB"/>
    </w:rPr>
  </w:style>
  <w:style w:type="paragraph" w:styleId="Heading2">
    <w:name w:val="heading 2"/>
    <w:basedOn w:val="Normal"/>
    <w:next w:val="Normal"/>
    <w:rsid w:val="001726E5"/>
    <w:pPr>
      <w:keepNext/>
      <w:numPr>
        <w:ilvl w:val="1"/>
        <w:numId w:val="27"/>
      </w:numPr>
      <w:spacing w:before="240" w:after="240"/>
      <w:ind w:left="567" w:hanging="567"/>
      <w:contextualSpacing/>
      <w:jc w:val="left"/>
      <w:outlineLvl w:val="1"/>
    </w:pPr>
    <w:rPr>
      <w:b/>
      <w:sz w:val="24"/>
      <w:lang w:val="en-GB"/>
    </w:rPr>
  </w:style>
  <w:style w:type="paragraph" w:styleId="Heading3">
    <w:name w:val="heading 3"/>
    <w:basedOn w:val="Normal"/>
    <w:next w:val="Normal"/>
    <w:link w:val="Heading3Char"/>
    <w:uiPriority w:val="9"/>
    <w:rsid w:val="006B1FED"/>
    <w:pPr>
      <w:keepNext/>
      <w:numPr>
        <w:ilvl w:val="2"/>
        <w:numId w:val="27"/>
      </w:numPr>
      <w:tabs>
        <w:tab w:val="left" w:pos="567"/>
      </w:tabs>
      <w:spacing w:before="200" w:after="200"/>
      <w:ind w:left="567" w:hanging="567"/>
      <w:contextualSpacing/>
      <w:jc w:val="left"/>
      <w:outlineLvl w:val="2"/>
    </w:pPr>
    <w:rPr>
      <w:b/>
      <w:i/>
      <w:lang w:val="en-GB"/>
    </w:rPr>
  </w:style>
  <w:style w:type="paragraph" w:styleId="Heading4">
    <w:name w:val="heading 4"/>
    <w:basedOn w:val="Heading3"/>
    <w:next w:val="Normal"/>
    <w:link w:val="Heading4Char1"/>
    <w:uiPriority w:val="9"/>
    <w:semiHidden/>
    <w:unhideWhenUsed/>
    <w:rsid w:val="009F72E4"/>
    <w:pPr>
      <w:outlineLvl w:val="3"/>
    </w:pPr>
  </w:style>
  <w:style w:type="paragraph" w:styleId="Heading5">
    <w:name w:val="heading 5"/>
    <w:basedOn w:val="Heading4"/>
    <w:next w:val="Normal"/>
    <w:link w:val="Heading5Char"/>
    <w:uiPriority w:val="9"/>
    <w:semiHidden/>
    <w:unhideWhenUsed/>
    <w:rsid w:val="009F72E4"/>
    <w:pPr>
      <w:outlineLvl w:val="4"/>
    </w:pPr>
  </w:style>
  <w:style w:type="paragraph" w:styleId="Heading6">
    <w:name w:val="heading 6"/>
    <w:basedOn w:val="Heading5"/>
    <w:next w:val="Normal"/>
    <w:link w:val="Heading6Char"/>
    <w:uiPriority w:val="9"/>
    <w:semiHidden/>
    <w:unhideWhenUsed/>
    <w:rsid w:val="009F72E4"/>
    <w:pPr>
      <w:outlineLvl w:val="5"/>
    </w:pPr>
  </w:style>
  <w:style w:type="paragraph" w:styleId="Heading7">
    <w:name w:val="heading 7"/>
    <w:basedOn w:val="Heading6"/>
    <w:next w:val="Normal"/>
    <w:link w:val="Heading7Char"/>
    <w:uiPriority w:val="9"/>
    <w:semiHidden/>
    <w:unhideWhenUsed/>
    <w:rsid w:val="009F72E4"/>
    <w:pPr>
      <w:outlineLvl w:val="6"/>
    </w:pPr>
  </w:style>
  <w:style w:type="paragraph" w:styleId="Heading8">
    <w:name w:val="heading 8"/>
    <w:aliases w:val="Text"/>
    <w:basedOn w:val="BodyText0"/>
    <w:next w:val="Normal"/>
    <w:link w:val="Heading8Char"/>
    <w:uiPriority w:val="9"/>
    <w:semiHidden/>
    <w:unhideWhenUsed/>
    <w:rsid w:val="009F72E4"/>
    <w:pPr>
      <w:spacing w:line="240" w:lineRule="auto"/>
      <w:ind w:left="56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80139"/>
    <w:rPr>
      <w:rFonts w:ascii="Calibri" w:hAnsi="Calibri"/>
      <w:b/>
      <w:caps/>
      <w:noProof/>
      <w:snapToGrid w:val="0"/>
      <w:kern w:val="28"/>
      <w:sz w:val="24"/>
      <w:szCs w:val="22"/>
      <w:lang w:val="en-GB" w:eastAsia="en-US"/>
    </w:rPr>
  </w:style>
  <w:style w:type="character" w:customStyle="1" w:styleId="Heading3Char">
    <w:name w:val="Heading 3 Char"/>
    <w:basedOn w:val="DefaultParagraphFont"/>
    <w:link w:val="Heading3"/>
    <w:uiPriority w:val="9"/>
    <w:locked/>
    <w:rsid w:val="006B1FED"/>
    <w:rPr>
      <w:rFonts w:ascii="Calibri" w:hAnsi="Calibri"/>
      <w:b/>
      <w:i/>
      <w:noProof/>
      <w:snapToGrid w:val="0"/>
      <w:kern w:val="28"/>
      <w:sz w:val="22"/>
      <w:szCs w:val="22"/>
      <w:lang w:val="en-GB" w:eastAsia="en-US"/>
    </w:rPr>
  </w:style>
  <w:style w:type="character" w:customStyle="1" w:styleId="Heading4Char1">
    <w:name w:val="Heading 4 Char1"/>
    <w:basedOn w:val="DefaultParagraphFont"/>
    <w:link w:val="Heading4"/>
    <w:uiPriority w:val="9"/>
    <w:semiHidden/>
    <w:locked/>
    <w:rsid w:val="009F72E4"/>
    <w:rPr>
      <w:rFonts w:ascii="Calibri" w:hAnsi="Calibri"/>
      <w:b/>
      <w:noProof/>
      <w:snapToGrid w:val="0"/>
      <w:kern w:val="28"/>
      <w:sz w:val="24"/>
      <w:szCs w:val="22"/>
      <w:lang w:val="en-GB" w:eastAsia="en-US"/>
    </w:rPr>
  </w:style>
  <w:style w:type="character" w:customStyle="1" w:styleId="Heading5Char">
    <w:name w:val="Heading 5 Char"/>
    <w:basedOn w:val="DefaultParagraphFont"/>
    <w:link w:val="Heading5"/>
    <w:uiPriority w:val="9"/>
    <w:semiHidden/>
    <w:rsid w:val="009F72E4"/>
    <w:rPr>
      <w:rFonts w:ascii="Calibri" w:hAnsi="Calibri"/>
      <w:b/>
      <w:noProof/>
      <w:snapToGrid w:val="0"/>
      <w:kern w:val="28"/>
      <w:sz w:val="24"/>
      <w:szCs w:val="22"/>
      <w:lang w:val="en-GB" w:eastAsia="en-US"/>
    </w:rPr>
  </w:style>
  <w:style w:type="character" w:customStyle="1" w:styleId="Heading6Char">
    <w:name w:val="Heading 6 Char"/>
    <w:basedOn w:val="DefaultParagraphFont"/>
    <w:link w:val="Heading6"/>
    <w:uiPriority w:val="9"/>
    <w:semiHidden/>
    <w:locked/>
    <w:rsid w:val="009F72E4"/>
    <w:rPr>
      <w:rFonts w:ascii="Calibri" w:hAnsi="Calibri"/>
      <w:b/>
      <w:noProof/>
      <w:snapToGrid w:val="0"/>
      <w:kern w:val="28"/>
      <w:sz w:val="24"/>
      <w:szCs w:val="22"/>
      <w:lang w:val="en-GB" w:eastAsia="en-US"/>
    </w:rPr>
  </w:style>
  <w:style w:type="character" w:customStyle="1" w:styleId="Heading7Char">
    <w:name w:val="Heading 7 Char"/>
    <w:basedOn w:val="DefaultParagraphFont"/>
    <w:link w:val="Heading7"/>
    <w:uiPriority w:val="9"/>
    <w:semiHidden/>
    <w:rsid w:val="009F72E4"/>
    <w:rPr>
      <w:rFonts w:ascii="Calibri" w:hAnsi="Calibri"/>
      <w:b/>
      <w:noProof/>
      <w:snapToGrid w:val="0"/>
      <w:kern w:val="28"/>
      <w:sz w:val="24"/>
      <w:szCs w:val="22"/>
      <w:lang w:val="en-GB" w:eastAsia="en-US"/>
    </w:rPr>
  </w:style>
  <w:style w:type="paragraph" w:styleId="BodyText0">
    <w:name w:val="Body Text"/>
    <w:basedOn w:val="Normal"/>
    <w:link w:val="BodyTextChar"/>
    <w:semiHidden/>
    <w:rsid w:val="008A034B"/>
    <w:pPr>
      <w:spacing w:before="120" w:after="120" w:line="180" w:lineRule="atLeast"/>
      <w:ind w:left="833"/>
    </w:pPr>
    <w:rPr>
      <w:snapToGrid/>
      <w:spacing w:val="-5"/>
    </w:rPr>
  </w:style>
  <w:style w:type="character" w:customStyle="1" w:styleId="BodyTextChar">
    <w:name w:val="Body Text Char"/>
    <w:basedOn w:val="DefaultParagraphFont"/>
    <w:link w:val="BodyText0"/>
    <w:semiHidden/>
    <w:rsid w:val="008A034B"/>
    <w:rPr>
      <w:rFonts w:ascii="Calibri" w:hAnsi="Calibri"/>
      <w:spacing w:val="-5"/>
      <w:sz w:val="22"/>
      <w:lang w:val="en-US" w:eastAsia="en-US"/>
    </w:rPr>
  </w:style>
  <w:style w:type="character" w:customStyle="1" w:styleId="Heading8Char">
    <w:name w:val="Heading 8 Char"/>
    <w:aliases w:val="Text Char"/>
    <w:basedOn w:val="DefaultParagraphFont"/>
    <w:link w:val="Heading8"/>
    <w:uiPriority w:val="9"/>
    <w:semiHidden/>
    <w:rsid w:val="009F72E4"/>
    <w:rPr>
      <w:rFonts w:ascii="Calibri" w:hAnsi="Calibri"/>
      <w:noProof/>
      <w:spacing w:val="-5"/>
      <w:kern w:val="28"/>
      <w:sz w:val="22"/>
      <w:szCs w:val="22"/>
      <w:lang w:val="en-US" w:eastAsia="en-US"/>
    </w:rPr>
  </w:style>
  <w:style w:type="character" w:customStyle="1" w:styleId="Heading4Char">
    <w:name w:val="Heading 4 Char"/>
    <w:basedOn w:val="DefaultParagraphFont"/>
    <w:uiPriority w:val="9"/>
    <w:locked/>
    <w:rsid w:val="00C50CD0"/>
    <w:rPr>
      <w:rFonts w:ascii="Arial" w:hAnsi="Arial" w:cs="Times New Roman"/>
      <w:b/>
      <w:sz w:val="24"/>
      <w:lang w:val="en-GB"/>
    </w:rPr>
  </w:style>
  <w:style w:type="paragraph" w:customStyle="1" w:styleId="Header">
    <w:name w:val="Header'"/>
    <w:basedOn w:val="Header0"/>
    <w:rsid w:val="006A7842"/>
    <w:pPr>
      <w:tabs>
        <w:tab w:val="clear" w:pos="4513"/>
        <w:tab w:val="clear" w:pos="9026"/>
        <w:tab w:val="center" w:pos="4820"/>
        <w:tab w:val="center" w:pos="7201"/>
        <w:tab w:val="center" w:pos="8222"/>
        <w:tab w:val="center" w:pos="9242"/>
      </w:tabs>
      <w:spacing w:before="35" w:after="150" w:line="264" w:lineRule="auto"/>
      <w:ind w:right="-284"/>
      <w:jc w:val="left"/>
      <w:outlineLvl w:val="9"/>
    </w:pPr>
    <w:rPr>
      <w:rFonts w:ascii="Verdana" w:hAnsi="Verdana"/>
      <w:b/>
      <w:noProof w:val="0"/>
      <w:snapToGrid/>
      <w:kern w:val="0"/>
      <w:sz w:val="20"/>
      <w:szCs w:val="20"/>
      <w:lang w:val="fr-FR"/>
    </w:rPr>
  </w:style>
  <w:style w:type="paragraph" w:styleId="Title">
    <w:name w:val="Title"/>
    <w:basedOn w:val="Normal"/>
    <w:link w:val="TitleChar"/>
    <w:rsid w:val="006A7842"/>
    <w:pPr>
      <w:spacing w:before="240" w:after="60" w:line="264" w:lineRule="auto"/>
      <w:jc w:val="center"/>
    </w:pPr>
    <w:rPr>
      <w:rFonts w:ascii="Verdana" w:hAnsi="Verdana" w:cs="Tahoma"/>
      <w:b/>
      <w:bCs/>
      <w:noProof w:val="0"/>
      <w:snapToGrid/>
      <w:sz w:val="40"/>
      <w:szCs w:val="40"/>
      <w:lang w:val="fr-FR"/>
    </w:rPr>
  </w:style>
  <w:style w:type="paragraph" w:customStyle="1" w:styleId="FPTitle1">
    <w:name w:val="FP Title1"/>
    <w:basedOn w:val="Normal"/>
    <w:next w:val="FPText"/>
    <w:rsid w:val="0019512C"/>
    <w:pPr>
      <w:keepNext/>
      <w:spacing w:before="120" w:after="120"/>
      <w:jc w:val="center"/>
    </w:pPr>
    <w:rPr>
      <w:b/>
      <w:i/>
      <w:caps/>
      <w:sz w:val="28"/>
      <w:szCs w:val="28"/>
      <w:lang w:val="en-GB"/>
    </w:rPr>
  </w:style>
  <w:style w:type="paragraph" w:customStyle="1" w:styleId="FPText">
    <w:name w:val="FP Text"/>
    <w:basedOn w:val="Normal"/>
    <w:qFormat/>
    <w:rsid w:val="006B693F"/>
    <w:pPr>
      <w:spacing w:before="40" w:after="40"/>
      <w:jc w:val="left"/>
    </w:pPr>
    <w:rPr>
      <w:lang w:val="en-GB"/>
    </w:rPr>
  </w:style>
  <w:style w:type="paragraph" w:styleId="Caption">
    <w:name w:val="caption"/>
    <w:basedOn w:val="Bodytext"/>
    <w:next w:val="Bodytext"/>
    <w:uiPriority w:val="35"/>
    <w:unhideWhenUsed/>
    <w:rsid w:val="00907230"/>
    <w:pPr>
      <w:spacing w:before="60" w:after="60"/>
      <w:ind w:left="0"/>
      <w:jc w:val="center"/>
    </w:pPr>
    <w:rPr>
      <w:b/>
    </w:rPr>
  </w:style>
  <w:style w:type="paragraph" w:styleId="BalloonText">
    <w:name w:val="Balloon Text"/>
    <w:basedOn w:val="Normal"/>
    <w:link w:val="BalloonTextChar"/>
    <w:uiPriority w:val="99"/>
    <w:semiHidden/>
    <w:rsid w:val="00C50CD0"/>
    <w:rPr>
      <w:sz w:val="16"/>
      <w:szCs w:val="16"/>
    </w:rPr>
  </w:style>
  <w:style w:type="character" w:customStyle="1" w:styleId="BalloonTextChar">
    <w:name w:val="Balloon Text Char"/>
    <w:basedOn w:val="DefaultParagraphFont"/>
    <w:link w:val="BalloonText"/>
    <w:uiPriority w:val="99"/>
    <w:semiHidden/>
    <w:locked/>
    <w:rsid w:val="00C50CD0"/>
    <w:rPr>
      <w:rFonts w:ascii="Times New Roman" w:hAnsi="Times New Roman" w:cs="Times New Roman"/>
      <w:sz w:val="16"/>
      <w:szCs w:val="16"/>
      <w:lang w:val="en-GB"/>
    </w:rPr>
  </w:style>
  <w:style w:type="character" w:customStyle="1" w:styleId="TitleChar">
    <w:name w:val="Title Char"/>
    <w:basedOn w:val="DefaultParagraphFont"/>
    <w:link w:val="Title"/>
    <w:rsid w:val="006A7842"/>
    <w:rPr>
      <w:rFonts w:ascii="Verdana" w:hAnsi="Verdana" w:cs="Tahoma"/>
      <w:b/>
      <w:bCs/>
      <w:kern w:val="28"/>
      <w:sz w:val="40"/>
      <w:szCs w:val="40"/>
      <w:lang w:val="fr-FR"/>
    </w:rPr>
  </w:style>
  <w:style w:type="paragraph" w:styleId="Header0">
    <w:name w:val="header"/>
    <w:basedOn w:val="Normal"/>
    <w:link w:val="HeaderChar"/>
    <w:uiPriority w:val="99"/>
    <w:unhideWhenUsed/>
    <w:rsid w:val="006A7842"/>
    <w:pPr>
      <w:tabs>
        <w:tab w:val="center" w:pos="4513"/>
        <w:tab w:val="right" w:pos="9026"/>
      </w:tabs>
    </w:pPr>
  </w:style>
  <w:style w:type="character" w:customStyle="1" w:styleId="FootnoteTextChar">
    <w:name w:val="Footnote Text Char"/>
    <w:basedOn w:val="DefaultParagraphFont"/>
    <w:uiPriority w:val="99"/>
    <w:locked/>
    <w:rsid w:val="00C50CD0"/>
    <w:rPr>
      <w:rFonts w:cs="Times New Roman"/>
      <w:lang w:val="en-GB"/>
    </w:rPr>
  </w:style>
  <w:style w:type="paragraph" w:customStyle="1" w:styleId="Bodytext">
    <w:name w:val="Bodytext"/>
    <w:basedOn w:val="Normal"/>
    <w:qFormat/>
    <w:rsid w:val="009F72E4"/>
    <w:pPr>
      <w:spacing w:before="40" w:after="40"/>
      <w:ind w:left="567"/>
    </w:pPr>
    <w:rPr>
      <w:lang w:val="en-GB"/>
    </w:rPr>
  </w:style>
  <w:style w:type="table" w:styleId="MediumShading1-Accent6">
    <w:name w:val="Medium Shading 1 Accent 6"/>
    <w:basedOn w:val="TableNormal"/>
    <w:uiPriority w:val="63"/>
    <w:rsid w:val="00C50CD0"/>
    <w:rPr>
      <w:snapToGrid w:val="0"/>
    </w:rPr>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ColorfulShading-Accent6">
    <w:name w:val="Colorful Shading Accent 6"/>
    <w:basedOn w:val="TableNormal"/>
    <w:uiPriority w:val="71"/>
    <w:rsid w:val="00C50CD0"/>
    <w:rPr>
      <w:snapToGrid w:val="0"/>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styleId="ColorfulShading-Accent1">
    <w:name w:val="Colorful Shading Accent 1"/>
    <w:basedOn w:val="TableNormal"/>
    <w:uiPriority w:val="71"/>
    <w:rsid w:val="00C50CD0"/>
    <w:rPr>
      <w:snapToGrid w:val="0"/>
      <w:color w:val="000000"/>
    </w:rPr>
    <w:tblPr>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MediumShading1-Accent11">
    <w:name w:val="Medium Shading 1 - Accent 11"/>
    <w:basedOn w:val="TableNormal"/>
    <w:uiPriority w:val="63"/>
    <w:rsid w:val="00C50CD0"/>
    <w:rPr>
      <w:snapToGrid w:val="0"/>
    </w:rPr>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basedOn w:val="TableNormal"/>
    <w:uiPriority w:val="61"/>
    <w:rsid w:val="00C50CD0"/>
    <w:rPr>
      <w:snapToGrid w:val="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ListParagraph">
    <w:name w:val="List Paragraph"/>
    <w:basedOn w:val="Normal"/>
    <w:uiPriority w:val="34"/>
    <w:unhideWhenUsed/>
    <w:qFormat/>
    <w:rsid w:val="009F72E4"/>
    <w:pPr>
      <w:numPr>
        <w:numId w:val="28"/>
      </w:numPr>
      <w:spacing w:before="40" w:after="40"/>
      <w:ind w:left="851" w:hanging="284"/>
      <w:contextualSpacing/>
    </w:pPr>
  </w:style>
  <w:style w:type="paragraph" w:customStyle="1" w:styleId="FPTitle2">
    <w:name w:val="FP Title2"/>
    <w:basedOn w:val="Normal"/>
    <w:next w:val="FPText"/>
    <w:rsid w:val="006B693F"/>
    <w:pPr>
      <w:keepNext/>
      <w:spacing w:before="120" w:after="120"/>
      <w:jc w:val="center"/>
    </w:pPr>
    <w:rPr>
      <w:b/>
      <w:bCs/>
      <w:i/>
      <w:lang w:val="en-GB"/>
    </w:rPr>
  </w:style>
  <w:style w:type="paragraph" w:styleId="NormalWeb">
    <w:name w:val="Normal (Web)"/>
    <w:basedOn w:val="Normal"/>
    <w:uiPriority w:val="99"/>
    <w:unhideWhenUsed/>
    <w:rsid w:val="00D56B4E"/>
    <w:pPr>
      <w:spacing w:before="100" w:beforeAutospacing="1" w:after="100" w:afterAutospacing="1"/>
    </w:pPr>
    <w:rPr>
      <w:snapToGrid/>
      <w:sz w:val="24"/>
      <w:szCs w:val="24"/>
    </w:rPr>
  </w:style>
  <w:style w:type="character" w:styleId="Hyperlink">
    <w:name w:val="Hyperlink"/>
    <w:basedOn w:val="DefaultParagraphFont"/>
    <w:uiPriority w:val="99"/>
    <w:unhideWhenUsed/>
    <w:rsid w:val="00C46A6F"/>
    <w:rPr>
      <w:color w:val="0000FF"/>
      <w:u w:val="single"/>
    </w:rPr>
  </w:style>
  <w:style w:type="paragraph" w:customStyle="1" w:styleId="FPDocType">
    <w:name w:val="FP Doc Type"/>
    <w:basedOn w:val="Normal"/>
    <w:rsid w:val="00404A61"/>
    <w:pPr>
      <w:keepNext/>
      <w:spacing w:before="240" w:after="240"/>
      <w:jc w:val="center"/>
    </w:pPr>
    <w:rPr>
      <w:b/>
      <w:sz w:val="36"/>
    </w:rPr>
  </w:style>
  <w:style w:type="table" w:styleId="TableGrid">
    <w:name w:val="Table Grid"/>
    <w:basedOn w:val="TableNormal"/>
    <w:uiPriority w:val="59"/>
    <w:rsid w:val="00BC12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PTITTLE">
    <w:name w:val="FP TITTLE"/>
    <w:basedOn w:val="Normal"/>
    <w:rsid w:val="00B06F1F"/>
    <w:pPr>
      <w:keepNext/>
      <w:spacing w:before="240" w:after="240"/>
      <w:jc w:val="center"/>
    </w:pPr>
    <w:rPr>
      <w:b/>
      <w:caps/>
      <w:sz w:val="36"/>
    </w:rPr>
  </w:style>
  <w:style w:type="paragraph" w:customStyle="1" w:styleId="StyleFPTitle2NotBold">
    <w:name w:val="Style FP Title2 + Not Bold"/>
    <w:basedOn w:val="FPTitle2"/>
    <w:rsid w:val="006B693F"/>
    <w:rPr>
      <w:b w:val="0"/>
      <w:bCs w:val="0"/>
      <w:iCs/>
    </w:rPr>
  </w:style>
  <w:style w:type="paragraph" w:customStyle="1" w:styleId="Tabletitle">
    <w:name w:val="Tabletitle"/>
    <w:basedOn w:val="Normal"/>
    <w:next w:val="Bodytext"/>
    <w:qFormat/>
    <w:rsid w:val="00907230"/>
    <w:pPr>
      <w:keepNext/>
      <w:spacing w:before="40" w:after="40"/>
      <w:jc w:val="center"/>
    </w:pPr>
    <w:rPr>
      <w:b/>
      <w:bCs/>
      <w:lang w:val="en-GB"/>
    </w:rPr>
  </w:style>
  <w:style w:type="paragraph" w:customStyle="1" w:styleId="Tabletext">
    <w:name w:val="Tabletext"/>
    <w:basedOn w:val="Bodytext"/>
    <w:qFormat/>
    <w:rsid w:val="00907230"/>
    <w:pPr>
      <w:keepNext/>
      <w:spacing w:before="20" w:after="20"/>
      <w:ind w:left="0"/>
      <w:jc w:val="left"/>
      <w:outlineLvl w:val="9"/>
    </w:pPr>
  </w:style>
  <w:style w:type="paragraph" w:styleId="TOCHeading">
    <w:name w:val="TOC Heading"/>
    <w:basedOn w:val="Heading1"/>
    <w:next w:val="Normal"/>
    <w:uiPriority w:val="39"/>
    <w:unhideWhenUsed/>
    <w:rsid w:val="004E1777"/>
    <w:pPr>
      <w:keepLines/>
      <w:numPr>
        <w:numId w:val="0"/>
      </w:numPr>
      <w:tabs>
        <w:tab w:val="clear" w:pos="567"/>
      </w:tabs>
      <w:spacing w:before="480" w:after="0" w:line="276" w:lineRule="auto"/>
      <w:contextualSpacing w:val="0"/>
      <w:outlineLvl w:val="9"/>
    </w:pPr>
    <w:rPr>
      <w:rFonts w:asciiTheme="majorHAnsi" w:eastAsiaTheme="majorEastAsia" w:hAnsiTheme="majorHAnsi" w:cstheme="majorBidi"/>
      <w:bCs/>
      <w:caps w:val="0"/>
      <w:noProof w:val="0"/>
      <w:snapToGrid/>
      <w:color w:val="365F91" w:themeColor="accent1" w:themeShade="BF"/>
      <w:kern w:val="0"/>
      <w:sz w:val="28"/>
      <w:szCs w:val="28"/>
      <w:lang w:val="en-US"/>
    </w:rPr>
  </w:style>
  <w:style w:type="paragraph" w:styleId="TOC1">
    <w:name w:val="toc 1"/>
    <w:basedOn w:val="Normal"/>
    <w:next w:val="Normal"/>
    <w:autoRedefine/>
    <w:uiPriority w:val="39"/>
    <w:unhideWhenUsed/>
    <w:rsid w:val="004E1777"/>
    <w:pPr>
      <w:spacing w:after="100"/>
    </w:pPr>
  </w:style>
  <w:style w:type="paragraph" w:styleId="TOC2">
    <w:name w:val="toc 2"/>
    <w:basedOn w:val="Normal"/>
    <w:next w:val="Normal"/>
    <w:autoRedefine/>
    <w:uiPriority w:val="39"/>
    <w:unhideWhenUsed/>
    <w:rsid w:val="004E1777"/>
    <w:pPr>
      <w:spacing w:after="100"/>
      <w:ind w:left="220"/>
    </w:pPr>
  </w:style>
  <w:style w:type="paragraph" w:styleId="TOC3">
    <w:name w:val="toc 3"/>
    <w:basedOn w:val="Normal"/>
    <w:next w:val="Normal"/>
    <w:autoRedefine/>
    <w:uiPriority w:val="39"/>
    <w:unhideWhenUsed/>
    <w:rsid w:val="004E1777"/>
    <w:pPr>
      <w:spacing w:after="100"/>
      <w:ind w:left="440"/>
    </w:pPr>
  </w:style>
  <w:style w:type="paragraph" w:styleId="TOC4">
    <w:name w:val="toc 4"/>
    <w:basedOn w:val="Normal"/>
    <w:next w:val="Normal"/>
    <w:autoRedefine/>
    <w:uiPriority w:val="39"/>
    <w:unhideWhenUsed/>
    <w:rsid w:val="004E1777"/>
    <w:pPr>
      <w:spacing w:after="100"/>
      <w:ind w:left="660"/>
    </w:pPr>
  </w:style>
  <w:style w:type="character" w:customStyle="1" w:styleId="HeaderChar">
    <w:name w:val="Header Char"/>
    <w:basedOn w:val="DefaultParagraphFont"/>
    <w:link w:val="Header0"/>
    <w:uiPriority w:val="99"/>
    <w:rsid w:val="006A7842"/>
    <w:rPr>
      <w:rFonts w:ascii="Calibri" w:hAnsi="Calibri"/>
      <w:noProof/>
      <w:snapToGrid w:val="0"/>
      <w:kern w:val="28"/>
      <w:sz w:val="22"/>
      <w:szCs w:val="22"/>
    </w:rPr>
  </w:style>
  <w:style w:type="paragraph" w:styleId="Footer">
    <w:name w:val="footer"/>
    <w:basedOn w:val="Normal"/>
    <w:link w:val="FooterChar"/>
    <w:uiPriority w:val="99"/>
    <w:unhideWhenUsed/>
    <w:rsid w:val="003873C4"/>
    <w:pPr>
      <w:tabs>
        <w:tab w:val="center" w:pos="4513"/>
        <w:tab w:val="right" w:pos="9026"/>
      </w:tabs>
    </w:pPr>
  </w:style>
  <w:style w:type="character" w:customStyle="1" w:styleId="FooterChar">
    <w:name w:val="Footer Char"/>
    <w:basedOn w:val="DefaultParagraphFont"/>
    <w:link w:val="Footer"/>
    <w:uiPriority w:val="99"/>
    <w:rsid w:val="003873C4"/>
    <w:rPr>
      <w:rFonts w:ascii="Calibri" w:hAnsi="Calibri"/>
      <w:noProof/>
      <w:snapToGrid w:val="0"/>
      <w:kern w:val="28"/>
      <w:sz w:val="22"/>
      <w:szCs w:val="22"/>
    </w:rPr>
  </w:style>
  <w:style w:type="character" w:styleId="CommentReference">
    <w:name w:val="annotation reference"/>
    <w:basedOn w:val="DefaultParagraphFont"/>
    <w:uiPriority w:val="99"/>
    <w:semiHidden/>
    <w:unhideWhenUsed/>
    <w:rsid w:val="00447482"/>
    <w:rPr>
      <w:sz w:val="16"/>
      <w:szCs w:val="16"/>
    </w:rPr>
  </w:style>
  <w:style w:type="paragraph" w:styleId="CommentText">
    <w:name w:val="annotation text"/>
    <w:basedOn w:val="Normal"/>
    <w:link w:val="CommentTextChar"/>
    <w:uiPriority w:val="99"/>
    <w:semiHidden/>
    <w:unhideWhenUsed/>
    <w:rsid w:val="00447482"/>
    <w:rPr>
      <w:sz w:val="20"/>
      <w:szCs w:val="20"/>
    </w:rPr>
  </w:style>
  <w:style w:type="character" w:customStyle="1" w:styleId="CommentTextChar">
    <w:name w:val="Comment Text Char"/>
    <w:basedOn w:val="DefaultParagraphFont"/>
    <w:link w:val="CommentText"/>
    <w:uiPriority w:val="99"/>
    <w:semiHidden/>
    <w:rsid w:val="00447482"/>
    <w:rPr>
      <w:rFonts w:ascii="Calibri" w:hAnsi="Calibri"/>
      <w:noProof/>
      <w:snapToGrid w:val="0"/>
      <w:kern w:val="28"/>
    </w:rPr>
  </w:style>
  <w:style w:type="paragraph" w:styleId="CommentSubject">
    <w:name w:val="annotation subject"/>
    <w:basedOn w:val="CommentText"/>
    <w:next w:val="CommentText"/>
    <w:link w:val="CommentSubjectChar"/>
    <w:uiPriority w:val="99"/>
    <w:semiHidden/>
    <w:unhideWhenUsed/>
    <w:rsid w:val="00447482"/>
    <w:rPr>
      <w:b/>
      <w:bCs/>
    </w:rPr>
  </w:style>
  <w:style w:type="character" w:customStyle="1" w:styleId="CommentSubjectChar">
    <w:name w:val="Comment Subject Char"/>
    <w:basedOn w:val="CommentTextChar"/>
    <w:link w:val="CommentSubject"/>
    <w:uiPriority w:val="99"/>
    <w:semiHidden/>
    <w:rsid w:val="00447482"/>
    <w:rPr>
      <w:rFonts w:ascii="Calibri" w:hAnsi="Calibri"/>
      <w:b/>
      <w:bCs/>
      <w:noProof/>
      <w:snapToGrid w:val="0"/>
      <w:kern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semiHidden="0" w:uiPriority="0"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0" w:unhideWhenUsed="0"/>
    <w:lsdException w:name="heading 7" w:semiHidden="0" w:uiPriority="9" w:unhideWhenUsed="0"/>
    <w:lsdException w:name="heading 8" w:semiHidden="0" w:uiPriority="9" w:unhideWhenUsed="0"/>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4E1777"/>
    <w:pPr>
      <w:jc w:val="both"/>
      <w:outlineLvl w:val="0"/>
    </w:pPr>
    <w:rPr>
      <w:rFonts w:ascii="Calibri" w:hAnsi="Calibri"/>
      <w:noProof/>
      <w:snapToGrid w:val="0"/>
      <w:kern w:val="28"/>
      <w:sz w:val="22"/>
      <w:szCs w:val="22"/>
    </w:rPr>
  </w:style>
  <w:style w:type="paragraph" w:styleId="Heading1">
    <w:name w:val="heading 1"/>
    <w:basedOn w:val="Normal"/>
    <w:next w:val="Bodytext"/>
    <w:link w:val="Heading1Char"/>
    <w:uiPriority w:val="9"/>
    <w:rsid w:val="00080139"/>
    <w:pPr>
      <w:keepNext/>
      <w:numPr>
        <w:numId w:val="27"/>
      </w:numPr>
      <w:tabs>
        <w:tab w:val="left" w:pos="567"/>
      </w:tabs>
      <w:spacing w:before="240" w:after="200"/>
      <w:ind w:left="567" w:hanging="567"/>
      <w:contextualSpacing/>
      <w:jc w:val="left"/>
    </w:pPr>
    <w:rPr>
      <w:b/>
      <w:caps/>
      <w:sz w:val="24"/>
      <w:lang w:val="en-GB"/>
    </w:rPr>
  </w:style>
  <w:style w:type="paragraph" w:styleId="Heading2">
    <w:name w:val="heading 2"/>
    <w:basedOn w:val="Normal"/>
    <w:next w:val="Normal"/>
    <w:rsid w:val="001726E5"/>
    <w:pPr>
      <w:keepNext/>
      <w:numPr>
        <w:ilvl w:val="1"/>
        <w:numId w:val="27"/>
      </w:numPr>
      <w:spacing w:before="240" w:after="240"/>
      <w:ind w:left="567" w:hanging="567"/>
      <w:contextualSpacing/>
      <w:jc w:val="left"/>
      <w:outlineLvl w:val="1"/>
    </w:pPr>
    <w:rPr>
      <w:b/>
      <w:sz w:val="24"/>
      <w:lang w:val="en-GB"/>
    </w:rPr>
  </w:style>
  <w:style w:type="paragraph" w:styleId="Heading3">
    <w:name w:val="heading 3"/>
    <w:basedOn w:val="Normal"/>
    <w:next w:val="Normal"/>
    <w:link w:val="Heading3Char"/>
    <w:uiPriority w:val="9"/>
    <w:rsid w:val="006B1FED"/>
    <w:pPr>
      <w:keepNext/>
      <w:numPr>
        <w:ilvl w:val="2"/>
        <w:numId w:val="27"/>
      </w:numPr>
      <w:tabs>
        <w:tab w:val="left" w:pos="567"/>
      </w:tabs>
      <w:spacing w:before="200" w:after="200"/>
      <w:ind w:left="567" w:hanging="567"/>
      <w:contextualSpacing/>
      <w:jc w:val="left"/>
      <w:outlineLvl w:val="2"/>
    </w:pPr>
    <w:rPr>
      <w:b/>
      <w:i/>
      <w:lang w:val="en-GB"/>
    </w:rPr>
  </w:style>
  <w:style w:type="paragraph" w:styleId="Heading4">
    <w:name w:val="heading 4"/>
    <w:basedOn w:val="Heading3"/>
    <w:next w:val="Normal"/>
    <w:link w:val="Heading4Char1"/>
    <w:uiPriority w:val="9"/>
    <w:semiHidden/>
    <w:unhideWhenUsed/>
    <w:rsid w:val="009F72E4"/>
    <w:pPr>
      <w:outlineLvl w:val="3"/>
    </w:pPr>
  </w:style>
  <w:style w:type="paragraph" w:styleId="Heading5">
    <w:name w:val="heading 5"/>
    <w:basedOn w:val="Heading4"/>
    <w:next w:val="Normal"/>
    <w:link w:val="Heading5Char"/>
    <w:uiPriority w:val="9"/>
    <w:semiHidden/>
    <w:unhideWhenUsed/>
    <w:rsid w:val="009F72E4"/>
    <w:pPr>
      <w:outlineLvl w:val="4"/>
    </w:pPr>
  </w:style>
  <w:style w:type="paragraph" w:styleId="Heading6">
    <w:name w:val="heading 6"/>
    <w:basedOn w:val="Heading5"/>
    <w:next w:val="Normal"/>
    <w:link w:val="Heading6Char"/>
    <w:uiPriority w:val="9"/>
    <w:semiHidden/>
    <w:unhideWhenUsed/>
    <w:rsid w:val="009F72E4"/>
    <w:pPr>
      <w:outlineLvl w:val="5"/>
    </w:pPr>
  </w:style>
  <w:style w:type="paragraph" w:styleId="Heading7">
    <w:name w:val="heading 7"/>
    <w:basedOn w:val="Heading6"/>
    <w:next w:val="Normal"/>
    <w:link w:val="Heading7Char"/>
    <w:uiPriority w:val="9"/>
    <w:semiHidden/>
    <w:unhideWhenUsed/>
    <w:rsid w:val="009F72E4"/>
    <w:pPr>
      <w:outlineLvl w:val="6"/>
    </w:pPr>
  </w:style>
  <w:style w:type="paragraph" w:styleId="Heading8">
    <w:name w:val="heading 8"/>
    <w:aliases w:val="Text"/>
    <w:basedOn w:val="BodyText0"/>
    <w:next w:val="Normal"/>
    <w:link w:val="Heading8Char"/>
    <w:uiPriority w:val="9"/>
    <w:semiHidden/>
    <w:unhideWhenUsed/>
    <w:rsid w:val="009F72E4"/>
    <w:pPr>
      <w:spacing w:line="240" w:lineRule="auto"/>
      <w:ind w:left="56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80139"/>
    <w:rPr>
      <w:rFonts w:ascii="Calibri" w:hAnsi="Calibri"/>
      <w:b/>
      <w:caps/>
      <w:noProof/>
      <w:snapToGrid w:val="0"/>
      <w:kern w:val="28"/>
      <w:sz w:val="24"/>
      <w:szCs w:val="22"/>
      <w:lang w:val="en-GB" w:eastAsia="en-US"/>
    </w:rPr>
  </w:style>
  <w:style w:type="character" w:customStyle="1" w:styleId="Heading3Char">
    <w:name w:val="Heading 3 Char"/>
    <w:basedOn w:val="DefaultParagraphFont"/>
    <w:link w:val="Heading3"/>
    <w:uiPriority w:val="9"/>
    <w:locked/>
    <w:rsid w:val="006B1FED"/>
    <w:rPr>
      <w:rFonts w:ascii="Calibri" w:hAnsi="Calibri"/>
      <w:b/>
      <w:i/>
      <w:noProof/>
      <w:snapToGrid w:val="0"/>
      <w:kern w:val="28"/>
      <w:sz w:val="22"/>
      <w:szCs w:val="22"/>
      <w:lang w:val="en-GB" w:eastAsia="en-US"/>
    </w:rPr>
  </w:style>
  <w:style w:type="character" w:customStyle="1" w:styleId="Heading4Char1">
    <w:name w:val="Heading 4 Char1"/>
    <w:basedOn w:val="DefaultParagraphFont"/>
    <w:link w:val="Heading4"/>
    <w:uiPriority w:val="9"/>
    <w:semiHidden/>
    <w:locked/>
    <w:rsid w:val="009F72E4"/>
    <w:rPr>
      <w:rFonts w:ascii="Calibri" w:hAnsi="Calibri"/>
      <w:b/>
      <w:noProof/>
      <w:snapToGrid w:val="0"/>
      <w:kern w:val="28"/>
      <w:sz w:val="24"/>
      <w:szCs w:val="22"/>
      <w:lang w:val="en-GB" w:eastAsia="en-US"/>
    </w:rPr>
  </w:style>
  <w:style w:type="character" w:customStyle="1" w:styleId="Heading5Char">
    <w:name w:val="Heading 5 Char"/>
    <w:basedOn w:val="DefaultParagraphFont"/>
    <w:link w:val="Heading5"/>
    <w:uiPriority w:val="9"/>
    <w:semiHidden/>
    <w:rsid w:val="009F72E4"/>
    <w:rPr>
      <w:rFonts w:ascii="Calibri" w:hAnsi="Calibri"/>
      <w:b/>
      <w:noProof/>
      <w:snapToGrid w:val="0"/>
      <w:kern w:val="28"/>
      <w:sz w:val="24"/>
      <w:szCs w:val="22"/>
      <w:lang w:val="en-GB" w:eastAsia="en-US"/>
    </w:rPr>
  </w:style>
  <w:style w:type="character" w:customStyle="1" w:styleId="Heading6Char">
    <w:name w:val="Heading 6 Char"/>
    <w:basedOn w:val="DefaultParagraphFont"/>
    <w:link w:val="Heading6"/>
    <w:uiPriority w:val="9"/>
    <w:semiHidden/>
    <w:locked/>
    <w:rsid w:val="009F72E4"/>
    <w:rPr>
      <w:rFonts w:ascii="Calibri" w:hAnsi="Calibri"/>
      <w:b/>
      <w:noProof/>
      <w:snapToGrid w:val="0"/>
      <w:kern w:val="28"/>
      <w:sz w:val="24"/>
      <w:szCs w:val="22"/>
      <w:lang w:val="en-GB" w:eastAsia="en-US"/>
    </w:rPr>
  </w:style>
  <w:style w:type="character" w:customStyle="1" w:styleId="Heading7Char">
    <w:name w:val="Heading 7 Char"/>
    <w:basedOn w:val="DefaultParagraphFont"/>
    <w:link w:val="Heading7"/>
    <w:uiPriority w:val="9"/>
    <w:semiHidden/>
    <w:rsid w:val="009F72E4"/>
    <w:rPr>
      <w:rFonts w:ascii="Calibri" w:hAnsi="Calibri"/>
      <w:b/>
      <w:noProof/>
      <w:snapToGrid w:val="0"/>
      <w:kern w:val="28"/>
      <w:sz w:val="24"/>
      <w:szCs w:val="22"/>
      <w:lang w:val="en-GB" w:eastAsia="en-US"/>
    </w:rPr>
  </w:style>
  <w:style w:type="paragraph" w:styleId="BodyText0">
    <w:name w:val="Body Text"/>
    <w:basedOn w:val="Normal"/>
    <w:link w:val="BodyTextChar"/>
    <w:semiHidden/>
    <w:rsid w:val="008A034B"/>
    <w:pPr>
      <w:spacing w:before="120" w:after="120" w:line="180" w:lineRule="atLeast"/>
      <w:ind w:left="833"/>
    </w:pPr>
    <w:rPr>
      <w:snapToGrid/>
      <w:spacing w:val="-5"/>
    </w:rPr>
  </w:style>
  <w:style w:type="character" w:customStyle="1" w:styleId="BodyTextChar">
    <w:name w:val="Body Text Char"/>
    <w:basedOn w:val="DefaultParagraphFont"/>
    <w:link w:val="BodyText0"/>
    <w:semiHidden/>
    <w:rsid w:val="008A034B"/>
    <w:rPr>
      <w:rFonts w:ascii="Calibri" w:hAnsi="Calibri"/>
      <w:spacing w:val="-5"/>
      <w:sz w:val="22"/>
      <w:lang w:val="en-US" w:eastAsia="en-US"/>
    </w:rPr>
  </w:style>
  <w:style w:type="character" w:customStyle="1" w:styleId="Heading8Char">
    <w:name w:val="Heading 8 Char"/>
    <w:aliases w:val="Text Char"/>
    <w:basedOn w:val="DefaultParagraphFont"/>
    <w:link w:val="Heading8"/>
    <w:uiPriority w:val="9"/>
    <w:semiHidden/>
    <w:rsid w:val="009F72E4"/>
    <w:rPr>
      <w:rFonts w:ascii="Calibri" w:hAnsi="Calibri"/>
      <w:noProof/>
      <w:spacing w:val="-5"/>
      <w:kern w:val="28"/>
      <w:sz w:val="22"/>
      <w:szCs w:val="22"/>
      <w:lang w:val="en-US" w:eastAsia="en-US"/>
    </w:rPr>
  </w:style>
  <w:style w:type="character" w:customStyle="1" w:styleId="Heading4Char">
    <w:name w:val="Heading 4 Char"/>
    <w:basedOn w:val="DefaultParagraphFont"/>
    <w:uiPriority w:val="9"/>
    <w:locked/>
    <w:rsid w:val="00C50CD0"/>
    <w:rPr>
      <w:rFonts w:ascii="Arial" w:hAnsi="Arial" w:cs="Times New Roman"/>
      <w:b/>
      <w:sz w:val="24"/>
      <w:lang w:val="en-GB"/>
    </w:rPr>
  </w:style>
  <w:style w:type="paragraph" w:customStyle="1" w:styleId="Header">
    <w:name w:val="Header'"/>
    <w:basedOn w:val="Header0"/>
    <w:rsid w:val="006A7842"/>
    <w:pPr>
      <w:tabs>
        <w:tab w:val="clear" w:pos="4513"/>
        <w:tab w:val="clear" w:pos="9026"/>
        <w:tab w:val="center" w:pos="4820"/>
        <w:tab w:val="center" w:pos="7201"/>
        <w:tab w:val="center" w:pos="8222"/>
        <w:tab w:val="center" w:pos="9242"/>
      </w:tabs>
      <w:spacing w:before="35" w:after="150" w:line="264" w:lineRule="auto"/>
      <w:ind w:right="-284"/>
      <w:jc w:val="left"/>
      <w:outlineLvl w:val="9"/>
    </w:pPr>
    <w:rPr>
      <w:rFonts w:ascii="Verdana" w:hAnsi="Verdana"/>
      <w:b/>
      <w:noProof w:val="0"/>
      <w:snapToGrid/>
      <w:kern w:val="0"/>
      <w:sz w:val="20"/>
      <w:szCs w:val="20"/>
      <w:lang w:val="fr-FR"/>
    </w:rPr>
  </w:style>
  <w:style w:type="paragraph" w:styleId="Title">
    <w:name w:val="Title"/>
    <w:basedOn w:val="Normal"/>
    <w:link w:val="TitleChar"/>
    <w:rsid w:val="006A7842"/>
    <w:pPr>
      <w:spacing w:before="240" w:after="60" w:line="264" w:lineRule="auto"/>
      <w:jc w:val="center"/>
    </w:pPr>
    <w:rPr>
      <w:rFonts w:ascii="Verdana" w:hAnsi="Verdana" w:cs="Tahoma"/>
      <w:b/>
      <w:bCs/>
      <w:noProof w:val="0"/>
      <w:snapToGrid/>
      <w:sz w:val="40"/>
      <w:szCs w:val="40"/>
      <w:lang w:val="fr-FR"/>
    </w:rPr>
  </w:style>
  <w:style w:type="paragraph" w:customStyle="1" w:styleId="FPTitle1">
    <w:name w:val="FP Title1"/>
    <w:basedOn w:val="Normal"/>
    <w:next w:val="FPText"/>
    <w:rsid w:val="0019512C"/>
    <w:pPr>
      <w:keepNext/>
      <w:spacing w:before="120" w:after="120"/>
      <w:jc w:val="center"/>
    </w:pPr>
    <w:rPr>
      <w:b/>
      <w:i/>
      <w:caps/>
      <w:sz w:val="28"/>
      <w:szCs w:val="28"/>
      <w:lang w:val="en-GB"/>
    </w:rPr>
  </w:style>
  <w:style w:type="paragraph" w:customStyle="1" w:styleId="FPText">
    <w:name w:val="FP Text"/>
    <w:basedOn w:val="Normal"/>
    <w:qFormat/>
    <w:rsid w:val="006B693F"/>
    <w:pPr>
      <w:spacing w:before="40" w:after="40"/>
      <w:jc w:val="left"/>
    </w:pPr>
    <w:rPr>
      <w:lang w:val="en-GB"/>
    </w:rPr>
  </w:style>
  <w:style w:type="paragraph" w:styleId="Caption">
    <w:name w:val="caption"/>
    <w:basedOn w:val="Bodytext"/>
    <w:next w:val="Bodytext"/>
    <w:uiPriority w:val="35"/>
    <w:unhideWhenUsed/>
    <w:rsid w:val="00907230"/>
    <w:pPr>
      <w:spacing w:before="60" w:after="60"/>
      <w:ind w:left="0"/>
      <w:jc w:val="center"/>
    </w:pPr>
    <w:rPr>
      <w:b/>
    </w:rPr>
  </w:style>
  <w:style w:type="paragraph" w:styleId="BalloonText">
    <w:name w:val="Balloon Text"/>
    <w:basedOn w:val="Normal"/>
    <w:link w:val="BalloonTextChar"/>
    <w:uiPriority w:val="99"/>
    <w:semiHidden/>
    <w:rsid w:val="00C50CD0"/>
    <w:rPr>
      <w:sz w:val="16"/>
      <w:szCs w:val="16"/>
    </w:rPr>
  </w:style>
  <w:style w:type="character" w:customStyle="1" w:styleId="BalloonTextChar">
    <w:name w:val="Balloon Text Char"/>
    <w:basedOn w:val="DefaultParagraphFont"/>
    <w:link w:val="BalloonText"/>
    <w:uiPriority w:val="99"/>
    <w:semiHidden/>
    <w:locked/>
    <w:rsid w:val="00C50CD0"/>
    <w:rPr>
      <w:rFonts w:ascii="Times New Roman" w:hAnsi="Times New Roman" w:cs="Times New Roman"/>
      <w:sz w:val="16"/>
      <w:szCs w:val="16"/>
      <w:lang w:val="en-GB"/>
    </w:rPr>
  </w:style>
  <w:style w:type="character" w:customStyle="1" w:styleId="TitleChar">
    <w:name w:val="Title Char"/>
    <w:basedOn w:val="DefaultParagraphFont"/>
    <w:link w:val="Title"/>
    <w:rsid w:val="006A7842"/>
    <w:rPr>
      <w:rFonts w:ascii="Verdana" w:hAnsi="Verdana" w:cs="Tahoma"/>
      <w:b/>
      <w:bCs/>
      <w:kern w:val="28"/>
      <w:sz w:val="40"/>
      <w:szCs w:val="40"/>
      <w:lang w:val="fr-FR"/>
    </w:rPr>
  </w:style>
  <w:style w:type="paragraph" w:styleId="Header0">
    <w:name w:val="header"/>
    <w:basedOn w:val="Normal"/>
    <w:link w:val="HeaderChar"/>
    <w:uiPriority w:val="99"/>
    <w:unhideWhenUsed/>
    <w:rsid w:val="006A7842"/>
    <w:pPr>
      <w:tabs>
        <w:tab w:val="center" w:pos="4513"/>
        <w:tab w:val="right" w:pos="9026"/>
      </w:tabs>
    </w:pPr>
  </w:style>
  <w:style w:type="character" w:customStyle="1" w:styleId="FootnoteTextChar">
    <w:name w:val="Footnote Text Char"/>
    <w:basedOn w:val="DefaultParagraphFont"/>
    <w:uiPriority w:val="99"/>
    <w:locked/>
    <w:rsid w:val="00C50CD0"/>
    <w:rPr>
      <w:rFonts w:cs="Times New Roman"/>
      <w:lang w:val="en-GB"/>
    </w:rPr>
  </w:style>
  <w:style w:type="paragraph" w:customStyle="1" w:styleId="Bodytext">
    <w:name w:val="Bodytext"/>
    <w:basedOn w:val="Normal"/>
    <w:qFormat/>
    <w:rsid w:val="009F72E4"/>
    <w:pPr>
      <w:spacing w:before="40" w:after="40"/>
      <w:ind w:left="567"/>
    </w:pPr>
    <w:rPr>
      <w:lang w:val="en-GB"/>
    </w:rPr>
  </w:style>
  <w:style w:type="table" w:styleId="MediumShading1-Accent6">
    <w:name w:val="Medium Shading 1 Accent 6"/>
    <w:basedOn w:val="TableNormal"/>
    <w:uiPriority w:val="63"/>
    <w:rsid w:val="00C50CD0"/>
    <w:rPr>
      <w:snapToGrid w:val="0"/>
    </w:rPr>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ColorfulShading-Accent6">
    <w:name w:val="Colorful Shading Accent 6"/>
    <w:basedOn w:val="TableNormal"/>
    <w:uiPriority w:val="71"/>
    <w:rsid w:val="00C50CD0"/>
    <w:rPr>
      <w:snapToGrid w:val="0"/>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styleId="ColorfulShading-Accent1">
    <w:name w:val="Colorful Shading Accent 1"/>
    <w:basedOn w:val="TableNormal"/>
    <w:uiPriority w:val="71"/>
    <w:rsid w:val="00C50CD0"/>
    <w:rPr>
      <w:snapToGrid w:val="0"/>
      <w:color w:val="000000"/>
    </w:rPr>
    <w:tblPr>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MediumShading1-Accent11">
    <w:name w:val="Medium Shading 1 - Accent 11"/>
    <w:basedOn w:val="TableNormal"/>
    <w:uiPriority w:val="63"/>
    <w:rsid w:val="00C50CD0"/>
    <w:rPr>
      <w:snapToGrid w:val="0"/>
    </w:rPr>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basedOn w:val="TableNormal"/>
    <w:uiPriority w:val="61"/>
    <w:rsid w:val="00C50CD0"/>
    <w:rPr>
      <w:snapToGrid w:val="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ListParagraph">
    <w:name w:val="List Paragraph"/>
    <w:basedOn w:val="Normal"/>
    <w:uiPriority w:val="34"/>
    <w:unhideWhenUsed/>
    <w:qFormat/>
    <w:rsid w:val="009F72E4"/>
    <w:pPr>
      <w:numPr>
        <w:numId w:val="28"/>
      </w:numPr>
      <w:spacing w:before="40" w:after="40"/>
      <w:ind w:left="851" w:hanging="284"/>
      <w:contextualSpacing/>
    </w:pPr>
  </w:style>
  <w:style w:type="paragraph" w:customStyle="1" w:styleId="FPTitle2">
    <w:name w:val="FP Title2"/>
    <w:basedOn w:val="Normal"/>
    <w:next w:val="FPText"/>
    <w:rsid w:val="006B693F"/>
    <w:pPr>
      <w:keepNext/>
      <w:spacing w:before="120" w:after="120"/>
      <w:jc w:val="center"/>
    </w:pPr>
    <w:rPr>
      <w:b/>
      <w:bCs/>
      <w:i/>
      <w:lang w:val="en-GB"/>
    </w:rPr>
  </w:style>
  <w:style w:type="paragraph" w:styleId="NormalWeb">
    <w:name w:val="Normal (Web)"/>
    <w:basedOn w:val="Normal"/>
    <w:uiPriority w:val="99"/>
    <w:unhideWhenUsed/>
    <w:rsid w:val="00D56B4E"/>
    <w:pPr>
      <w:spacing w:before="100" w:beforeAutospacing="1" w:after="100" w:afterAutospacing="1"/>
    </w:pPr>
    <w:rPr>
      <w:snapToGrid/>
      <w:sz w:val="24"/>
      <w:szCs w:val="24"/>
    </w:rPr>
  </w:style>
  <w:style w:type="character" w:styleId="Hyperlink">
    <w:name w:val="Hyperlink"/>
    <w:basedOn w:val="DefaultParagraphFont"/>
    <w:uiPriority w:val="99"/>
    <w:unhideWhenUsed/>
    <w:rsid w:val="00C46A6F"/>
    <w:rPr>
      <w:color w:val="0000FF"/>
      <w:u w:val="single"/>
    </w:rPr>
  </w:style>
  <w:style w:type="paragraph" w:customStyle="1" w:styleId="FPDocType">
    <w:name w:val="FP Doc Type"/>
    <w:basedOn w:val="Normal"/>
    <w:rsid w:val="00404A61"/>
    <w:pPr>
      <w:keepNext/>
      <w:spacing w:before="240" w:after="240"/>
      <w:jc w:val="center"/>
    </w:pPr>
    <w:rPr>
      <w:b/>
      <w:sz w:val="36"/>
    </w:rPr>
  </w:style>
  <w:style w:type="table" w:styleId="TableGrid">
    <w:name w:val="Table Grid"/>
    <w:basedOn w:val="TableNormal"/>
    <w:uiPriority w:val="59"/>
    <w:rsid w:val="00BC12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PTITTLE">
    <w:name w:val="FP TITTLE"/>
    <w:basedOn w:val="Normal"/>
    <w:rsid w:val="00B06F1F"/>
    <w:pPr>
      <w:keepNext/>
      <w:spacing w:before="240" w:after="240"/>
      <w:jc w:val="center"/>
    </w:pPr>
    <w:rPr>
      <w:b/>
      <w:caps/>
      <w:sz w:val="36"/>
    </w:rPr>
  </w:style>
  <w:style w:type="paragraph" w:customStyle="1" w:styleId="StyleFPTitle2NotBold">
    <w:name w:val="Style FP Title2 + Not Bold"/>
    <w:basedOn w:val="FPTitle2"/>
    <w:rsid w:val="006B693F"/>
    <w:rPr>
      <w:b w:val="0"/>
      <w:bCs w:val="0"/>
      <w:iCs/>
    </w:rPr>
  </w:style>
  <w:style w:type="paragraph" w:customStyle="1" w:styleId="Tabletitle">
    <w:name w:val="Tabletitle"/>
    <w:basedOn w:val="Normal"/>
    <w:next w:val="Bodytext"/>
    <w:qFormat/>
    <w:rsid w:val="00907230"/>
    <w:pPr>
      <w:keepNext/>
      <w:spacing w:before="40" w:after="40"/>
      <w:jc w:val="center"/>
    </w:pPr>
    <w:rPr>
      <w:b/>
      <w:bCs/>
      <w:lang w:val="en-GB"/>
    </w:rPr>
  </w:style>
  <w:style w:type="paragraph" w:customStyle="1" w:styleId="Tabletext">
    <w:name w:val="Tabletext"/>
    <w:basedOn w:val="Bodytext"/>
    <w:qFormat/>
    <w:rsid w:val="00907230"/>
    <w:pPr>
      <w:keepNext/>
      <w:spacing w:before="20" w:after="20"/>
      <w:ind w:left="0"/>
      <w:jc w:val="left"/>
      <w:outlineLvl w:val="9"/>
    </w:pPr>
  </w:style>
  <w:style w:type="paragraph" w:styleId="TOCHeading">
    <w:name w:val="TOC Heading"/>
    <w:basedOn w:val="Heading1"/>
    <w:next w:val="Normal"/>
    <w:uiPriority w:val="39"/>
    <w:unhideWhenUsed/>
    <w:rsid w:val="004E1777"/>
    <w:pPr>
      <w:keepLines/>
      <w:numPr>
        <w:numId w:val="0"/>
      </w:numPr>
      <w:tabs>
        <w:tab w:val="clear" w:pos="567"/>
      </w:tabs>
      <w:spacing w:before="480" w:after="0" w:line="276" w:lineRule="auto"/>
      <w:contextualSpacing w:val="0"/>
      <w:outlineLvl w:val="9"/>
    </w:pPr>
    <w:rPr>
      <w:rFonts w:asciiTheme="majorHAnsi" w:eastAsiaTheme="majorEastAsia" w:hAnsiTheme="majorHAnsi" w:cstheme="majorBidi"/>
      <w:bCs/>
      <w:caps w:val="0"/>
      <w:noProof w:val="0"/>
      <w:snapToGrid/>
      <w:color w:val="365F91" w:themeColor="accent1" w:themeShade="BF"/>
      <w:kern w:val="0"/>
      <w:sz w:val="28"/>
      <w:szCs w:val="28"/>
      <w:lang w:val="en-US"/>
    </w:rPr>
  </w:style>
  <w:style w:type="paragraph" w:styleId="TOC1">
    <w:name w:val="toc 1"/>
    <w:basedOn w:val="Normal"/>
    <w:next w:val="Normal"/>
    <w:autoRedefine/>
    <w:uiPriority w:val="39"/>
    <w:unhideWhenUsed/>
    <w:rsid w:val="004E1777"/>
    <w:pPr>
      <w:spacing w:after="100"/>
    </w:pPr>
  </w:style>
  <w:style w:type="paragraph" w:styleId="TOC2">
    <w:name w:val="toc 2"/>
    <w:basedOn w:val="Normal"/>
    <w:next w:val="Normal"/>
    <w:autoRedefine/>
    <w:uiPriority w:val="39"/>
    <w:unhideWhenUsed/>
    <w:rsid w:val="004E1777"/>
    <w:pPr>
      <w:spacing w:after="100"/>
      <w:ind w:left="220"/>
    </w:pPr>
  </w:style>
  <w:style w:type="paragraph" w:styleId="TOC3">
    <w:name w:val="toc 3"/>
    <w:basedOn w:val="Normal"/>
    <w:next w:val="Normal"/>
    <w:autoRedefine/>
    <w:uiPriority w:val="39"/>
    <w:unhideWhenUsed/>
    <w:rsid w:val="004E1777"/>
    <w:pPr>
      <w:spacing w:after="100"/>
      <w:ind w:left="440"/>
    </w:pPr>
  </w:style>
  <w:style w:type="paragraph" w:styleId="TOC4">
    <w:name w:val="toc 4"/>
    <w:basedOn w:val="Normal"/>
    <w:next w:val="Normal"/>
    <w:autoRedefine/>
    <w:uiPriority w:val="39"/>
    <w:unhideWhenUsed/>
    <w:rsid w:val="004E1777"/>
    <w:pPr>
      <w:spacing w:after="100"/>
      <w:ind w:left="660"/>
    </w:pPr>
  </w:style>
  <w:style w:type="character" w:customStyle="1" w:styleId="HeaderChar">
    <w:name w:val="Header Char"/>
    <w:basedOn w:val="DefaultParagraphFont"/>
    <w:link w:val="Header0"/>
    <w:uiPriority w:val="99"/>
    <w:rsid w:val="006A7842"/>
    <w:rPr>
      <w:rFonts w:ascii="Calibri" w:hAnsi="Calibri"/>
      <w:noProof/>
      <w:snapToGrid w:val="0"/>
      <w:kern w:val="28"/>
      <w:sz w:val="22"/>
      <w:szCs w:val="22"/>
    </w:rPr>
  </w:style>
  <w:style w:type="paragraph" w:styleId="Footer">
    <w:name w:val="footer"/>
    <w:basedOn w:val="Normal"/>
    <w:link w:val="FooterChar"/>
    <w:uiPriority w:val="99"/>
    <w:unhideWhenUsed/>
    <w:rsid w:val="003873C4"/>
    <w:pPr>
      <w:tabs>
        <w:tab w:val="center" w:pos="4513"/>
        <w:tab w:val="right" w:pos="9026"/>
      </w:tabs>
    </w:pPr>
  </w:style>
  <w:style w:type="character" w:customStyle="1" w:styleId="FooterChar">
    <w:name w:val="Footer Char"/>
    <w:basedOn w:val="DefaultParagraphFont"/>
    <w:link w:val="Footer"/>
    <w:uiPriority w:val="99"/>
    <w:rsid w:val="003873C4"/>
    <w:rPr>
      <w:rFonts w:ascii="Calibri" w:hAnsi="Calibri"/>
      <w:noProof/>
      <w:snapToGrid w:val="0"/>
      <w:kern w:val="28"/>
      <w:sz w:val="22"/>
      <w:szCs w:val="22"/>
    </w:rPr>
  </w:style>
  <w:style w:type="character" w:styleId="CommentReference">
    <w:name w:val="annotation reference"/>
    <w:basedOn w:val="DefaultParagraphFont"/>
    <w:uiPriority w:val="99"/>
    <w:semiHidden/>
    <w:unhideWhenUsed/>
    <w:rsid w:val="00447482"/>
    <w:rPr>
      <w:sz w:val="16"/>
      <w:szCs w:val="16"/>
    </w:rPr>
  </w:style>
  <w:style w:type="paragraph" w:styleId="CommentText">
    <w:name w:val="annotation text"/>
    <w:basedOn w:val="Normal"/>
    <w:link w:val="CommentTextChar"/>
    <w:uiPriority w:val="99"/>
    <w:semiHidden/>
    <w:unhideWhenUsed/>
    <w:rsid w:val="00447482"/>
    <w:rPr>
      <w:sz w:val="20"/>
      <w:szCs w:val="20"/>
    </w:rPr>
  </w:style>
  <w:style w:type="character" w:customStyle="1" w:styleId="CommentTextChar">
    <w:name w:val="Comment Text Char"/>
    <w:basedOn w:val="DefaultParagraphFont"/>
    <w:link w:val="CommentText"/>
    <w:uiPriority w:val="99"/>
    <w:semiHidden/>
    <w:rsid w:val="00447482"/>
    <w:rPr>
      <w:rFonts w:ascii="Calibri" w:hAnsi="Calibri"/>
      <w:noProof/>
      <w:snapToGrid w:val="0"/>
      <w:kern w:val="28"/>
    </w:rPr>
  </w:style>
  <w:style w:type="paragraph" w:styleId="CommentSubject">
    <w:name w:val="annotation subject"/>
    <w:basedOn w:val="CommentText"/>
    <w:next w:val="CommentText"/>
    <w:link w:val="CommentSubjectChar"/>
    <w:uiPriority w:val="99"/>
    <w:semiHidden/>
    <w:unhideWhenUsed/>
    <w:rsid w:val="00447482"/>
    <w:rPr>
      <w:b/>
      <w:bCs/>
    </w:rPr>
  </w:style>
  <w:style w:type="character" w:customStyle="1" w:styleId="CommentSubjectChar">
    <w:name w:val="Comment Subject Char"/>
    <w:basedOn w:val="CommentTextChar"/>
    <w:link w:val="CommentSubject"/>
    <w:uiPriority w:val="99"/>
    <w:semiHidden/>
    <w:rsid w:val="00447482"/>
    <w:rPr>
      <w:rFonts w:ascii="Calibri" w:hAnsi="Calibri"/>
      <w:b/>
      <w:bCs/>
      <w:noProof/>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597">
      <w:bodyDiv w:val="1"/>
      <w:marLeft w:val="0"/>
      <w:marRight w:val="0"/>
      <w:marTop w:val="0"/>
      <w:marBottom w:val="0"/>
      <w:divBdr>
        <w:top w:val="none" w:sz="0" w:space="0" w:color="auto"/>
        <w:left w:val="none" w:sz="0" w:space="0" w:color="auto"/>
        <w:bottom w:val="none" w:sz="0" w:space="0" w:color="auto"/>
        <w:right w:val="none" w:sz="0" w:space="0" w:color="auto"/>
      </w:divBdr>
    </w:div>
    <w:div w:id="755174437">
      <w:bodyDiv w:val="1"/>
      <w:marLeft w:val="0"/>
      <w:marRight w:val="0"/>
      <w:marTop w:val="0"/>
      <w:marBottom w:val="0"/>
      <w:divBdr>
        <w:top w:val="none" w:sz="0" w:space="0" w:color="auto"/>
        <w:left w:val="none" w:sz="0" w:space="0" w:color="auto"/>
        <w:bottom w:val="none" w:sz="0" w:space="0" w:color="auto"/>
        <w:right w:val="none" w:sz="0" w:space="0" w:color="auto"/>
      </w:divBdr>
    </w:div>
    <w:div w:id="951210771">
      <w:bodyDiv w:val="1"/>
      <w:marLeft w:val="0"/>
      <w:marRight w:val="0"/>
      <w:marTop w:val="0"/>
      <w:marBottom w:val="0"/>
      <w:divBdr>
        <w:top w:val="none" w:sz="0" w:space="0" w:color="auto"/>
        <w:left w:val="none" w:sz="0" w:space="0" w:color="auto"/>
        <w:bottom w:val="none" w:sz="0" w:space="0" w:color="auto"/>
        <w:right w:val="none" w:sz="0" w:space="0" w:color="auto"/>
      </w:divBdr>
    </w:div>
    <w:div w:id="1048381427">
      <w:bodyDiv w:val="1"/>
      <w:marLeft w:val="0"/>
      <w:marRight w:val="0"/>
      <w:marTop w:val="0"/>
      <w:marBottom w:val="0"/>
      <w:divBdr>
        <w:top w:val="none" w:sz="0" w:space="0" w:color="auto"/>
        <w:left w:val="none" w:sz="0" w:space="0" w:color="auto"/>
        <w:bottom w:val="none" w:sz="0" w:space="0" w:color="auto"/>
        <w:right w:val="none" w:sz="0" w:space="0" w:color="auto"/>
      </w:divBdr>
      <w:divsChild>
        <w:div w:id="139078554">
          <w:marLeft w:val="0"/>
          <w:marRight w:val="0"/>
          <w:marTop w:val="0"/>
          <w:marBottom w:val="0"/>
          <w:divBdr>
            <w:top w:val="none" w:sz="0" w:space="0" w:color="auto"/>
            <w:left w:val="none" w:sz="0" w:space="0" w:color="auto"/>
            <w:bottom w:val="none" w:sz="0" w:space="0" w:color="auto"/>
            <w:right w:val="none" w:sz="0" w:space="0" w:color="auto"/>
          </w:divBdr>
          <w:divsChild>
            <w:div w:id="423112767">
              <w:marLeft w:val="0"/>
              <w:marRight w:val="0"/>
              <w:marTop w:val="0"/>
              <w:marBottom w:val="0"/>
              <w:divBdr>
                <w:top w:val="none" w:sz="0" w:space="0" w:color="auto"/>
                <w:left w:val="none" w:sz="0" w:space="0" w:color="auto"/>
                <w:bottom w:val="none" w:sz="0" w:space="0" w:color="auto"/>
                <w:right w:val="none" w:sz="0" w:space="0" w:color="auto"/>
              </w:divBdr>
              <w:divsChild>
                <w:div w:id="645158939">
                  <w:marLeft w:val="0"/>
                  <w:marRight w:val="0"/>
                  <w:marTop w:val="0"/>
                  <w:marBottom w:val="0"/>
                  <w:divBdr>
                    <w:top w:val="none" w:sz="0" w:space="0" w:color="auto"/>
                    <w:left w:val="none" w:sz="0" w:space="0" w:color="auto"/>
                    <w:bottom w:val="none" w:sz="0" w:space="0" w:color="auto"/>
                    <w:right w:val="none" w:sz="0" w:space="0" w:color="auto"/>
                  </w:divBdr>
                  <w:divsChild>
                    <w:div w:id="19000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992133">
      <w:bodyDiv w:val="1"/>
      <w:marLeft w:val="0"/>
      <w:marRight w:val="0"/>
      <w:marTop w:val="0"/>
      <w:marBottom w:val="0"/>
      <w:divBdr>
        <w:top w:val="none" w:sz="0" w:space="0" w:color="auto"/>
        <w:left w:val="none" w:sz="0" w:space="0" w:color="auto"/>
        <w:bottom w:val="none" w:sz="0" w:space="0" w:color="auto"/>
        <w:right w:val="none" w:sz="0" w:space="0" w:color="auto"/>
      </w:divBdr>
      <w:divsChild>
        <w:div w:id="1135758870">
          <w:marLeft w:val="0"/>
          <w:marRight w:val="0"/>
          <w:marTop w:val="0"/>
          <w:marBottom w:val="0"/>
          <w:divBdr>
            <w:top w:val="none" w:sz="0" w:space="0" w:color="auto"/>
            <w:left w:val="none" w:sz="0" w:space="0" w:color="auto"/>
            <w:bottom w:val="none" w:sz="0" w:space="0" w:color="auto"/>
            <w:right w:val="none" w:sz="0" w:space="0" w:color="auto"/>
          </w:divBdr>
          <w:divsChild>
            <w:div w:id="902713371">
              <w:marLeft w:val="0"/>
              <w:marRight w:val="0"/>
              <w:marTop w:val="0"/>
              <w:marBottom w:val="0"/>
              <w:divBdr>
                <w:top w:val="none" w:sz="0" w:space="0" w:color="auto"/>
                <w:left w:val="none" w:sz="0" w:space="0" w:color="auto"/>
                <w:bottom w:val="none" w:sz="0" w:space="0" w:color="auto"/>
                <w:right w:val="none" w:sz="0" w:space="0" w:color="auto"/>
              </w:divBdr>
              <w:divsChild>
                <w:div w:id="1718550623">
                  <w:marLeft w:val="0"/>
                  <w:marRight w:val="0"/>
                  <w:marTop w:val="0"/>
                  <w:marBottom w:val="0"/>
                  <w:divBdr>
                    <w:top w:val="none" w:sz="0" w:space="0" w:color="auto"/>
                    <w:left w:val="none" w:sz="0" w:space="0" w:color="auto"/>
                    <w:bottom w:val="none" w:sz="0" w:space="0" w:color="auto"/>
                    <w:right w:val="none" w:sz="0" w:space="0" w:color="auto"/>
                  </w:divBdr>
                  <w:divsChild>
                    <w:div w:id="6897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555656">
      <w:bodyDiv w:val="1"/>
      <w:marLeft w:val="0"/>
      <w:marRight w:val="0"/>
      <w:marTop w:val="0"/>
      <w:marBottom w:val="0"/>
      <w:divBdr>
        <w:top w:val="none" w:sz="0" w:space="0" w:color="auto"/>
        <w:left w:val="none" w:sz="0" w:space="0" w:color="auto"/>
        <w:bottom w:val="none" w:sz="0" w:space="0" w:color="auto"/>
        <w:right w:val="none" w:sz="0" w:space="0" w:color="auto"/>
      </w:divBdr>
    </w:div>
    <w:div w:id="1796101914">
      <w:bodyDiv w:val="1"/>
      <w:marLeft w:val="0"/>
      <w:marRight w:val="0"/>
      <w:marTop w:val="0"/>
      <w:marBottom w:val="0"/>
      <w:divBdr>
        <w:top w:val="none" w:sz="0" w:space="0" w:color="auto"/>
        <w:left w:val="none" w:sz="0" w:space="0" w:color="auto"/>
        <w:bottom w:val="none" w:sz="0" w:space="0" w:color="auto"/>
        <w:right w:val="none" w:sz="0" w:space="0" w:color="auto"/>
      </w:divBdr>
    </w:div>
    <w:div w:id="2062053470">
      <w:bodyDiv w:val="1"/>
      <w:marLeft w:val="0"/>
      <w:marRight w:val="0"/>
      <w:marTop w:val="0"/>
      <w:marBottom w:val="0"/>
      <w:divBdr>
        <w:top w:val="none" w:sz="0" w:space="0" w:color="auto"/>
        <w:left w:val="none" w:sz="0" w:space="0" w:color="auto"/>
        <w:bottom w:val="none" w:sz="0" w:space="0" w:color="auto"/>
        <w:right w:val="none" w:sz="0" w:space="0" w:color="auto"/>
      </w:divBdr>
      <w:divsChild>
        <w:div w:id="1546869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20" Type="http://schemas.microsoft.com/office/2011/relationships/commentsExtended" Target="commentsExtended.xml"/><Relationship Id="rId21"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essia\Downloads\Hi_Lumi_Template_FUNCTIONAL_ESPECIFICATION.18.09.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0BF8DD6AA04A4CB873F7973E0E483E" ma:contentTypeVersion="0" ma:contentTypeDescription="Create a new document." ma:contentTypeScope="" ma:versionID="60095c0683d7e117ccd3d934f63b1fb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4C4B3-7D63-4973-90DA-D1387D4371E6}">
  <ds:schemaRefs>
    <ds:schemaRef ds:uri="http://schemas.microsoft.com/office/2006/metadata/properties"/>
  </ds:schemaRefs>
</ds:datastoreItem>
</file>

<file path=customXml/itemProps2.xml><?xml version="1.0" encoding="utf-8"?>
<ds:datastoreItem xmlns:ds="http://schemas.openxmlformats.org/officeDocument/2006/customXml" ds:itemID="{A79E174A-C484-4936-AC47-7CD348E7AE7E}">
  <ds:schemaRefs>
    <ds:schemaRef ds:uri="http://schemas.microsoft.com/sharepoint/v3/contenttype/forms"/>
  </ds:schemaRefs>
</ds:datastoreItem>
</file>

<file path=customXml/itemProps3.xml><?xml version="1.0" encoding="utf-8"?>
<ds:datastoreItem xmlns:ds="http://schemas.openxmlformats.org/officeDocument/2006/customXml" ds:itemID="{3D4141D4-716F-4B55-B26C-141AAC52A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7D619E-C951-2245-95AC-B18A2649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\Users\pfessia\Downloads\Hi_Lumi_Template_FUNCTIONAL_ESPECIFICATION.18.09.2013.dotx</Template>
  <TotalTime>75</TotalTime>
  <Pages>6</Pages>
  <Words>1832</Words>
  <Characters>10445</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Fessia;Isabel.BejarAlonso@cern.ch</dc:creator>
  <cp:lastModifiedBy>Stefano Redaelli</cp:lastModifiedBy>
  <cp:revision>20</cp:revision>
  <cp:lastPrinted>2014-08-20T07:16:00Z</cp:lastPrinted>
  <dcterms:created xsi:type="dcterms:W3CDTF">2014-07-08T09:22:00Z</dcterms:created>
  <dcterms:modified xsi:type="dcterms:W3CDTF">2014-08-20T07:16:00Z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0x010100110BF8DD6AA04A4CB873F7973E0E483E</vt:lpwstr>
  </property>
</Properties>
</file>