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0" w:type="pct"/>
        <w:tblInd w:w="-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1380"/>
        <w:gridCol w:w="630"/>
        <w:gridCol w:w="1063"/>
        <w:gridCol w:w="2135"/>
        <w:gridCol w:w="65"/>
        <w:gridCol w:w="3274"/>
        <w:gridCol w:w="1879"/>
      </w:tblGrid>
      <w:tr w:rsidR="00CF0AF2" w:rsidRPr="00EB2C27" w14:paraId="302072B7" w14:textId="77777777">
        <w:trPr>
          <w:trHeight w:val="446"/>
        </w:trPr>
        <w:tc>
          <w:tcPr>
            <w:tcW w:w="5000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BD471D9" w14:textId="77777777" w:rsidR="00CF0AF2" w:rsidRPr="00EB2C27" w:rsidRDefault="0062116A" w:rsidP="006A7842">
            <w:pPr>
              <w:pStyle w:val="FPTITTLE"/>
              <w:rPr>
                <w:noProof w:val="0"/>
                <w:lang w:val="en-GB"/>
              </w:rPr>
            </w:pPr>
            <w:r w:rsidRPr="00EB2C27">
              <w:rPr>
                <w:noProof w:val="0"/>
                <w:lang w:val="en-GB"/>
              </w:rPr>
              <w:t>conceptual</w:t>
            </w:r>
            <w:r w:rsidR="006A7842" w:rsidRPr="00EB2C27">
              <w:rPr>
                <w:noProof w:val="0"/>
                <w:lang w:val="en-GB"/>
              </w:rPr>
              <w:t xml:space="preserve"> SPECIFICATION</w:t>
            </w:r>
          </w:p>
        </w:tc>
      </w:tr>
      <w:tr w:rsidR="00CF0AF2" w:rsidRPr="00EB2C27" w14:paraId="1FB72906" w14:textId="77777777">
        <w:trPr>
          <w:trHeight w:val="446"/>
        </w:trPr>
        <w:tc>
          <w:tcPr>
            <w:tcW w:w="500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7DDAAFF" w14:textId="5A085563" w:rsidR="00D57C4C" w:rsidRDefault="00A82925" w:rsidP="001E7C60">
            <w:pPr>
              <w:pStyle w:val="FPTITTLE"/>
              <w:rPr>
                <w:noProof w:val="0"/>
                <w:lang w:val="en-GB"/>
              </w:rPr>
            </w:pPr>
            <w:r>
              <w:rPr>
                <w:noProof w:val="0"/>
                <w:lang w:val="en-GB"/>
              </w:rPr>
              <w:t xml:space="preserve">TECG FOR </w:t>
            </w:r>
            <w:r w:rsidR="00E21E40">
              <w:rPr>
                <w:noProof w:val="0"/>
                <w:lang w:val="en-GB"/>
              </w:rPr>
              <w:t xml:space="preserve">CRYSTAL COLLIMATION </w:t>
            </w:r>
            <w:r>
              <w:rPr>
                <w:noProof w:val="0"/>
                <w:lang w:val="en-GB"/>
              </w:rPr>
              <w:t>at the LHC</w:t>
            </w:r>
          </w:p>
          <w:p w14:paraId="3DF5F4A5" w14:textId="47934803" w:rsidR="00637620" w:rsidRPr="00EB2C27" w:rsidRDefault="00E21E40" w:rsidP="001E7C60">
            <w:pPr>
              <w:pStyle w:val="FPTITTLE"/>
              <w:rPr>
                <w:noProof w:val="0"/>
                <w:lang w:val="en-GB"/>
              </w:rPr>
            </w:pPr>
            <w:r>
              <w:rPr>
                <w:noProof w:val="0"/>
                <w:lang w:val="en-GB"/>
              </w:rPr>
              <w:t>WP5</w:t>
            </w:r>
          </w:p>
        </w:tc>
      </w:tr>
      <w:tr w:rsidR="00CF0AF2" w:rsidRPr="00EB2C27" w14:paraId="422FFC98" w14:textId="77777777">
        <w:trPr>
          <w:trHeight w:val="2134"/>
        </w:trPr>
        <w:tc>
          <w:tcPr>
            <w:tcW w:w="500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0AD7ECE" w14:textId="77777777" w:rsidR="00AA0B7C" w:rsidRPr="00EB2C27" w:rsidRDefault="00A80BE1" w:rsidP="00B06F1F">
            <w:pPr>
              <w:pStyle w:val="FPText"/>
              <w:rPr>
                <w:b/>
                <w:noProof w:val="0"/>
              </w:rPr>
            </w:pPr>
            <w:r w:rsidRPr="00EB2C27">
              <w:rPr>
                <w:b/>
                <w:noProof w:val="0"/>
              </w:rPr>
              <w:t>E</w:t>
            </w:r>
            <w:r w:rsidR="006A7842" w:rsidRPr="00EB2C27">
              <w:rPr>
                <w:b/>
                <w:noProof w:val="0"/>
              </w:rPr>
              <w:t>quipment</w:t>
            </w:r>
            <w:r w:rsidRPr="00EB2C27">
              <w:rPr>
                <w:b/>
                <w:noProof w:val="0"/>
              </w:rPr>
              <w:t>/system description</w:t>
            </w:r>
          </w:p>
          <w:p w14:paraId="2AE68472" w14:textId="553E5A96" w:rsidR="00337108" w:rsidRPr="00EB2C27" w:rsidRDefault="00694999" w:rsidP="006F7A18">
            <w:pPr>
              <w:pStyle w:val="FPText"/>
              <w:jc w:val="both"/>
              <w:rPr>
                <w:noProof w:val="0"/>
              </w:rPr>
            </w:pPr>
            <w:r>
              <w:rPr>
                <w:noProof w:val="0"/>
              </w:rPr>
              <w:t xml:space="preserve">Crystal collimation of hadron beams is </w:t>
            </w:r>
            <w:proofErr w:type="gramStart"/>
            <w:r>
              <w:rPr>
                <w:noProof w:val="0"/>
              </w:rPr>
              <w:t>consider</w:t>
            </w:r>
            <w:proofErr w:type="gramEnd"/>
            <w:r>
              <w:rPr>
                <w:noProof w:val="0"/>
              </w:rPr>
              <w:t xml:space="preserve"> a</w:t>
            </w:r>
            <w:r w:rsidR="0026331D">
              <w:rPr>
                <w:noProof w:val="0"/>
              </w:rPr>
              <w:t>s a possible way to improve the</w:t>
            </w:r>
            <w:r>
              <w:rPr>
                <w:noProof w:val="0"/>
              </w:rPr>
              <w:t xml:space="preserve"> collimation cleaning at the LHC, for proton and ion beams. In order to demonstrate the feasibility </w:t>
            </w:r>
            <w:r w:rsidR="0026331D">
              <w:rPr>
                <w:noProof w:val="0"/>
              </w:rPr>
              <w:t>of this concept</w:t>
            </w:r>
            <w:r>
              <w:rPr>
                <w:noProof w:val="0"/>
              </w:rPr>
              <w:t>, a crystal collimation exper</w:t>
            </w:r>
            <w:r>
              <w:rPr>
                <w:noProof w:val="0"/>
              </w:rPr>
              <w:t>i</w:t>
            </w:r>
            <w:r>
              <w:rPr>
                <w:noProof w:val="0"/>
              </w:rPr>
              <w:t>ment has been setup for beam tests in LHC Run 2. The initial installation performed in IR7 during LS1 consists of 2 gon</w:t>
            </w:r>
            <w:r>
              <w:rPr>
                <w:noProof w:val="0"/>
              </w:rPr>
              <w:t>i</w:t>
            </w:r>
            <w:r>
              <w:rPr>
                <w:noProof w:val="0"/>
              </w:rPr>
              <w:t xml:space="preserve">ometers </w:t>
            </w:r>
            <w:r w:rsidR="00A82925">
              <w:rPr>
                <w:noProof w:val="0"/>
              </w:rPr>
              <w:t xml:space="preserve">(TECG devices) </w:t>
            </w:r>
            <w:r>
              <w:rPr>
                <w:noProof w:val="0"/>
              </w:rPr>
              <w:t>mounting crystals for horizontal and vertical collimation tests. Existing collim</w:t>
            </w:r>
            <w:r>
              <w:rPr>
                <w:noProof w:val="0"/>
              </w:rPr>
              <w:t>a</w:t>
            </w:r>
            <w:r>
              <w:rPr>
                <w:noProof w:val="0"/>
              </w:rPr>
              <w:t>tors are used to intercept the channelled beam</w:t>
            </w:r>
            <w:r w:rsidR="00A82925">
              <w:rPr>
                <w:noProof w:val="0"/>
              </w:rPr>
              <w:t xml:space="preserve"> in a layout that has been designed to achieve a better cleaning perfo</w:t>
            </w:r>
            <w:r w:rsidR="00A82925">
              <w:rPr>
                <w:noProof w:val="0"/>
              </w:rPr>
              <w:t>r</w:t>
            </w:r>
            <w:r w:rsidR="00A82925">
              <w:rPr>
                <w:noProof w:val="0"/>
              </w:rPr>
              <w:t>mance that the present collimation</w:t>
            </w:r>
            <w:r>
              <w:rPr>
                <w:noProof w:val="0"/>
              </w:rPr>
              <w:t xml:space="preserve">. </w:t>
            </w:r>
            <w:r w:rsidR="0026331D">
              <w:rPr>
                <w:noProof w:val="0"/>
              </w:rPr>
              <w:t>Infrastructures have been prepared to potentially extend the crystal setup by adding additional diagnostics.</w:t>
            </w:r>
          </w:p>
          <w:p w14:paraId="3F94954A" w14:textId="77777777" w:rsidR="0042266D" w:rsidRPr="00EB2C27" w:rsidRDefault="0042266D" w:rsidP="00694999">
            <w:pPr>
              <w:pStyle w:val="FPText"/>
              <w:rPr>
                <w:noProof w:val="0"/>
              </w:rPr>
            </w:pPr>
          </w:p>
        </w:tc>
      </w:tr>
      <w:tr w:rsidR="001B03C6" w:rsidRPr="00EB2C27" w14:paraId="1F26F7AE" w14:textId="77777777">
        <w:trPr>
          <w:trHeight w:hRule="exact" w:val="433"/>
        </w:trPr>
        <w:tc>
          <w:tcPr>
            <w:tcW w:w="96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FA1C59" w14:textId="77777777" w:rsidR="0025740C" w:rsidRPr="00EB2C27" w:rsidRDefault="0025740C" w:rsidP="0025740C">
            <w:pPr>
              <w:pStyle w:val="FPText"/>
              <w:rPr>
                <w:b/>
                <w:noProof w:val="0"/>
              </w:rPr>
            </w:pPr>
            <w:r w:rsidRPr="00EB2C27">
              <w:rPr>
                <w:b/>
                <w:noProof w:val="0"/>
              </w:rPr>
              <w:t>Layout Version</w:t>
            </w:r>
            <w:r w:rsidR="00891D57" w:rsidRPr="00EB2C27">
              <w:rPr>
                <w:b/>
                <w:noProof w:val="0"/>
              </w:rPr>
              <w:t>s</w:t>
            </w:r>
          </w:p>
        </w:tc>
        <w:tc>
          <w:tcPr>
            <w:tcW w:w="15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1E66F6" w14:textId="77777777" w:rsidR="0025740C" w:rsidRPr="00EB2C27" w:rsidRDefault="0025740C" w:rsidP="0025740C">
            <w:pPr>
              <w:pStyle w:val="FPText"/>
              <w:rPr>
                <w:b/>
                <w:noProof w:val="0"/>
              </w:rPr>
            </w:pPr>
            <w:r w:rsidRPr="00EB2C27">
              <w:rPr>
                <w:b/>
                <w:noProof w:val="0"/>
              </w:rPr>
              <w:t>LHC sectors concerned</w:t>
            </w:r>
          </w:p>
        </w:tc>
        <w:tc>
          <w:tcPr>
            <w:tcW w:w="2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460C308" w14:textId="77777777" w:rsidR="0025740C" w:rsidRPr="00EB2C27" w:rsidRDefault="0025740C" w:rsidP="0025740C">
            <w:pPr>
              <w:pStyle w:val="FPText"/>
              <w:rPr>
                <w:b/>
                <w:noProof w:val="0"/>
              </w:rPr>
            </w:pPr>
            <w:r w:rsidRPr="00EB2C27">
              <w:rPr>
                <w:b/>
                <w:noProof w:val="0"/>
              </w:rPr>
              <w:t>CDD Drawings root names (drawing storage):</w:t>
            </w:r>
          </w:p>
        </w:tc>
      </w:tr>
      <w:tr w:rsidR="0071453C" w:rsidRPr="00EB2C27" w14:paraId="5735DEC8" w14:textId="77777777">
        <w:trPr>
          <w:trHeight w:hRule="exact" w:val="717"/>
        </w:trPr>
        <w:tc>
          <w:tcPr>
            <w:tcW w:w="96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F885A9" w14:textId="77777777" w:rsidR="0071453C" w:rsidRPr="00EB2C27" w:rsidRDefault="0071453C" w:rsidP="0071453C">
            <w:pPr>
              <w:pStyle w:val="FPText"/>
              <w:rPr>
                <w:noProof w:val="0"/>
              </w:rPr>
            </w:pPr>
            <w:r w:rsidRPr="00EB2C27">
              <w:rPr>
                <w:noProof w:val="0"/>
              </w:rPr>
              <w:t xml:space="preserve">V </w:t>
            </w:r>
            <w:r>
              <w:rPr>
                <w:noProof w:val="0"/>
              </w:rPr>
              <w:t>1.1</w:t>
            </w:r>
          </w:p>
        </w:tc>
        <w:tc>
          <w:tcPr>
            <w:tcW w:w="15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2C67C1" w14:textId="183EC2DF" w:rsidR="0071453C" w:rsidRPr="00EB2C27" w:rsidRDefault="0071453C" w:rsidP="0071453C">
            <w:pPr>
              <w:pStyle w:val="FPText"/>
              <w:rPr>
                <w:noProof w:val="0"/>
              </w:rPr>
            </w:pPr>
            <w:r>
              <w:rPr>
                <w:noProof w:val="0"/>
              </w:rPr>
              <w:t>IR</w:t>
            </w:r>
            <w:r w:rsidR="00694999">
              <w:rPr>
                <w:noProof w:val="0"/>
              </w:rPr>
              <w:t>7</w:t>
            </w:r>
          </w:p>
        </w:tc>
        <w:tc>
          <w:tcPr>
            <w:tcW w:w="2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B953C44" w14:textId="16693303" w:rsidR="0071453C" w:rsidRPr="00EB2C27" w:rsidRDefault="0026331D" w:rsidP="0071453C">
            <w:pPr>
              <w:pStyle w:val="FPText"/>
              <w:rPr>
                <w:noProof w:val="0"/>
              </w:rPr>
            </w:pPr>
            <w:r>
              <w:t>TECG</w:t>
            </w:r>
          </w:p>
        </w:tc>
      </w:tr>
      <w:tr w:rsidR="0071453C" w:rsidRPr="00EB2C27" w14:paraId="3977FEDB" w14:textId="77777777">
        <w:trPr>
          <w:trHeight w:val="409"/>
        </w:trPr>
        <w:tc>
          <w:tcPr>
            <w:tcW w:w="500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8B09604" w14:textId="77777777" w:rsidR="0071453C" w:rsidRPr="00EB2C27" w:rsidRDefault="0071453C" w:rsidP="0071453C">
            <w:pPr>
              <w:pStyle w:val="FPTitle1"/>
              <w:rPr>
                <w:noProof w:val="0"/>
              </w:rPr>
            </w:pPr>
            <w:r>
              <w:rPr>
                <w:noProof w:val="0"/>
                <w:lang w:val="en-US"/>
              </w:rPr>
              <w:t>T</w:t>
            </w:r>
            <w:r w:rsidRPr="00EB2C27">
              <w:rPr>
                <w:noProof w:val="0"/>
              </w:rPr>
              <w:t>raceability</w:t>
            </w:r>
          </w:p>
        </w:tc>
      </w:tr>
      <w:tr w:rsidR="0071453C" w:rsidRPr="00EB2C27" w14:paraId="62E3995F" w14:textId="77777777">
        <w:trPr>
          <w:trHeight w:val="420"/>
        </w:trPr>
        <w:tc>
          <w:tcPr>
            <w:tcW w:w="2498" w:type="pct"/>
            <w:gridSpan w:val="4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4B78E482" w14:textId="77777777" w:rsidR="0071453C" w:rsidRPr="003873C4" w:rsidRDefault="0071453C" w:rsidP="0071453C">
            <w:pPr>
              <w:pStyle w:val="FPText"/>
              <w:jc w:val="center"/>
              <w:rPr>
                <w:b/>
                <w:bCs/>
                <w:noProof w:val="0"/>
              </w:rPr>
            </w:pPr>
            <w:r w:rsidRPr="003873C4">
              <w:rPr>
                <w:b/>
                <w:bCs/>
                <w:noProof w:val="0"/>
              </w:rPr>
              <w:t>Project Engineer in charge of the equipment</w:t>
            </w:r>
          </w:p>
          <w:p w14:paraId="77E33DF8" w14:textId="69D97558" w:rsidR="0071453C" w:rsidRPr="00EB2C27" w:rsidRDefault="00D92CC8" w:rsidP="00D92CC8">
            <w:pPr>
              <w:pStyle w:val="FPText"/>
              <w:jc w:val="center"/>
              <w:rPr>
                <w:noProof w:val="0"/>
              </w:rPr>
            </w:pPr>
            <w:r>
              <w:rPr>
                <w:noProof w:val="0"/>
              </w:rPr>
              <w:t xml:space="preserve">A. </w:t>
            </w:r>
            <w:proofErr w:type="spellStart"/>
            <w:r>
              <w:rPr>
                <w:noProof w:val="0"/>
              </w:rPr>
              <w:t>Masi</w:t>
            </w:r>
            <w:proofErr w:type="spellEnd"/>
            <w:r>
              <w:rPr>
                <w:noProof w:val="0"/>
              </w:rPr>
              <w:t xml:space="preserve"> (?)</w:t>
            </w:r>
          </w:p>
        </w:tc>
        <w:tc>
          <w:tcPr>
            <w:tcW w:w="2502" w:type="pct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14:paraId="63CD3EC4" w14:textId="77777777" w:rsidR="0071453C" w:rsidRPr="003873C4" w:rsidRDefault="0071453C" w:rsidP="0071453C">
            <w:pPr>
              <w:pStyle w:val="FPText"/>
              <w:jc w:val="center"/>
              <w:rPr>
                <w:b/>
                <w:bCs/>
                <w:noProof w:val="0"/>
              </w:rPr>
            </w:pPr>
            <w:r w:rsidRPr="003873C4">
              <w:rPr>
                <w:b/>
                <w:bCs/>
                <w:noProof w:val="0"/>
              </w:rPr>
              <w:t>WP Leader in charge of the equipment</w:t>
            </w:r>
          </w:p>
          <w:p w14:paraId="53EDBFCA" w14:textId="77777777" w:rsidR="0071453C" w:rsidRPr="00EB2C27" w:rsidRDefault="0071453C" w:rsidP="0071453C">
            <w:pPr>
              <w:jc w:val="center"/>
              <w:rPr>
                <w:noProof w:val="0"/>
                <w:lang w:val="en-GB"/>
              </w:rPr>
            </w:pPr>
            <w:r>
              <w:rPr>
                <w:noProof w:val="0"/>
                <w:lang w:val="en-GB"/>
              </w:rPr>
              <w:t>S. Redaelli</w:t>
            </w:r>
          </w:p>
        </w:tc>
      </w:tr>
      <w:tr w:rsidR="0071453C" w:rsidRPr="00EB2C27" w14:paraId="213A8341" w14:textId="77777777">
        <w:trPr>
          <w:trHeight w:val="376"/>
        </w:trPr>
        <w:tc>
          <w:tcPr>
            <w:tcW w:w="2498" w:type="pct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507FCE6B" w14:textId="77777777" w:rsidR="0071453C" w:rsidRPr="00EB2C27" w:rsidRDefault="0071453C" w:rsidP="0071453C">
            <w:pPr>
              <w:pStyle w:val="FPText"/>
              <w:rPr>
                <w:b/>
                <w:noProof w:val="0"/>
              </w:rPr>
            </w:pPr>
            <w:r w:rsidRPr="00EB2C27">
              <w:rPr>
                <w:b/>
                <w:noProof w:val="0"/>
              </w:rPr>
              <w:t>Committee/Verification Role</w:t>
            </w:r>
          </w:p>
        </w:tc>
        <w:tc>
          <w:tcPr>
            <w:tcW w:w="1601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21EB0D8" w14:textId="77777777" w:rsidR="0071453C" w:rsidRPr="00EB2C27" w:rsidRDefault="0071453C" w:rsidP="0071453C">
            <w:pPr>
              <w:pStyle w:val="FPText"/>
              <w:rPr>
                <w:b/>
                <w:noProof w:val="0"/>
              </w:rPr>
            </w:pPr>
            <w:r w:rsidRPr="00EB2C27">
              <w:rPr>
                <w:b/>
                <w:noProof w:val="0"/>
              </w:rPr>
              <w:t>Decision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7E731D5D" w14:textId="77777777" w:rsidR="0071453C" w:rsidRPr="00EB2C27" w:rsidRDefault="0071453C" w:rsidP="0071453C">
            <w:pPr>
              <w:pStyle w:val="FPText"/>
              <w:rPr>
                <w:b/>
                <w:noProof w:val="0"/>
              </w:rPr>
            </w:pPr>
            <w:r w:rsidRPr="00EB2C27">
              <w:rPr>
                <w:b/>
                <w:noProof w:val="0"/>
              </w:rPr>
              <w:t>Date</w:t>
            </w:r>
          </w:p>
        </w:tc>
      </w:tr>
      <w:tr w:rsidR="0071453C" w:rsidRPr="00EB2C27" w14:paraId="7461F83B" w14:textId="77777777">
        <w:trPr>
          <w:trHeight w:val="862"/>
        </w:trPr>
        <w:tc>
          <w:tcPr>
            <w:tcW w:w="2498" w:type="pct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5CCA21DD" w14:textId="77777777" w:rsidR="0071453C" w:rsidRPr="00EB2C27" w:rsidRDefault="0071453C" w:rsidP="0071453C">
            <w:pPr>
              <w:pStyle w:val="FPText"/>
              <w:rPr>
                <w:noProof w:val="0"/>
              </w:rPr>
            </w:pPr>
            <w:r w:rsidRPr="00EB2C27">
              <w:rPr>
                <w:noProof w:val="0"/>
              </w:rPr>
              <w:t>PLC-HLTC/ Performance and technical parameters</w:t>
            </w:r>
          </w:p>
          <w:p w14:paraId="5181FF8A" w14:textId="77777777" w:rsidR="0071453C" w:rsidRPr="00EB2C27" w:rsidRDefault="0071453C" w:rsidP="0071453C">
            <w:pPr>
              <w:pStyle w:val="FPText"/>
              <w:rPr>
                <w:noProof w:val="0"/>
              </w:rPr>
            </w:pPr>
            <w:r w:rsidRPr="00EB2C27">
              <w:rPr>
                <w:noProof w:val="0"/>
              </w:rPr>
              <w:t>Configuration-Integration / Configuration, installation and interface parameters</w:t>
            </w:r>
          </w:p>
          <w:p w14:paraId="03352C53" w14:textId="77777777" w:rsidR="0071453C" w:rsidRPr="00EB2C27" w:rsidRDefault="0071453C" w:rsidP="0071453C">
            <w:pPr>
              <w:pStyle w:val="FPText"/>
              <w:rPr>
                <w:noProof w:val="0"/>
              </w:rPr>
            </w:pPr>
            <w:r w:rsidRPr="00EB2C27">
              <w:rPr>
                <w:noProof w:val="0"/>
              </w:rPr>
              <w:t>TC / Cost and schedule</w:t>
            </w:r>
          </w:p>
        </w:tc>
        <w:tc>
          <w:tcPr>
            <w:tcW w:w="1601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9F221CD" w14:textId="77777777" w:rsidR="0071453C" w:rsidRPr="00EB2C27" w:rsidRDefault="0071453C" w:rsidP="0071453C">
            <w:pPr>
              <w:pStyle w:val="FPText"/>
              <w:rPr>
                <w:noProof w:val="0"/>
              </w:rPr>
            </w:pPr>
            <w:r w:rsidRPr="00EB2C27">
              <w:rPr>
                <w:noProof w:val="0"/>
              </w:rPr>
              <w:t>Rejected/Accepted</w:t>
            </w:r>
          </w:p>
          <w:p w14:paraId="49079169" w14:textId="77777777" w:rsidR="0071453C" w:rsidRPr="00EB2C27" w:rsidRDefault="0071453C" w:rsidP="0071453C">
            <w:pPr>
              <w:pStyle w:val="FPText"/>
              <w:rPr>
                <w:noProof w:val="0"/>
              </w:rPr>
            </w:pPr>
            <w:r w:rsidRPr="00EB2C27">
              <w:rPr>
                <w:noProof w:val="0"/>
              </w:rPr>
              <w:t>Rejected/Accepted</w:t>
            </w:r>
          </w:p>
          <w:p w14:paraId="4262551E" w14:textId="77777777" w:rsidR="0071453C" w:rsidRPr="00EB2C27" w:rsidRDefault="0071453C" w:rsidP="0071453C">
            <w:pPr>
              <w:pStyle w:val="FPText"/>
              <w:rPr>
                <w:noProof w:val="0"/>
              </w:rPr>
            </w:pPr>
          </w:p>
          <w:p w14:paraId="51682FEC" w14:textId="77777777" w:rsidR="0071453C" w:rsidRPr="00EB2C27" w:rsidRDefault="0071453C" w:rsidP="0071453C">
            <w:pPr>
              <w:pStyle w:val="FPText"/>
              <w:rPr>
                <w:noProof w:val="0"/>
              </w:rPr>
            </w:pPr>
            <w:r w:rsidRPr="00EB2C27">
              <w:rPr>
                <w:noProof w:val="0"/>
              </w:rPr>
              <w:t>Rejected/Accepted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25034A47" w14:textId="77777777" w:rsidR="0071453C" w:rsidRPr="007637AA" w:rsidRDefault="0071453C" w:rsidP="0071453C">
            <w:pPr>
              <w:pStyle w:val="FPText"/>
            </w:pPr>
            <w:r w:rsidRPr="007637AA">
              <w:t>20</w:t>
            </w:r>
            <w:r>
              <w:t>14-07-01</w:t>
            </w:r>
          </w:p>
          <w:p w14:paraId="0A453B98" w14:textId="77777777" w:rsidR="0071453C" w:rsidRPr="007637AA" w:rsidRDefault="0071453C" w:rsidP="0071453C">
            <w:pPr>
              <w:pStyle w:val="FPText"/>
            </w:pPr>
            <w:r w:rsidRPr="007637AA">
              <w:t>20YY-MM-DD</w:t>
            </w:r>
          </w:p>
          <w:p w14:paraId="1D0BF9BB" w14:textId="77777777" w:rsidR="0071453C" w:rsidRPr="005F18C0" w:rsidRDefault="0071453C" w:rsidP="0071453C">
            <w:pPr>
              <w:pStyle w:val="FPText"/>
            </w:pPr>
          </w:p>
          <w:p w14:paraId="6F7847A8" w14:textId="77777777" w:rsidR="0071453C" w:rsidRPr="00EB2C27" w:rsidRDefault="0071453C" w:rsidP="0071453C">
            <w:pPr>
              <w:pStyle w:val="FPText"/>
              <w:rPr>
                <w:noProof w:val="0"/>
              </w:rPr>
            </w:pPr>
            <w:r w:rsidRPr="0071453C">
              <w:t>20YY-MM-DD</w:t>
            </w:r>
          </w:p>
        </w:tc>
      </w:tr>
      <w:tr w:rsidR="0071453C" w:rsidRPr="00EB2C27" w14:paraId="4645B5B9" w14:textId="77777777">
        <w:trPr>
          <w:trHeight w:val="523"/>
        </w:trPr>
        <w:tc>
          <w:tcPr>
            <w:tcW w:w="2498" w:type="pct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6D7CE78B" w14:textId="77777777" w:rsidR="0071453C" w:rsidRPr="00EB2C27" w:rsidRDefault="0071453C" w:rsidP="0071453C">
            <w:pPr>
              <w:pStyle w:val="FPText"/>
              <w:rPr>
                <w:noProof w:val="0"/>
              </w:rPr>
            </w:pPr>
            <w:r w:rsidRPr="00EB2C27">
              <w:rPr>
                <w:b/>
                <w:noProof w:val="0"/>
              </w:rPr>
              <w:t>Final decision by PL</w:t>
            </w:r>
          </w:p>
        </w:tc>
        <w:tc>
          <w:tcPr>
            <w:tcW w:w="1601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BCB9FED" w14:textId="77777777" w:rsidR="0071453C" w:rsidRPr="00EB2C27" w:rsidRDefault="0071453C" w:rsidP="0071453C">
            <w:pPr>
              <w:pStyle w:val="FPText"/>
              <w:rPr>
                <w:noProof w:val="0"/>
              </w:rPr>
            </w:pPr>
            <w:r w:rsidRPr="00EB2C27">
              <w:rPr>
                <w:noProof w:val="0"/>
              </w:rPr>
              <w:t>Rejected/Accepted/Accepted pending (integration studies</w:t>
            </w:r>
            <w:proofErr w:type="gramStart"/>
            <w:r w:rsidRPr="00EB2C27">
              <w:rPr>
                <w:noProof w:val="0"/>
              </w:rPr>
              <w:t>, …)</w:t>
            </w:r>
            <w:proofErr w:type="gramEnd"/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7DC33E9B" w14:textId="77777777" w:rsidR="0071453C" w:rsidRPr="00EB2C27" w:rsidRDefault="0071453C" w:rsidP="0071453C">
            <w:pPr>
              <w:pStyle w:val="FPText"/>
              <w:rPr>
                <w:noProof w:val="0"/>
              </w:rPr>
            </w:pPr>
            <w:r w:rsidRPr="00EB2C27">
              <w:rPr>
                <w:noProof w:val="0"/>
              </w:rPr>
              <w:t>20YY-MM-DD</w:t>
            </w:r>
          </w:p>
        </w:tc>
      </w:tr>
      <w:tr w:rsidR="0071453C" w:rsidRPr="00EB2C27" w14:paraId="2ADDBA59" w14:textId="77777777">
        <w:trPr>
          <w:trHeight w:val="523"/>
        </w:trPr>
        <w:tc>
          <w:tcPr>
            <w:tcW w:w="5000" w:type="pct"/>
            <w:gridSpan w:val="7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7B5945F5" w14:textId="77777777" w:rsidR="0071453C" w:rsidRPr="00EB2C27" w:rsidRDefault="0071453C" w:rsidP="0071453C">
            <w:pPr>
              <w:pStyle w:val="FPText"/>
              <w:rPr>
                <w:noProof w:val="0"/>
              </w:rPr>
            </w:pPr>
            <w:r w:rsidRPr="00187654">
              <w:rPr>
                <w:b/>
                <w:bCs/>
                <w:i/>
                <w:noProof w:val="0"/>
              </w:rPr>
              <w:t>Distribution</w:t>
            </w:r>
            <w:r w:rsidRPr="00187654">
              <w:rPr>
                <w:noProof w:val="0"/>
              </w:rPr>
              <w:t xml:space="preserve">: </w:t>
            </w:r>
            <w:r>
              <w:rPr>
                <w:noProof w:val="0"/>
              </w:rPr>
              <w:t>HL-TC</w:t>
            </w:r>
          </w:p>
        </w:tc>
      </w:tr>
      <w:tr w:rsidR="0071453C" w:rsidRPr="00EB2C27" w14:paraId="306F122F" w14:textId="77777777">
        <w:trPr>
          <w:trHeight w:val="420"/>
        </w:trPr>
        <w:tc>
          <w:tcPr>
            <w:tcW w:w="66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742A301" w14:textId="77777777" w:rsidR="0071453C" w:rsidRPr="00EB2C27" w:rsidRDefault="0071453C" w:rsidP="0071453C">
            <w:pPr>
              <w:pStyle w:val="FPTitle2"/>
              <w:rPr>
                <w:noProof w:val="0"/>
              </w:rPr>
            </w:pPr>
            <w:r w:rsidRPr="00EB2C27">
              <w:rPr>
                <w:noProof w:val="0"/>
              </w:rPr>
              <w:t>Rev. No.</w:t>
            </w:r>
          </w:p>
        </w:tc>
        <w:tc>
          <w:tcPr>
            <w:tcW w:w="8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41974" w14:textId="77777777" w:rsidR="0071453C" w:rsidRPr="00EB2C27" w:rsidRDefault="0071453C" w:rsidP="0071453C">
            <w:pPr>
              <w:pStyle w:val="FPTitle2"/>
              <w:rPr>
                <w:noProof w:val="0"/>
              </w:rPr>
            </w:pPr>
            <w:r w:rsidRPr="00EB2C27">
              <w:rPr>
                <w:noProof w:val="0"/>
              </w:rPr>
              <w:t>Date</w:t>
            </w:r>
          </w:p>
        </w:tc>
        <w:tc>
          <w:tcPr>
            <w:tcW w:w="35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B016AE7" w14:textId="77777777" w:rsidR="0071453C" w:rsidRPr="00EB2C27" w:rsidRDefault="0071453C" w:rsidP="0071453C">
            <w:pPr>
              <w:pStyle w:val="FPTitle2"/>
              <w:rPr>
                <w:noProof w:val="0"/>
              </w:rPr>
            </w:pPr>
            <w:r w:rsidRPr="00EB2C27">
              <w:rPr>
                <w:noProof w:val="0"/>
              </w:rPr>
              <w:t xml:space="preserve">Description of Changes </w:t>
            </w:r>
            <w:r w:rsidRPr="00EB2C27">
              <w:rPr>
                <w:b w:val="0"/>
                <w:noProof w:val="0"/>
              </w:rPr>
              <w:t>(major changes only, minor changes in EDMS)</w:t>
            </w:r>
          </w:p>
        </w:tc>
      </w:tr>
      <w:tr w:rsidR="0071453C" w:rsidRPr="00EB2C27" w14:paraId="0EC9D694" w14:textId="77777777">
        <w:trPr>
          <w:trHeight w:val="420"/>
        </w:trPr>
        <w:tc>
          <w:tcPr>
            <w:tcW w:w="66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196F10" w14:textId="77777777" w:rsidR="0071453C" w:rsidRPr="00EB2C27" w:rsidRDefault="0071453C" w:rsidP="0071453C">
            <w:pPr>
              <w:rPr>
                <w:noProof w:val="0"/>
                <w:lang w:val="en-GB"/>
              </w:rPr>
            </w:pPr>
            <w:r w:rsidRPr="00EB2C27">
              <w:rPr>
                <w:noProof w:val="0"/>
                <w:lang w:val="en-GB"/>
              </w:rPr>
              <w:t>X.0</w:t>
            </w:r>
          </w:p>
        </w:tc>
        <w:tc>
          <w:tcPr>
            <w:tcW w:w="8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6986B" w14:textId="77777777" w:rsidR="0071453C" w:rsidRPr="00EB2C27" w:rsidRDefault="0071453C" w:rsidP="0071453C">
            <w:pPr>
              <w:rPr>
                <w:noProof w:val="0"/>
                <w:lang w:val="en-GB"/>
              </w:rPr>
            </w:pPr>
            <w:r w:rsidRPr="00EB2C27">
              <w:rPr>
                <w:noProof w:val="0"/>
                <w:lang w:val="en-GB"/>
              </w:rPr>
              <w:t>20YY-MM-DD</w:t>
            </w:r>
          </w:p>
        </w:tc>
        <w:tc>
          <w:tcPr>
            <w:tcW w:w="35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FD23863" w14:textId="77777777" w:rsidR="0071453C" w:rsidRPr="00EB2C27" w:rsidRDefault="0071453C" w:rsidP="0071453C">
            <w:pPr>
              <w:rPr>
                <w:noProof w:val="0"/>
                <w:lang w:val="en-GB"/>
              </w:rPr>
            </w:pPr>
            <w:r w:rsidRPr="00EB2C27">
              <w:rPr>
                <w:noProof w:val="0"/>
                <w:lang w:val="en-GB"/>
              </w:rPr>
              <w:t>Description of changes</w:t>
            </w:r>
          </w:p>
        </w:tc>
      </w:tr>
      <w:tr w:rsidR="0071453C" w:rsidRPr="00EB2C27" w14:paraId="2A5FD686" w14:textId="77777777">
        <w:trPr>
          <w:trHeight w:val="420"/>
        </w:trPr>
        <w:tc>
          <w:tcPr>
            <w:tcW w:w="66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39B079" w14:textId="77777777" w:rsidR="0071453C" w:rsidRPr="00EB2C27" w:rsidRDefault="0071453C" w:rsidP="0071453C">
            <w:pPr>
              <w:rPr>
                <w:noProof w:val="0"/>
                <w:lang w:val="en-GB"/>
              </w:rPr>
            </w:pPr>
          </w:p>
        </w:tc>
        <w:tc>
          <w:tcPr>
            <w:tcW w:w="8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40173" w14:textId="77777777" w:rsidR="0071453C" w:rsidRPr="00EB2C27" w:rsidRDefault="0071453C" w:rsidP="0071453C">
            <w:pPr>
              <w:rPr>
                <w:noProof w:val="0"/>
                <w:lang w:val="en-GB"/>
              </w:rPr>
            </w:pPr>
          </w:p>
        </w:tc>
        <w:tc>
          <w:tcPr>
            <w:tcW w:w="35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6287D69" w14:textId="77777777" w:rsidR="0071453C" w:rsidRPr="00EB2C27" w:rsidRDefault="0071453C" w:rsidP="0071453C">
            <w:pPr>
              <w:rPr>
                <w:noProof w:val="0"/>
                <w:lang w:val="en-GB"/>
              </w:rPr>
            </w:pPr>
          </w:p>
        </w:tc>
      </w:tr>
      <w:tr w:rsidR="0071453C" w:rsidRPr="00EB2C27" w14:paraId="5A84932C" w14:textId="77777777">
        <w:trPr>
          <w:trHeight w:val="420"/>
        </w:trPr>
        <w:tc>
          <w:tcPr>
            <w:tcW w:w="66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B5A10E" w14:textId="77777777" w:rsidR="0071453C" w:rsidRPr="00EB2C27" w:rsidRDefault="0071453C" w:rsidP="0071453C">
            <w:pPr>
              <w:rPr>
                <w:noProof w:val="0"/>
                <w:lang w:val="en-GB"/>
              </w:rPr>
            </w:pPr>
          </w:p>
        </w:tc>
        <w:tc>
          <w:tcPr>
            <w:tcW w:w="8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06FC7" w14:textId="77777777" w:rsidR="0071453C" w:rsidRPr="00EB2C27" w:rsidRDefault="0071453C" w:rsidP="0071453C">
            <w:pPr>
              <w:rPr>
                <w:noProof w:val="0"/>
                <w:lang w:val="en-GB"/>
              </w:rPr>
            </w:pPr>
          </w:p>
        </w:tc>
        <w:tc>
          <w:tcPr>
            <w:tcW w:w="35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DFCE908" w14:textId="77777777" w:rsidR="0071453C" w:rsidRPr="00EB2C27" w:rsidRDefault="0071453C" w:rsidP="0071453C">
            <w:pPr>
              <w:rPr>
                <w:noProof w:val="0"/>
                <w:lang w:val="en-GB"/>
              </w:rPr>
            </w:pPr>
          </w:p>
        </w:tc>
      </w:tr>
      <w:tr w:rsidR="0071453C" w:rsidRPr="00EB2C27" w14:paraId="59360614" w14:textId="77777777">
        <w:trPr>
          <w:trHeight w:val="420"/>
        </w:trPr>
        <w:tc>
          <w:tcPr>
            <w:tcW w:w="662" w:type="pct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2B0EF2D3" w14:textId="77777777" w:rsidR="0071453C" w:rsidRPr="00EB2C27" w:rsidRDefault="0071453C" w:rsidP="0071453C">
            <w:pPr>
              <w:rPr>
                <w:noProof w:val="0"/>
                <w:lang w:val="en-GB"/>
              </w:rPr>
            </w:pPr>
          </w:p>
        </w:tc>
        <w:tc>
          <w:tcPr>
            <w:tcW w:w="812" w:type="pct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7865B72" w14:textId="77777777" w:rsidR="0071453C" w:rsidRPr="00EB2C27" w:rsidRDefault="0071453C" w:rsidP="0071453C">
            <w:pPr>
              <w:rPr>
                <w:noProof w:val="0"/>
                <w:lang w:val="en-GB"/>
              </w:rPr>
            </w:pPr>
          </w:p>
        </w:tc>
        <w:tc>
          <w:tcPr>
            <w:tcW w:w="3526" w:type="pct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14:paraId="786F1999" w14:textId="77777777" w:rsidR="0071453C" w:rsidRPr="00EB2C27" w:rsidRDefault="0071453C" w:rsidP="0071453C">
            <w:pPr>
              <w:rPr>
                <w:noProof w:val="0"/>
                <w:lang w:val="en-GB"/>
              </w:rPr>
            </w:pPr>
          </w:p>
        </w:tc>
      </w:tr>
    </w:tbl>
    <w:p w14:paraId="08942514" w14:textId="77777777" w:rsidR="00BC120A" w:rsidRPr="00EB2C27" w:rsidRDefault="00BC120A" w:rsidP="00404A61">
      <w:pPr>
        <w:rPr>
          <w:noProof w:val="0"/>
          <w:lang w:val="en-GB"/>
        </w:rPr>
      </w:pPr>
      <w:r w:rsidRPr="00EB2C27">
        <w:rPr>
          <w:noProof w:val="0"/>
          <w:lang w:val="en-GB"/>
        </w:rPr>
        <w:br w:type="page"/>
      </w:r>
    </w:p>
    <w:p w14:paraId="365F34C0" w14:textId="77777777" w:rsidR="00C10A05" w:rsidRPr="00EB2C27" w:rsidRDefault="0062116A" w:rsidP="00C10A05">
      <w:pPr>
        <w:pStyle w:val="Heading1"/>
        <w:rPr>
          <w:noProof w:val="0"/>
        </w:rPr>
      </w:pPr>
      <w:r w:rsidRPr="00EB2C27">
        <w:rPr>
          <w:noProof w:val="0"/>
        </w:rPr>
        <w:lastRenderedPageBreak/>
        <w:t>Conceptual</w:t>
      </w:r>
      <w:r w:rsidR="000436C3" w:rsidRPr="00EB2C27">
        <w:rPr>
          <w:noProof w:val="0"/>
        </w:rPr>
        <w:t xml:space="preserve"> description</w:t>
      </w:r>
    </w:p>
    <w:p w14:paraId="7D778456" w14:textId="77777777" w:rsidR="00702150" w:rsidRPr="00EB2C27" w:rsidRDefault="00702150" w:rsidP="00C10A05">
      <w:pPr>
        <w:pStyle w:val="Heading2"/>
        <w:rPr>
          <w:noProof w:val="0"/>
        </w:rPr>
      </w:pPr>
      <w:r w:rsidRPr="00EB2C27">
        <w:rPr>
          <w:noProof w:val="0"/>
        </w:rPr>
        <w:t>Scope</w:t>
      </w:r>
    </w:p>
    <w:p w14:paraId="71C22B45" w14:textId="4CDF4CA8" w:rsidR="00B2308F" w:rsidRDefault="00914420" w:rsidP="00914420">
      <w:pPr>
        <w:pStyle w:val="Bodytext"/>
        <w:rPr>
          <w:noProof w:val="0"/>
        </w:rPr>
      </w:pPr>
      <w:r w:rsidRPr="00914420">
        <w:rPr>
          <w:noProof w:val="0"/>
        </w:rPr>
        <w:t xml:space="preserve">Crystal collimation of hadron beams is </w:t>
      </w:r>
      <w:proofErr w:type="gramStart"/>
      <w:r w:rsidRPr="00914420">
        <w:rPr>
          <w:noProof w:val="0"/>
        </w:rPr>
        <w:t>consider</w:t>
      </w:r>
      <w:proofErr w:type="gramEnd"/>
      <w:r w:rsidRPr="00914420">
        <w:rPr>
          <w:noProof w:val="0"/>
        </w:rPr>
        <w:t xml:space="preserve"> as a possible way to improve the collimation clea</w:t>
      </w:r>
      <w:r w:rsidRPr="00914420">
        <w:rPr>
          <w:noProof w:val="0"/>
        </w:rPr>
        <w:t>n</w:t>
      </w:r>
      <w:r w:rsidRPr="00914420">
        <w:rPr>
          <w:noProof w:val="0"/>
        </w:rPr>
        <w:t>ing at the LHC, for proton and ion beams. In order to demonstrate the feasibility of this concept, a crystal collimation experiment has been setup for beam tests in LHC Run 2. The initial installation performed in IR7 during LS1 consists of 2 goniometers (TECG devices) mounting crystals for horizontal and vert</w:t>
      </w:r>
      <w:r w:rsidRPr="00914420">
        <w:rPr>
          <w:noProof w:val="0"/>
        </w:rPr>
        <w:t>i</w:t>
      </w:r>
      <w:r w:rsidRPr="00914420">
        <w:rPr>
          <w:noProof w:val="0"/>
        </w:rPr>
        <w:t>cal collimation tests. Existing collimators are used to intercept the channelled beam in a layout that has been designed to achieve a better cleaning performance that the present collimation. Infrastru</w:t>
      </w:r>
      <w:r w:rsidRPr="00914420">
        <w:rPr>
          <w:noProof w:val="0"/>
        </w:rPr>
        <w:t>c</w:t>
      </w:r>
      <w:r w:rsidRPr="00914420">
        <w:rPr>
          <w:noProof w:val="0"/>
        </w:rPr>
        <w:t>tures have been prepared to potentially extend the crystal setup by adding additional dia</w:t>
      </w:r>
      <w:r w:rsidRPr="00914420">
        <w:rPr>
          <w:noProof w:val="0"/>
        </w:rPr>
        <w:t>g</w:t>
      </w:r>
      <w:r w:rsidRPr="00914420">
        <w:rPr>
          <w:noProof w:val="0"/>
        </w:rPr>
        <w:t>nostics.</w:t>
      </w:r>
    </w:p>
    <w:p w14:paraId="1604E075" w14:textId="7E860F23" w:rsidR="00A82925" w:rsidRPr="00EB2C27" w:rsidRDefault="00A82925" w:rsidP="00B2308F">
      <w:pPr>
        <w:pStyle w:val="Bodytext"/>
        <w:rPr>
          <w:noProof w:val="0"/>
        </w:rPr>
      </w:pPr>
      <w:r>
        <w:rPr>
          <w:noProof w:val="0"/>
        </w:rPr>
        <w:t>Note that for high-intensity proton operation, the LHC collimation system must withstand beam los</w:t>
      </w:r>
      <w:r>
        <w:rPr>
          <w:noProof w:val="0"/>
        </w:rPr>
        <w:t>s</w:t>
      </w:r>
      <w:r>
        <w:rPr>
          <w:noProof w:val="0"/>
        </w:rPr>
        <w:t>es equivalent to up to 1 MW and above. The present system could achieve this already at 4 </w:t>
      </w:r>
      <w:proofErr w:type="spellStart"/>
      <w:r>
        <w:rPr>
          <w:noProof w:val="0"/>
        </w:rPr>
        <w:t>TeV</w:t>
      </w:r>
      <w:proofErr w:type="spellEnd"/>
      <w:r>
        <w:rPr>
          <w:noProof w:val="0"/>
        </w:rPr>
        <w:t xml:space="preserve"> [</w:t>
      </w:r>
      <w:r w:rsidR="0005055A">
        <w:rPr>
          <w:noProof w:val="0"/>
        </w:rPr>
        <w:t>3</w:t>
      </w:r>
      <w:r>
        <w:rPr>
          <w:noProof w:val="0"/>
        </w:rPr>
        <w:t>].</w:t>
      </w:r>
      <w:r w:rsidR="0005055A">
        <w:rPr>
          <w:noProof w:val="0"/>
        </w:rPr>
        <w:t xml:space="preserve"> This aspect is a crucial one for the feasibility of LHC crystal collimation of proton beams. Such an a</w:t>
      </w:r>
      <w:r w:rsidR="0005055A">
        <w:rPr>
          <w:noProof w:val="0"/>
        </w:rPr>
        <w:t>s</w:t>
      </w:r>
      <w:r w:rsidR="0005055A">
        <w:rPr>
          <w:noProof w:val="0"/>
        </w:rPr>
        <w:t>pect is not addressed in the scope of the present R&amp;D for beam tests that are designed, in this first phase, for low-intensity beam tests only.</w:t>
      </w:r>
    </w:p>
    <w:p w14:paraId="4102FA77" w14:textId="77777777" w:rsidR="00702150" w:rsidRPr="00EB2C27" w:rsidRDefault="00702150" w:rsidP="00702150">
      <w:pPr>
        <w:pStyle w:val="Heading2"/>
        <w:rPr>
          <w:noProof w:val="0"/>
          <w:szCs w:val="24"/>
        </w:rPr>
      </w:pPr>
      <w:r w:rsidRPr="00EB2C27">
        <w:rPr>
          <w:noProof w:val="0"/>
        </w:rPr>
        <w:t xml:space="preserve">Benefit or objective for the HL-LHC machine </w:t>
      </w:r>
      <w:r w:rsidR="00BE4B2F" w:rsidRPr="00EB2C27">
        <w:rPr>
          <w:noProof w:val="0"/>
          <w:szCs w:val="24"/>
        </w:rPr>
        <w:t>performance</w:t>
      </w:r>
    </w:p>
    <w:p w14:paraId="74ED204F" w14:textId="09EEEF8F" w:rsidR="00A82925" w:rsidRDefault="00A82925" w:rsidP="007E1873">
      <w:pPr>
        <w:pStyle w:val="Bodytext"/>
        <w:rPr>
          <w:noProof w:val="0"/>
        </w:rPr>
      </w:pPr>
      <w:r>
        <w:rPr>
          <w:noProof w:val="0"/>
        </w:rPr>
        <w:t xml:space="preserve">The present scope of MD studies does not provide immediate benefits for the performance. This is an R&amp;D program aimed at demonstrating the feasibility of crystal collimation for the LHC. </w:t>
      </w:r>
      <w:r w:rsidR="00914420">
        <w:rPr>
          <w:noProof w:val="0"/>
        </w:rPr>
        <w:t>Note that crystals are installed on one beam only (beam 1).</w:t>
      </w:r>
    </w:p>
    <w:p w14:paraId="2A4F7F93" w14:textId="437E913A" w:rsidR="007E1873" w:rsidRDefault="00E21E40" w:rsidP="007E1873">
      <w:pPr>
        <w:pStyle w:val="Bodytext"/>
        <w:rPr>
          <w:noProof w:val="0"/>
        </w:rPr>
      </w:pPr>
      <w:r>
        <w:rPr>
          <w:noProof w:val="0"/>
        </w:rPr>
        <w:t>Potential benefits of the crystal collimation concept for the LHC are</w:t>
      </w:r>
      <w:r w:rsidR="00A82925">
        <w:rPr>
          <w:noProof w:val="0"/>
        </w:rPr>
        <w:t>:</w:t>
      </w:r>
    </w:p>
    <w:p w14:paraId="03680500" w14:textId="5458D919" w:rsidR="00E21E40" w:rsidRDefault="00E21E40" w:rsidP="00E21E40">
      <w:pPr>
        <w:pStyle w:val="Bodytext"/>
        <w:numPr>
          <w:ilvl w:val="0"/>
          <w:numId w:val="42"/>
        </w:numPr>
        <w:rPr>
          <w:noProof w:val="0"/>
        </w:rPr>
      </w:pPr>
      <w:r>
        <w:rPr>
          <w:noProof w:val="0"/>
        </w:rPr>
        <w:t>Reduce the losses in the dispersion suppressors in IR7 due to reduced impact of single diffractive losses compared to the present primary collimators;</w:t>
      </w:r>
    </w:p>
    <w:p w14:paraId="757A35D8" w14:textId="48947B1C" w:rsidR="00E21E40" w:rsidRDefault="00E21E40" w:rsidP="00E21E40">
      <w:pPr>
        <w:pStyle w:val="Bodytext"/>
        <w:numPr>
          <w:ilvl w:val="0"/>
          <w:numId w:val="42"/>
        </w:numPr>
        <w:rPr>
          <w:noProof w:val="0"/>
        </w:rPr>
      </w:pPr>
      <w:r>
        <w:rPr>
          <w:noProof w:val="0"/>
        </w:rPr>
        <w:t>Achieve collimation cleaning comparable to or better than the present system with a reduced number of collimators;</w:t>
      </w:r>
    </w:p>
    <w:p w14:paraId="6F8D6886" w14:textId="4C47975F" w:rsidR="00E21E40" w:rsidRDefault="00E21E40" w:rsidP="00E21E40">
      <w:pPr>
        <w:pStyle w:val="Bodytext"/>
        <w:numPr>
          <w:ilvl w:val="0"/>
          <w:numId w:val="42"/>
        </w:numPr>
        <w:rPr>
          <w:noProof w:val="0"/>
        </w:rPr>
      </w:pPr>
      <w:r>
        <w:rPr>
          <w:noProof w:val="0"/>
        </w:rPr>
        <w:t>Reduce collimator impedance thanks to the usage of less secondary collimators, at larger gaps;</w:t>
      </w:r>
    </w:p>
    <w:p w14:paraId="765A2FC7" w14:textId="3FFDC876" w:rsidR="000B72DA" w:rsidRPr="00EB2C27" w:rsidRDefault="00E21E40" w:rsidP="000B72DA">
      <w:pPr>
        <w:pStyle w:val="Bodytext"/>
        <w:numPr>
          <w:ilvl w:val="0"/>
          <w:numId w:val="42"/>
        </w:numPr>
        <w:rPr>
          <w:noProof w:val="0"/>
        </w:rPr>
      </w:pPr>
      <w:r>
        <w:rPr>
          <w:noProof w:val="0"/>
        </w:rPr>
        <w:t xml:space="preserve">Significantly improve the </w:t>
      </w:r>
      <w:proofErr w:type="spellStart"/>
      <w:r>
        <w:rPr>
          <w:noProof w:val="0"/>
        </w:rPr>
        <w:t>betatron</w:t>
      </w:r>
      <w:proofErr w:type="spellEnd"/>
      <w:r>
        <w:rPr>
          <w:noProof w:val="0"/>
        </w:rPr>
        <w:t xml:space="preserve"> cleaning of ion beams.</w:t>
      </w:r>
    </w:p>
    <w:p w14:paraId="46DDE3CC" w14:textId="77777777" w:rsidR="007E1873" w:rsidRPr="00EB2C27" w:rsidRDefault="007E1873" w:rsidP="007E1873">
      <w:pPr>
        <w:pStyle w:val="Heading2"/>
        <w:rPr>
          <w:noProof w:val="0"/>
        </w:rPr>
      </w:pPr>
      <w:r w:rsidRPr="00EB2C27">
        <w:rPr>
          <w:noProof w:val="0"/>
        </w:rPr>
        <w:t>Equipment performance objectives</w:t>
      </w:r>
    </w:p>
    <w:p w14:paraId="3E708CE6" w14:textId="2F47B066" w:rsidR="007E1873" w:rsidRDefault="00E21E40" w:rsidP="008C4DA4">
      <w:pPr>
        <w:pStyle w:val="Bodytext"/>
        <w:rPr>
          <w:noProof w:val="0"/>
        </w:rPr>
      </w:pPr>
      <w:r>
        <w:rPr>
          <w:noProof w:val="0"/>
        </w:rPr>
        <w:t>The installation of the test devices should ensure the main goals of MD studies:</w:t>
      </w:r>
    </w:p>
    <w:p w14:paraId="0FB86001" w14:textId="15F532FC" w:rsidR="00E21E40" w:rsidRDefault="00E21E40" w:rsidP="00E21E40">
      <w:pPr>
        <w:pStyle w:val="Bodytext"/>
        <w:numPr>
          <w:ilvl w:val="0"/>
          <w:numId w:val="42"/>
        </w:numPr>
        <w:rPr>
          <w:noProof w:val="0"/>
        </w:rPr>
      </w:pPr>
      <w:r>
        <w:rPr>
          <w:noProof w:val="0"/>
        </w:rPr>
        <w:t xml:space="preserve">Adequate angular precision and stability to demonstrate </w:t>
      </w:r>
      <w:r w:rsidR="00914420">
        <w:rPr>
          <w:noProof w:val="0"/>
        </w:rPr>
        <w:t>channelling</w:t>
      </w:r>
      <w:r>
        <w:rPr>
          <w:noProof w:val="0"/>
        </w:rPr>
        <w:t xml:space="preserve"> at injection and top energy;</w:t>
      </w:r>
    </w:p>
    <w:p w14:paraId="10FC5570" w14:textId="4A866DAE" w:rsidR="00E21E40" w:rsidRDefault="00E21E40" w:rsidP="00E21E40">
      <w:pPr>
        <w:pStyle w:val="Bodytext"/>
        <w:numPr>
          <w:ilvl w:val="0"/>
          <w:numId w:val="42"/>
        </w:numPr>
        <w:rPr>
          <w:noProof w:val="0"/>
        </w:rPr>
      </w:pPr>
      <w:r>
        <w:rPr>
          <w:noProof w:val="0"/>
        </w:rPr>
        <w:t xml:space="preserve">Crystal properties must be adequate to </w:t>
      </w:r>
      <w:proofErr w:type="gramStart"/>
      <w:r>
        <w:rPr>
          <w:noProof w:val="0"/>
        </w:rPr>
        <w:t>demonstrated</w:t>
      </w:r>
      <w:proofErr w:type="gramEnd"/>
      <w:r>
        <w:rPr>
          <w:noProof w:val="0"/>
        </w:rPr>
        <w:t xml:space="preserve"> the expected improvement of collimation cleaning at injection and top energy compared to the present collimation.</w:t>
      </w:r>
      <w:bookmarkStart w:id="0" w:name="_GoBack"/>
      <w:bookmarkEnd w:id="0"/>
    </w:p>
    <w:p w14:paraId="20E167AE" w14:textId="67A88B8C" w:rsidR="00E21E40" w:rsidRDefault="00E21E40" w:rsidP="00E21E40">
      <w:pPr>
        <w:pStyle w:val="Bodytext"/>
        <w:numPr>
          <w:ilvl w:val="0"/>
          <w:numId w:val="42"/>
        </w:numPr>
        <w:rPr>
          <w:noProof w:val="0"/>
        </w:rPr>
      </w:pPr>
      <w:r>
        <w:rPr>
          <w:noProof w:val="0"/>
        </w:rPr>
        <w:t xml:space="preserve">Function-driven </w:t>
      </w:r>
      <w:r w:rsidR="002A5328">
        <w:rPr>
          <w:noProof w:val="0"/>
        </w:rPr>
        <w:t>position and angle control to demonstrate collimation cleaning in dynamics m</w:t>
      </w:r>
      <w:r w:rsidR="002A5328">
        <w:rPr>
          <w:noProof w:val="0"/>
        </w:rPr>
        <w:t>a</w:t>
      </w:r>
      <w:r w:rsidR="002A5328">
        <w:rPr>
          <w:noProof w:val="0"/>
        </w:rPr>
        <w:t>chine phases like ramp and squeeze.</w:t>
      </w:r>
    </w:p>
    <w:p w14:paraId="70A0E61B" w14:textId="47FE6FDF" w:rsidR="002A5328" w:rsidRDefault="002A5328" w:rsidP="002A5328">
      <w:pPr>
        <w:pStyle w:val="Bodytext"/>
        <w:rPr>
          <w:noProof w:val="0"/>
        </w:rPr>
      </w:pPr>
      <w:r>
        <w:rPr>
          <w:noProof w:val="0"/>
        </w:rPr>
        <w:t>Clearly, the controls implementation must be designed to respect the LHC standards in terms of m</w:t>
      </w:r>
      <w:r>
        <w:rPr>
          <w:noProof w:val="0"/>
        </w:rPr>
        <w:t>a</w:t>
      </w:r>
      <w:r>
        <w:rPr>
          <w:noProof w:val="0"/>
        </w:rPr>
        <w:t>chine protection to ensure that crystals are only used for the scope of low-intensity beam tests.</w:t>
      </w:r>
    </w:p>
    <w:p w14:paraId="452C5138" w14:textId="50E2F329" w:rsidR="007B13E6" w:rsidRDefault="007B13E6" w:rsidP="002A5328">
      <w:pPr>
        <w:pStyle w:val="Bodytext"/>
        <w:rPr>
          <w:noProof w:val="0"/>
        </w:rPr>
      </w:pPr>
      <w:r>
        <w:rPr>
          <w:noProof w:val="0"/>
        </w:rPr>
        <w:t>The installation plan included services for additional instrumentation [4]. The need for this will be a</w:t>
      </w:r>
      <w:r>
        <w:rPr>
          <w:noProof w:val="0"/>
        </w:rPr>
        <w:t>s</w:t>
      </w:r>
      <w:r>
        <w:rPr>
          <w:noProof w:val="0"/>
        </w:rPr>
        <w:t>sessed and reviewed during 2015.</w:t>
      </w:r>
    </w:p>
    <w:p w14:paraId="503FE57E" w14:textId="74F39443" w:rsidR="004D434A" w:rsidRPr="00EB2C27" w:rsidRDefault="004D434A" w:rsidP="002A5328">
      <w:pPr>
        <w:pStyle w:val="Bodytext"/>
        <w:rPr>
          <w:noProof w:val="0"/>
        </w:rPr>
      </w:pPr>
      <w:r>
        <w:rPr>
          <w:noProof w:val="0"/>
        </w:rPr>
        <w:t xml:space="preserve">The installed </w:t>
      </w:r>
      <w:proofErr w:type="gramStart"/>
      <w:r>
        <w:rPr>
          <w:noProof w:val="0"/>
        </w:rPr>
        <w:t>goniometer are</w:t>
      </w:r>
      <w:proofErr w:type="gramEnd"/>
      <w:r>
        <w:rPr>
          <w:noProof w:val="0"/>
        </w:rPr>
        <w:t xml:space="preserve"> designed to have no impact on the high intensity operation of the LHC. This is achieved thanks to a shifting mechanism </w:t>
      </w:r>
      <w:r w:rsidR="001C1B5B">
        <w:rPr>
          <w:noProof w:val="0"/>
        </w:rPr>
        <w:t xml:space="preserve">that </w:t>
      </w:r>
      <w:r>
        <w:rPr>
          <w:noProof w:val="0"/>
        </w:rPr>
        <w:t xml:space="preserve">takes the goniometers out of beam, offering a replacement chamber transparent to the circulating beam, </w:t>
      </w:r>
      <w:r w:rsidR="001C1B5B">
        <w:rPr>
          <w:noProof w:val="0"/>
        </w:rPr>
        <w:t>outside of controlled MD times.</w:t>
      </w:r>
    </w:p>
    <w:p w14:paraId="7EDA1902" w14:textId="77777777" w:rsidR="00FF6E36" w:rsidRPr="00EB2C27" w:rsidRDefault="00FF6E36">
      <w:pPr>
        <w:jc w:val="left"/>
        <w:outlineLvl w:val="9"/>
        <w:rPr>
          <w:noProof w:val="0"/>
          <w:lang w:val="en-GB"/>
        </w:rPr>
      </w:pPr>
      <w:r w:rsidRPr="00EB2C27">
        <w:rPr>
          <w:noProof w:val="0"/>
          <w:lang w:val="en-GB"/>
        </w:rPr>
        <w:br w:type="page"/>
      </w:r>
    </w:p>
    <w:p w14:paraId="0FFE708B" w14:textId="77777777" w:rsidR="00FF6E36" w:rsidRPr="00EB2C27" w:rsidRDefault="00FF6E36" w:rsidP="001B03C6">
      <w:pPr>
        <w:pStyle w:val="Tabletitle"/>
        <w:spacing w:before="240"/>
        <w:rPr>
          <w:noProof w:val="0"/>
          <w:sz w:val="28"/>
          <w:szCs w:val="28"/>
        </w:rPr>
      </w:pPr>
      <w:r w:rsidRPr="00EB2C27">
        <w:rPr>
          <w:noProof w:val="0"/>
          <w:sz w:val="28"/>
          <w:szCs w:val="28"/>
        </w:rPr>
        <w:lastRenderedPageBreak/>
        <w:t>TECHNICAL ANNEXES</w:t>
      </w:r>
    </w:p>
    <w:p w14:paraId="2F304011" w14:textId="77777777" w:rsidR="0062116A" w:rsidRPr="00EB2C27" w:rsidRDefault="0062116A" w:rsidP="0062116A">
      <w:pPr>
        <w:pStyle w:val="Heading1"/>
        <w:rPr>
          <w:noProof w:val="0"/>
        </w:rPr>
      </w:pPr>
      <w:r w:rsidRPr="00EB2C27">
        <w:rPr>
          <w:noProof w:val="0"/>
        </w:rPr>
        <w:t>preliminary technical parameters</w:t>
      </w:r>
    </w:p>
    <w:p w14:paraId="69168F29" w14:textId="77777777" w:rsidR="005F18C0" w:rsidRPr="00EB2C27" w:rsidRDefault="005F18C0" w:rsidP="00C10A05">
      <w:pPr>
        <w:pStyle w:val="Heading2"/>
        <w:rPr>
          <w:noProof w:val="0"/>
        </w:rPr>
      </w:pPr>
      <w:r w:rsidRPr="00EB2C27">
        <w:rPr>
          <w:noProof w:val="0"/>
        </w:rPr>
        <w:t>Assumptions</w:t>
      </w:r>
    </w:p>
    <w:p w14:paraId="1E1BE05E" w14:textId="0D44404B" w:rsidR="00D07908" w:rsidRDefault="0005055A" w:rsidP="00DF0040">
      <w:pPr>
        <w:pStyle w:val="Bodytext"/>
        <w:rPr>
          <w:noProof w:val="0"/>
        </w:rPr>
      </w:pPr>
      <w:r>
        <w:rPr>
          <w:noProof w:val="0"/>
        </w:rPr>
        <w:t>The collimation crystal experiment is designed for low-intensity beam test at injection and top ene</w:t>
      </w:r>
      <w:r>
        <w:rPr>
          <w:noProof w:val="0"/>
        </w:rPr>
        <w:t>r</w:t>
      </w:r>
      <w:r>
        <w:rPr>
          <w:noProof w:val="0"/>
        </w:rPr>
        <w:t xml:space="preserve">gy. </w:t>
      </w:r>
      <w:r w:rsidR="005F5983">
        <w:rPr>
          <w:noProof w:val="0"/>
        </w:rPr>
        <w:t>The maximum total intensity at injection will be about 10</w:t>
      </w:r>
      <w:r w:rsidR="005F5983" w:rsidRPr="005F5983">
        <w:rPr>
          <w:noProof w:val="0"/>
          <w:vertAlign w:val="superscript"/>
        </w:rPr>
        <w:t>12</w:t>
      </w:r>
      <w:r w:rsidR="005F5983">
        <w:rPr>
          <w:noProof w:val="0"/>
        </w:rPr>
        <w:t xml:space="preserve"> protons. At top energy, details of safe conditions at 6.5 </w:t>
      </w:r>
      <w:proofErr w:type="spellStart"/>
      <w:r w:rsidR="005F5983">
        <w:rPr>
          <w:noProof w:val="0"/>
        </w:rPr>
        <w:t>TeV</w:t>
      </w:r>
      <w:proofErr w:type="spellEnd"/>
      <w:r w:rsidR="005F5983">
        <w:rPr>
          <w:noProof w:val="0"/>
        </w:rPr>
        <w:t xml:space="preserve"> are being worked out within the machine protection team</w:t>
      </w:r>
      <w:r w:rsidR="00914420">
        <w:rPr>
          <w:noProof w:val="0"/>
        </w:rPr>
        <w:t>s for the operation in 2015</w:t>
      </w:r>
      <w:r w:rsidR="00D07908">
        <w:rPr>
          <w:noProof w:val="0"/>
        </w:rPr>
        <w:t>. Present figures indicate about 2x10</w:t>
      </w:r>
      <w:r w:rsidR="00D07908" w:rsidRPr="00D07908">
        <w:rPr>
          <w:noProof w:val="0"/>
          <w:vertAlign w:val="superscript"/>
        </w:rPr>
        <w:t>11</w:t>
      </w:r>
      <w:r w:rsidR="00D07908">
        <w:rPr>
          <w:noProof w:val="0"/>
        </w:rPr>
        <w:t xml:space="preserve">p as </w:t>
      </w:r>
      <w:proofErr w:type="gramStart"/>
      <w:r w:rsidR="00D07908">
        <w:rPr>
          <w:noProof w:val="0"/>
        </w:rPr>
        <w:t>an</w:t>
      </w:r>
      <w:proofErr w:type="gramEnd"/>
      <w:r w:rsidR="00D07908">
        <w:rPr>
          <w:noProof w:val="0"/>
        </w:rPr>
        <w:t xml:space="preserve"> </w:t>
      </w:r>
      <w:r w:rsidR="00914420">
        <w:rPr>
          <w:noProof w:val="0"/>
        </w:rPr>
        <w:t xml:space="preserve">possible </w:t>
      </w:r>
      <w:r w:rsidR="00D07908">
        <w:rPr>
          <w:noProof w:val="0"/>
        </w:rPr>
        <w:t xml:space="preserve">upper limit [4]. </w:t>
      </w:r>
    </w:p>
    <w:p w14:paraId="2E5A0230" w14:textId="0AA7D0A1" w:rsidR="00DF0040" w:rsidRPr="00EB2C27" w:rsidRDefault="00D07908" w:rsidP="00DF0040">
      <w:pPr>
        <w:pStyle w:val="Bodytext"/>
        <w:rPr>
          <w:noProof w:val="0"/>
        </w:rPr>
      </w:pPr>
      <w:r>
        <w:rPr>
          <w:noProof w:val="0"/>
        </w:rPr>
        <w:t xml:space="preserve">The operational range of the crystal should allow </w:t>
      </w:r>
      <w:proofErr w:type="gramStart"/>
      <w:r>
        <w:rPr>
          <w:noProof w:val="0"/>
        </w:rPr>
        <w:t>to set</w:t>
      </w:r>
      <w:proofErr w:type="gramEnd"/>
      <w:r>
        <w:rPr>
          <w:noProof w:val="0"/>
        </w:rPr>
        <w:t xml:space="preserve"> the crystal at the same gaps at </w:t>
      </w:r>
      <w:r w:rsidR="00021015">
        <w:rPr>
          <w:noProof w:val="0"/>
        </w:rPr>
        <w:t>t</w:t>
      </w:r>
      <w:r>
        <w:rPr>
          <w:noProof w:val="0"/>
        </w:rPr>
        <w:t xml:space="preserve">he </w:t>
      </w:r>
      <w:r w:rsidR="00021015">
        <w:rPr>
          <w:noProof w:val="0"/>
        </w:rPr>
        <w:t>same a</w:t>
      </w:r>
      <w:r w:rsidR="00021015">
        <w:rPr>
          <w:noProof w:val="0"/>
        </w:rPr>
        <w:t>p</w:t>
      </w:r>
      <w:r w:rsidR="00021015">
        <w:rPr>
          <w:noProof w:val="0"/>
        </w:rPr>
        <w:t xml:space="preserve">erture in beam size units as the primary collimators, for a comparison of the cleaning performance achieved with the standard system. This corresponds to half gaps of down to 1 mm </w:t>
      </w:r>
    </w:p>
    <w:p w14:paraId="4E12C49A" w14:textId="77777777" w:rsidR="00C10A05" w:rsidRDefault="000436C3" w:rsidP="00C10A05">
      <w:pPr>
        <w:pStyle w:val="Heading2"/>
        <w:rPr>
          <w:noProof w:val="0"/>
        </w:rPr>
      </w:pPr>
      <w:r w:rsidRPr="00EB2C27">
        <w:rPr>
          <w:noProof w:val="0"/>
        </w:rPr>
        <w:t>Equipment Technical parameters</w:t>
      </w:r>
    </w:p>
    <w:p w14:paraId="6B4E30EB" w14:textId="56779D17" w:rsidR="00E716D6" w:rsidRPr="00E716D6" w:rsidRDefault="0005055A" w:rsidP="00D92CC8">
      <w:pPr>
        <w:ind w:left="567"/>
        <w:rPr>
          <w:noProof w:val="0"/>
        </w:rPr>
      </w:pPr>
      <w:r>
        <w:rPr>
          <w:noProof w:val="0"/>
        </w:rPr>
        <w:t>The technical parameters are described in detail in a recent engineering change request document [</w:t>
      </w:r>
      <w:r w:rsidR="00D07908">
        <w:rPr>
          <w:noProof w:val="0"/>
        </w:rPr>
        <w:t>5</w:t>
      </w:r>
      <w:r>
        <w:rPr>
          <w:noProof w:val="0"/>
        </w:rPr>
        <w:t>]</w:t>
      </w:r>
      <w:r w:rsidR="00C35DB1">
        <w:rPr>
          <w:noProof w:val="0"/>
        </w:rPr>
        <w:t>.</w:t>
      </w:r>
      <w:r w:rsidR="00D07908">
        <w:rPr>
          <w:noProof w:val="0"/>
        </w:rPr>
        <w:t xml:space="preserve"> See also discussion at the LMC [6].</w:t>
      </w:r>
      <w:r w:rsidR="00021015">
        <w:rPr>
          <w:noProof w:val="0"/>
        </w:rPr>
        <w:t xml:space="preserve"> No further technical details are </w:t>
      </w:r>
      <w:r w:rsidR="007B13E6">
        <w:rPr>
          <w:noProof w:val="0"/>
        </w:rPr>
        <w:t xml:space="preserve">presented </w:t>
      </w:r>
      <w:r w:rsidR="00021015">
        <w:rPr>
          <w:noProof w:val="0"/>
        </w:rPr>
        <w:t xml:space="preserve">here. </w:t>
      </w:r>
    </w:p>
    <w:p w14:paraId="31B7A9E6" w14:textId="77777777" w:rsidR="0062116A" w:rsidRPr="00EB2C27" w:rsidRDefault="0062116A" w:rsidP="0062116A">
      <w:pPr>
        <w:pStyle w:val="Heading2"/>
        <w:rPr>
          <w:noProof w:val="0"/>
        </w:rPr>
      </w:pPr>
      <w:r w:rsidRPr="00EB2C27">
        <w:rPr>
          <w:noProof w:val="0"/>
        </w:rPr>
        <w:t>Operational parameters and conditions</w:t>
      </w:r>
    </w:p>
    <w:p w14:paraId="5ED21FB5" w14:textId="77777777" w:rsidR="000E58F1" w:rsidRDefault="00021015" w:rsidP="00C67D66">
      <w:pPr>
        <w:ind w:left="567"/>
        <w:rPr>
          <w:noProof w:val="0"/>
        </w:rPr>
      </w:pPr>
      <w:r>
        <w:rPr>
          <w:noProof w:val="0"/>
        </w:rPr>
        <w:t xml:space="preserve">The goniometer devices are not </w:t>
      </w:r>
      <w:r w:rsidR="00914420">
        <w:rPr>
          <w:noProof w:val="0"/>
        </w:rPr>
        <w:t>optimized for</w:t>
      </w:r>
      <w:r>
        <w:rPr>
          <w:noProof w:val="0"/>
        </w:rPr>
        <w:t xml:space="preserve"> high-intensity proton operation in HUV environment. </w:t>
      </w:r>
      <w:r w:rsidR="000E58F1">
        <w:rPr>
          <w:noProof w:val="0"/>
        </w:rPr>
        <w:t>They should not be exposed to high intensity beams until enough operational experience is accum</w:t>
      </w:r>
      <w:r w:rsidR="000E58F1">
        <w:rPr>
          <w:noProof w:val="0"/>
        </w:rPr>
        <w:t>u</w:t>
      </w:r>
      <w:r w:rsidR="000E58F1">
        <w:rPr>
          <w:noProof w:val="0"/>
        </w:rPr>
        <w:t xml:space="preserve">lated with this hardware. The scope of initial collimation tests with crystals is anyway limited to safe beam intensities. </w:t>
      </w:r>
    </w:p>
    <w:p w14:paraId="6DFDA036" w14:textId="6742C1A7" w:rsidR="00EF33D3" w:rsidRDefault="00021015" w:rsidP="00C67D66">
      <w:pPr>
        <w:ind w:left="567"/>
        <w:rPr>
          <w:noProof w:val="0"/>
        </w:rPr>
      </w:pPr>
      <w:r>
        <w:rPr>
          <w:noProof w:val="0"/>
        </w:rPr>
        <w:t>In order not to jeopardize the machine operation, the goniometers are not seen by the beam thanks to a translation mechanism that moves the crystal into beam position only when their operation is a</w:t>
      </w:r>
      <w:r>
        <w:rPr>
          <w:noProof w:val="0"/>
        </w:rPr>
        <w:t>l</w:t>
      </w:r>
      <w:r>
        <w:rPr>
          <w:noProof w:val="0"/>
        </w:rPr>
        <w:t xml:space="preserve">lowed. </w:t>
      </w:r>
      <w:r w:rsidR="007B13E6">
        <w:rPr>
          <w:noProof w:val="0"/>
        </w:rPr>
        <w:t xml:space="preserve">In all other conditions, </w:t>
      </w:r>
      <w:proofErr w:type="gramStart"/>
      <w:r w:rsidR="007B13E6">
        <w:rPr>
          <w:noProof w:val="0"/>
        </w:rPr>
        <w:t>the goniometer is replaced by a replacement chamber</w:t>
      </w:r>
      <w:proofErr w:type="gramEnd"/>
      <w:r w:rsidR="007B13E6">
        <w:rPr>
          <w:noProof w:val="0"/>
        </w:rPr>
        <w:t xml:space="preserve"> that, impe</w:t>
      </w:r>
      <w:r w:rsidR="007B13E6">
        <w:rPr>
          <w:noProof w:val="0"/>
        </w:rPr>
        <w:t>d</w:t>
      </w:r>
      <w:r w:rsidR="007B13E6">
        <w:rPr>
          <w:noProof w:val="0"/>
        </w:rPr>
        <w:t>ance and vacuum wise, is equivalent to a standard drift vacuum chamber [5].</w:t>
      </w:r>
      <w:r w:rsidR="000E58F1">
        <w:rPr>
          <w:noProof w:val="0"/>
        </w:rPr>
        <w:t xml:space="preserve"> Adequate interlocks will be put in place to remove the beam permit if a goniometer moves into the beam. This interlock might be masked with safe beam intensities only: this is the operational scenario foreseen for MDs.</w:t>
      </w:r>
    </w:p>
    <w:p w14:paraId="0FCFF724" w14:textId="525F9E17" w:rsidR="007B13E6" w:rsidRPr="0062116A" w:rsidRDefault="007B13E6" w:rsidP="00C67D66">
      <w:pPr>
        <w:ind w:left="567"/>
        <w:rPr>
          <w:lang w:val="en-GB"/>
        </w:rPr>
      </w:pPr>
      <w:r>
        <w:rPr>
          <w:noProof w:val="0"/>
        </w:rPr>
        <w:t>The installation of the goniometers uses cabling, support and services of the present collimation sy</w:t>
      </w:r>
      <w:r>
        <w:rPr>
          <w:noProof w:val="0"/>
        </w:rPr>
        <w:t>s</w:t>
      </w:r>
      <w:r>
        <w:rPr>
          <w:noProof w:val="0"/>
        </w:rPr>
        <w:t>tem. The system has been designed with quick plug-in and disconnection features in case the se</w:t>
      </w:r>
      <w:r>
        <w:rPr>
          <w:noProof w:val="0"/>
        </w:rPr>
        <w:t>r</w:t>
      </w:r>
      <w:r>
        <w:rPr>
          <w:noProof w:val="0"/>
        </w:rPr>
        <w:t>vices used will be require</w:t>
      </w:r>
      <w:r w:rsidR="000B72DA">
        <w:rPr>
          <w:noProof w:val="0"/>
        </w:rPr>
        <w:t>d for other collimation purposes</w:t>
      </w:r>
      <w:r>
        <w:rPr>
          <w:noProof w:val="0"/>
        </w:rPr>
        <w:t xml:space="preserve"> (replacement of a collimator using TCSM slots, system upgrade, etc.). </w:t>
      </w:r>
    </w:p>
    <w:p w14:paraId="35F838A5" w14:textId="77777777" w:rsidR="00B10A2E" w:rsidRDefault="00B10A2E" w:rsidP="00B10A2E">
      <w:pPr>
        <w:pStyle w:val="Heading2"/>
        <w:rPr>
          <w:noProof w:val="0"/>
        </w:rPr>
      </w:pPr>
      <w:r w:rsidRPr="00EB2C27">
        <w:rPr>
          <w:noProof w:val="0"/>
        </w:rPr>
        <w:t>Technical</w:t>
      </w:r>
      <w:r w:rsidR="00891D57" w:rsidRPr="00EB2C27">
        <w:rPr>
          <w:noProof w:val="0"/>
        </w:rPr>
        <w:t xml:space="preserve"> and Installation</w:t>
      </w:r>
      <w:r w:rsidRPr="00EB2C27">
        <w:rPr>
          <w:noProof w:val="0"/>
        </w:rPr>
        <w:t xml:space="preserve"> services required</w:t>
      </w:r>
    </w:p>
    <w:p w14:paraId="18D8EC8F" w14:textId="77777777" w:rsidR="00D92CC8" w:rsidRDefault="00D92CC8" w:rsidP="00D92CC8">
      <w:pPr>
        <w:pStyle w:val="Caption"/>
        <w:rPr>
          <w:noProof w:val="0"/>
        </w:rPr>
      </w:pPr>
      <w:r w:rsidRPr="00EB2C27">
        <w:rPr>
          <w:noProof w:val="0"/>
        </w:rPr>
        <w:t xml:space="preserve">Table </w:t>
      </w:r>
      <w:r w:rsidRPr="00EB2C27">
        <w:rPr>
          <w:noProof w:val="0"/>
        </w:rPr>
        <w:fldChar w:fldCharType="begin"/>
      </w:r>
      <w:r w:rsidRPr="00EB2C27">
        <w:rPr>
          <w:noProof w:val="0"/>
        </w:rPr>
        <w:instrText xml:space="preserve"> SEQ Table \* ARABIC </w:instrText>
      </w:r>
      <w:r w:rsidRPr="00EB2C27">
        <w:rPr>
          <w:noProof w:val="0"/>
        </w:rPr>
        <w:fldChar w:fldCharType="separate"/>
      </w:r>
      <w:r w:rsidR="005B4BE7">
        <w:t>1</w:t>
      </w:r>
      <w:r w:rsidRPr="00EB2C27">
        <w:rPr>
          <w:noProof w:val="0"/>
        </w:rPr>
        <w:fldChar w:fldCharType="end"/>
      </w:r>
      <w:r w:rsidRPr="00EB2C27">
        <w:rPr>
          <w:noProof w:val="0"/>
        </w:rPr>
        <w:t>: Technical services</w:t>
      </w:r>
      <w:r>
        <w:rPr>
          <w:noProof w:val="0"/>
        </w:rPr>
        <w:t xml:space="preserve"> </w:t>
      </w:r>
    </w:p>
    <w:tbl>
      <w:tblPr>
        <w:tblW w:w="86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4"/>
        <w:gridCol w:w="6362"/>
      </w:tblGrid>
      <w:tr w:rsidR="00D92CC8" w:rsidRPr="00EB2C27" w14:paraId="0559B687" w14:textId="77777777" w:rsidTr="00BF1F7E">
        <w:trPr>
          <w:trHeight w:val="20"/>
          <w:jc w:val="center"/>
        </w:trPr>
        <w:tc>
          <w:tcPr>
            <w:tcW w:w="2304" w:type="dxa"/>
            <w:vAlign w:val="center"/>
          </w:tcPr>
          <w:p w14:paraId="54F7E9B6" w14:textId="77777777" w:rsidR="00D92CC8" w:rsidRPr="00EB2C27" w:rsidRDefault="00D92CC8" w:rsidP="00BF1F7E">
            <w:pPr>
              <w:pStyle w:val="Tabletitle"/>
              <w:rPr>
                <w:noProof w:val="0"/>
              </w:rPr>
            </w:pPr>
            <w:r>
              <w:rPr>
                <w:noProof w:val="0"/>
              </w:rPr>
              <w:t>D</w:t>
            </w:r>
            <w:r w:rsidRPr="00EB2C27">
              <w:rPr>
                <w:noProof w:val="0"/>
              </w:rPr>
              <w:t>omain</w:t>
            </w:r>
          </w:p>
        </w:tc>
        <w:tc>
          <w:tcPr>
            <w:tcW w:w="6362" w:type="dxa"/>
            <w:vAlign w:val="center"/>
          </w:tcPr>
          <w:p w14:paraId="45CDDB0F" w14:textId="77777777" w:rsidR="00D92CC8" w:rsidRPr="00EB2C27" w:rsidRDefault="00D92CC8" w:rsidP="00BF1F7E">
            <w:pPr>
              <w:pStyle w:val="Tabletitle"/>
              <w:rPr>
                <w:noProof w:val="0"/>
              </w:rPr>
            </w:pPr>
            <w:r w:rsidRPr="00EB2C27">
              <w:rPr>
                <w:noProof w:val="0"/>
              </w:rPr>
              <w:t>Requirement</w:t>
            </w:r>
          </w:p>
        </w:tc>
      </w:tr>
      <w:tr w:rsidR="00D92CC8" w:rsidRPr="00EB2C27" w14:paraId="1C08DB93" w14:textId="77777777" w:rsidTr="00BF1F7E">
        <w:trPr>
          <w:trHeight w:val="20"/>
          <w:jc w:val="center"/>
        </w:trPr>
        <w:tc>
          <w:tcPr>
            <w:tcW w:w="2304" w:type="dxa"/>
          </w:tcPr>
          <w:p w14:paraId="5DBC17FB" w14:textId="77777777" w:rsidR="00D92CC8" w:rsidRPr="00EB2C27" w:rsidRDefault="00D92CC8" w:rsidP="00BF1F7E">
            <w:pPr>
              <w:pStyle w:val="Tabletext"/>
              <w:rPr>
                <w:noProof w:val="0"/>
              </w:rPr>
            </w:pPr>
            <w:r w:rsidRPr="00EB2C27">
              <w:rPr>
                <w:noProof w:val="0"/>
              </w:rPr>
              <w:t>Electricity &amp; Power</w:t>
            </w:r>
          </w:p>
        </w:tc>
        <w:tc>
          <w:tcPr>
            <w:tcW w:w="6362" w:type="dxa"/>
          </w:tcPr>
          <w:p w14:paraId="13F0E834" w14:textId="77777777" w:rsidR="00D92CC8" w:rsidRPr="00EB2C27" w:rsidRDefault="00D92CC8" w:rsidP="00BF1F7E">
            <w:pPr>
              <w:pStyle w:val="Tabletext"/>
              <w:rPr>
                <w:noProof w:val="0"/>
              </w:rPr>
            </w:pPr>
            <w:r w:rsidRPr="00EB2C27">
              <w:rPr>
                <w:noProof w:val="0"/>
              </w:rPr>
              <w:t>YES</w:t>
            </w:r>
          </w:p>
        </w:tc>
      </w:tr>
      <w:tr w:rsidR="00D92CC8" w:rsidRPr="00EB2C27" w14:paraId="4A2934D2" w14:textId="77777777" w:rsidTr="00BF1F7E">
        <w:trPr>
          <w:trHeight w:val="20"/>
          <w:jc w:val="center"/>
        </w:trPr>
        <w:tc>
          <w:tcPr>
            <w:tcW w:w="2304" w:type="dxa"/>
          </w:tcPr>
          <w:p w14:paraId="1ADC5139" w14:textId="77777777" w:rsidR="00D92CC8" w:rsidRPr="00EB2C27" w:rsidRDefault="00D92CC8" w:rsidP="00BF1F7E">
            <w:pPr>
              <w:pStyle w:val="Tabletext"/>
              <w:rPr>
                <w:noProof w:val="0"/>
              </w:rPr>
            </w:pPr>
            <w:r w:rsidRPr="00EB2C27">
              <w:rPr>
                <w:noProof w:val="0"/>
              </w:rPr>
              <w:t>Cooling &amp; Ventilation</w:t>
            </w:r>
          </w:p>
        </w:tc>
        <w:tc>
          <w:tcPr>
            <w:tcW w:w="6362" w:type="dxa"/>
          </w:tcPr>
          <w:p w14:paraId="1124C1BD" w14:textId="77777777" w:rsidR="00D92CC8" w:rsidRPr="00EB2C27" w:rsidRDefault="00D92CC8" w:rsidP="00BF1F7E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</w:t>
            </w:r>
          </w:p>
        </w:tc>
      </w:tr>
      <w:tr w:rsidR="00D92CC8" w:rsidRPr="00EB2C27" w14:paraId="10A13324" w14:textId="77777777" w:rsidTr="00BF1F7E">
        <w:trPr>
          <w:trHeight w:val="20"/>
          <w:jc w:val="center"/>
        </w:trPr>
        <w:tc>
          <w:tcPr>
            <w:tcW w:w="2304" w:type="dxa"/>
          </w:tcPr>
          <w:p w14:paraId="29DC28DE" w14:textId="77777777" w:rsidR="00D92CC8" w:rsidRPr="00EB2C27" w:rsidRDefault="00D92CC8" w:rsidP="00BF1F7E">
            <w:pPr>
              <w:pStyle w:val="Tabletext"/>
              <w:rPr>
                <w:noProof w:val="0"/>
              </w:rPr>
            </w:pPr>
            <w:r w:rsidRPr="00EB2C27">
              <w:rPr>
                <w:noProof w:val="0"/>
              </w:rPr>
              <w:t>Cryogenics</w:t>
            </w:r>
          </w:p>
        </w:tc>
        <w:tc>
          <w:tcPr>
            <w:tcW w:w="6362" w:type="dxa"/>
          </w:tcPr>
          <w:p w14:paraId="7E18988C" w14:textId="77777777" w:rsidR="00D92CC8" w:rsidRPr="00EB2C27" w:rsidRDefault="00D92CC8" w:rsidP="00BF1F7E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YES</w:t>
            </w:r>
          </w:p>
        </w:tc>
      </w:tr>
      <w:tr w:rsidR="00D92CC8" w:rsidRPr="00EB2C27" w14:paraId="72B40B1D" w14:textId="77777777" w:rsidTr="00BF1F7E">
        <w:trPr>
          <w:trHeight w:val="20"/>
          <w:jc w:val="center"/>
        </w:trPr>
        <w:tc>
          <w:tcPr>
            <w:tcW w:w="2304" w:type="dxa"/>
          </w:tcPr>
          <w:p w14:paraId="13339E5C" w14:textId="77777777" w:rsidR="00D92CC8" w:rsidRPr="00EB2C27" w:rsidRDefault="00D92CC8" w:rsidP="00BF1F7E">
            <w:pPr>
              <w:pStyle w:val="Tabletext"/>
              <w:rPr>
                <w:noProof w:val="0"/>
              </w:rPr>
            </w:pPr>
            <w:r w:rsidRPr="00EB2C27">
              <w:rPr>
                <w:noProof w:val="0"/>
              </w:rPr>
              <w:t>Control and alarms</w:t>
            </w:r>
          </w:p>
        </w:tc>
        <w:tc>
          <w:tcPr>
            <w:tcW w:w="6362" w:type="dxa"/>
          </w:tcPr>
          <w:p w14:paraId="3E4EDE54" w14:textId="77777777" w:rsidR="00D92CC8" w:rsidRPr="00EB2C27" w:rsidRDefault="00D92CC8" w:rsidP="00BF1F7E">
            <w:pPr>
              <w:pStyle w:val="Tabletext"/>
              <w:rPr>
                <w:noProof w:val="0"/>
              </w:rPr>
            </w:pPr>
            <w:r w:rsidRPr="00EB2C27">
              <w:rPr>
                <w:noProof w:val="0"/>
              </w:rPr>
              <w:t>YES</w:t>
            </w:r>
          </w:p>
        </w:tc>
      </w:tr>
      <w:tr w:rsidR="00D92CC8" w:rsidRPr="00EB2C27" w14:paraId="0772C4F8" w14:textId="77777777" w:rsidTr="00BF1F7E">
        <w:trPr>
          <w:trHeight w:val="20"/>
          <w:jc w:val="center"/>
        </w:trPr>
        <w:tc>
          <w:tcPr>
            <w:tcW w:w="2304" w:type="dxa"/>
          </w:tcPr>
          <w:p w14:paraId="001B4622" w14:textId="77777777" w:rsidR="00D92CC8" w:rsidRPr="00EB2C27" w:rsidRDefault="00D92CC8" w:rsidP="00BF1F7E">
            <w:pPr>
              <w:pStyle w:val="Tabletext"/>
              <w:rPr>
                <w:noProof w:val="0"/>
              </w:rPr>
            </w:pPr>
            <w:r w:rsidRPr="00EB2C27">
              <w:rPr>
                <w:noProof w:val="0"/>
              </w:rPr>
              <w:t>Vacuum</w:t>
            </w:r>
          </w:p>
        </w:tc>
        <w:tc>
          <w:tcPr>
            <w:tcW w:w="6362" w:type="dxa"/>
          </w:tcPr>
          <w:p w14:paraId="315E3DBA" w14:textId="77777777" w:rsidR="00D92CC8" w:rsidRPr="00EB2C27" w:rsidRDefault="00D92CC8" w:rsidP="00BF1F7E">
            <w:pPr>
              <w:pStyle w:val="Tabletext"/>
              <w:rPr>
                <w:noProof w:val="0"/>
              </w:rPr>
            </w:pPr>
            <w:r w:rsidRPr="00EB2C27">
              <w:rPr>
                <w:noProof w:val="0"/>
              </w:rPr>
              <w:t>YES</w:t>
            </w:r>
          </w:p>
        </w:tc>
      </w:tr>
      <w:tr w:rsidR="00D92CC8" w:rsidRPr="00EB2C27" w14:paraId="6980FAF8" w14:textId="77777777" w:rsidTr="00BF1F7E">
        <w:trPr>
          <w:trHeight w:val="20"/>
          <w:jc w:val="center"/>
        </w:trPr>
        <w:tc>
          <w:tcPr>
            <w:tcW w:w="2304" w:type="dxa"/>
          </w:tcPr>
          <w:p w14:paraId="58FB0907" w14:textId="77777777" w:rsidR="00D92CC8" w:rsidRPr="00EB2C27" w:rsidRDefault="00D92CC8" w:rsidP="00BF1F7E">
            <w:pPr>
              <w:pStyle w:val="Tabletext"/>
              <w:rPr>
                <w:noProof w:val="0"/>
              </w:rPr>
            </w:pPr>
            <w:r w:rsidRPr="00EB2C27">
              <w:rPr>
                <w:noProof w:val="0"/>
              </w:rPr>
              <w:t>Instrumentation</w:t>
            </w:r>
          </w:p>
        </w:tc>
        <w:tc>
          <w:tcPr>
            <w:tcW w:w="6362" w:type="dxa"/>
          </w:tcPr>
          <w:p w14:paraId="31962E75" w14:textId="77777777" w:rsidR="00D92CC8" w:rsidRPr="00EB2C27" w:rsidRDefault="00D92CC8" w:rsidP="00BF1F7E">
            <w:pPr>
              <w:pStyle w:val="Tabletext"/>
              <w:rPr>
                <w:noProof w:val="0"/>
              </w:rPr>
            </w:pPr>
            <w:r w:rsidRPr="00EB2C27">
              <w:rPr>
                <w:noProof w:val="0"/>
              </w:rPr>
              <w:t>YES</w:t>
            </w:r>
          </w:p>
        </w:tc>
      </w:tr>
    </w:tbl>
    <w:p w14:paraId="73E19E0D" w14:textId="77777777" w:rsidR="00D92CC8" w:rsidRPr="00D92CC8" w:rsidRDefault="00D92CC8" w:rsidP="00D92CC8"/>
    <w:p w14:paraId="2CDF7882" w14:textId="77777777" w:rsidR="00D92CC8" w:rsidRDefault="00D92CC8" w:rsidP="00D92CC8">
      <w:pPr>
        <w:pStyle w:val="Bodytext"/>
      </w:pPr>
      <w:bookmarkStart w:id="1" w:name="_Toc365385650"/>
    </w:p>
    <w:p w14:paraId="7DB9620A" w14:textId="77777777" w:rsidR="00D92CC8" w:rsidRDefault="00D92CC8" w:rsidP="00D92CC8">
      <w:pPr>
        <w:pStyle w:val="Bodytext"/>
      </w:pPr>
    </w:p>
    <w:p w14:paraId="141ED40B" w14:textId="77777777" w:rsidR="00D92CC8" w:rsidRPr="00D92CC8" w:rsidRDefault="00D92CC8" w:rsidP="00D92CC8">
      <w:pPr>
        <w:pStyle w:val="Bodytext"/>
      </w:pPr>
    </w:p>
    <w:p w14:paraId="2B09F915" w14:textId="77777777" w:rsidR="00891D57" w:rsidRPr="00EB2C27" w:rsidRDefault="00891D57" w:rsidP="00891D57">
      <w:pPr>
        <w:pStyle w:val="Caption"/>
        <w:keepNext/>
        <w:rPr>
          <w:noProof w:val="0"/>
        </w:rPr>
      </w:pPr>
      <w:r w:rsidRPr="00EB2C27">
        <w:rPr>
          <w:noProof w:val="0"/>
        </w:rPr>
        <w:lastRenderedPageBreak/>
        <w:t xml:space="preserve">Table </w:t>
      </w:r>
      <w:r w:rsidR="004D3433" w:rsidRPr="00EB2C27">
        <w:rPr>
          <w:noProof w:val="0"/>
        </w:rPr>
        <w:fldChar w:fldCharType="begin"/>
      </w:r>
      <w:r w:rsidRPr="00EB2C27">
        <w:rPr>
          <w:noProof w:val="0"/>
        </w:rPr>
        <w:instrText xml:space="preserve"> SEQ Table \* ARABIC </w:instrText>
      </w:r>
      <w:r w:rsidR="004D3433" w:rsidRPr="00EB2C27">
        <w:rPr>
          <w:noProof w:val="0"/>
        </w:rPr>
        <w:fldChar w:fldCharType="separate"/>
      </w:r>
      <w:r w:rsidR="005B4BE7">
        <w:t>2</w:t>
      </w:r>
      <w:r w:rsidR="004D3433" w:rsidRPr="00EB2C27">
        <w:rPr>
          <w:noProof w:val="0"/>
        </w:rPr>
        <w:fldChar w:fldCharType="end"/>
      </w:r>
      <w:r w:rsidR="005E3A75" w:rsidRPr="00EB2C27">
        <w:rPr>
          <w:noProof w:val="0"/>
        </w:rPr>
        <w:t>:</w:t>
      </w:r>
      <w:r w:rsidRPr="00EB2C27">
        <w:rPr>
          <w:noProof w:val="0"/>
        </w:rPr>
        <w:t xml:space="preserve"> Installation services</w:t>
      </w:r>
    </w:p>
    <w:tbl>
      <w:tblPr>
        <w:tblW w:w="86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4"/>
        <w:gridCol w:w="6362"/>
      </w:tblGrid>
      <w:tr w:rsidR="00891D57" w:rsidRPr="00EB2C27" w14:paraId="79FBBA1B" w14:textId="77777777">
        <w:trPr>
          <w:trHeight w:val="20"/>
          <w:jc w:val="center"/>
        </w:trPr>
        <w:tc>
          <w:tcPr>
            <w:tcW w:w="2304" w:type="dxa"/>
            <w:vAlign w:val="center"/>
          </w:tcPr>
          <w:p w14:paraId="38A55440" w14:textId="77777777" w:rsidR="00891D57" w:rsidRPr="00EB2C27" w:rsidRDefault="00891D57" w:rsidP="00233F8B">
            <w:pPr>
              <w:pStyle w:val="Tabletitle"/>
              <w:rPr>
                <w:noProof w:val="0"/>
              </w:rPr>
            </w:pPr>
            <w:r w:rsidRPr="00EB2C27">
              <w:rPr>
                <w:noProof w:val="0"/>
              </w:rPr>
              <w:t>Domain</w:t>
            </w:r>
          </w:p>
        </w:tc>
        <w:tc>
          <w:tcPr>
            <w:tcW w:w="6362" w:type="dxa"/>
            <w:vAlign w:val="center"/>
          </w:tcPr>
          <w:p w14:paraId="399DE8E0" w14:textId="77777777" w:rsidR="00891D57" w:rsidRPr="00EB2C27" w:rsidRDefault="00891D57" w:rsidP="00233F8B">
            <w:pPr>
              <w:pStyle w:val="Tabletitle"/>
              <w:rPr>
                <w:noProof w:val="0"/>
              </w:rPr>
            </w:pPr>
            <w:r w:rsidRPr="00EB2C27">
              <w:rPr>
                <w:noProof w:val="0"/>
              </w:rPr>
              <w:t>Requirement</w:t>
            </w:r>
          </w:p>
        </w:tc>
      </w:tr>
      <w:tr w:rsidR="00891D57" w:rsidRPr="00EB2C27" w14:paraId="55E24612" w14:textId="77777777">
        <w:trPr>
          <w:trHeight w:val="20"/>
          <w:jc w:val="center"/>
        </w:trPr>
        <w:tc>
          <w:tcPr>
            <w:tcW w:w="2304" w:type="dxa"/>
          </w:tcPr>
          <w:p w14:paraId="491F8AC1" w14:textId="77777777" w:rsidR="00891D57" w:rsidRPr="00EB2C27" w:rsidRDefault="00891D57" w:rsidP="00233F8B">
            <w:pPr>
              <w:pStyle w:val="Tabletext"/>
              <w:rPr>
                <w:noProof w:val="0"/>
              </w:rPr>
            </w:pPr>
            <w:r w:rsidRPr="00EB2C27">
              <w:rPr>
                <w:noProof w:val="0"/>
              </w:rPr>
              <w:t>Civil Engineering</w:t>
            </w:r>
          </w:p>
        </w:tc>
        <w:tc>
          <w:tcPr>
            <w:tcW w:w="6362" w:type="dxa"/>
          </w:tcPr>
          <w:p w14:paraId="5A1AEC26" w14:textId="77777777" w:rsidR="00891D57" w:rsidRPr="00EB2C27" w:rsidRDefault="00652449" w:rsidP="00233F8B">
            <w:pPr>
              <w:pStyle w:val="Tabletext"/>
              <w:rPr>
                <w:noProof w:val="0"/>
              </w:rPr>
            </w:pPr>
            <w:r w:rsidRPr="00EB2C27">
              <w:rPr>
                <w:noProof w:val="0"/>
              </w:rPr>
              <w:t>NO</w:t>
            </w:r>
          </w:p>
        </w:tc>
      </w:tr>
      <w:tr w:rsidR="00891D57" w:rsidRPr="00EB2C27" w14:paraId="4F4DF590" w14:textId="77777777">
        <w:trPr>
          <w:trHeight w:val="20"/>
          <w:jc w:val="center"/>
        </w:trPr>
        <w:tc>
          <w:tcPr>
            <w:tcW w:w="2304" w:type="dxa"/>
          </w:tcPr>
          <w:p w14:paraId="64A6F954" w14:textId="77777777" w:rsidR="00891D57" w:rsidRPr="00EB2C27" w:rsidRDefault="00891D57" w:rsidP="00233F8B">
            <w:pPr>
              <w:pStyle w:val="Tabletext"/>
              <w:rPr>
                <w:noProof w:val="0"/>
              </w:rPr>
            </w:pPr>
            <w:r w:rsidRPr="00EB2C27">
              <w:rPr>
                <w:noProof w:val="0"/>
              </w:rPr>
              <w:t>Handling</w:t>
            </w:r>
          </w:p>
        </w:tc>
        <w:tc>
          <w:tcPr>
            <w:tcW w:w="6362" w:type="dxa"/>
          </w:tcPr>
          <w:p w14:paraId="74B7EEB8" w14:textId="77777777" w:rsidR="00891D57" w:rsidRPr="00EB2C27" w:rsidRDefault="00484F06" w:rsidP="00233F8B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YES</w:t>
            </w:r>
          </w:p>
        </w:tc>
      </w:tr>
      <w:tr w:rsidR="00891D57" w:rsidRPr="00EB2C27" w14:paraId="736DBE27" w14:textId="77777777">
        <w:trPr>
          <w:trHeight w:val="20"/>
          <w:jc w:val="center"/>
        </w:trPr>
        <w:tc>
          <w:tcPr>
            <w:tcW w:w="2304" w:type="dxa"/>
          </w:tcPr>
          <w:p w14:paraId="7CD284BA" w14:textId="77777777" w:rsidR="00891D57" w:rsidRPr="00EB2C27" w:rsidRDefault="00891D57" w:rsidP="00233F8B">
            <w:pPr>
              <w:pStyle w:val="Tabletext"/>
              <w:rPr>
                <w:noProof w:val="0"/>
              </w:rPr>
            </w:pPr>
            <w:r w:rsidRPr="00EB2C27">
              <w:rPr>
                <w:noProof w:val="0"/>
              </w:rPr>
              <w:t>Alignment</w:t>
            </w:r>
          </w:p>
        </w:tc>
        <w:tc>
          <w:tcPr>
            <w:tcW w:w="6362" w:type="dxa"/>
          </w:tcPr>
          <w:p w14:paraId="333AD798" w14:textId="77777777" w:rsidR="00891D57" w:rsidRPr="00EB2C27" w:rsidRDefault="00652449" w:rsidP="00233F8B">
            <w:pPr>
              <w:pStyle w:val="Tabletext"/>
              <w:rPr>
                <w:noProof w:val="0"/>
              </w:rPr>
            </w:pPr>
            <w:r w:rsidRPr="00EB2C27">
              <w:rPr>
                <w:noProof w:val="0"/>
              </w:rPr>
              <w:t>YES</w:t>
            </w:r>
          </w:p>
        </w:tc>
      </w:tr>
    </w:tbl>
    <w:p w14:paraId="5424D980" w14:textId="77777777" w:rsidR="00BE4B2F" w:rsidRPr="00EB2C27" w:rsidRDefault="00BE4B2F" w:rsidP="00BE4B2F">
      <w:pPr>
        <w:pStyle w:val="Heading2"/>
        <w:rPr>
          <w:noProof w:val="0"/>
        </w:rPr>
      </w:pPr>
      <w:r w:rsidRPr="00EB2C27">
        <w:rPr>
          <w:noProof w:val="0"/>
        </w:rPr>
        <w:t>P &amp; I Diagrams</w:t>
      </w:r>
      <w:bookmarkEnd w:id="1"/>
    </w:p>
    <w:p w14:paraId="24B8DCBE" w14:textId="77777777" w:rsidR="00BE4B2F" w:rsidRPr="00EB2C27" w:rsidRDefault="00E1435C" w:rsidP="00BE4B2F">
      <w:pPr>
        <w:pStyle w:val="Bodytext"/>
        <w:rPr>
          <w:noProof w:val="0"/>
        </w:rPr>
      </w:pPr>
      <w:r w:rsidRPr="00EB2C27">
        <w:rPr>
          <w:noProof w:val="0"/>
        </w:rPr>
        <w:t>--</w:t>
      </w:r>
    </w:p>
    <w:p w14:paraId="62F9254F" w14:textId="77777777" w:rsidR="0062116A" w:rsidRPr="00EB2C27" w:rsidRDefault="0062116A" w:rsidP="00BE4B2F">
      <w:pPr>
        <w:pStyle w:val="Heading2"/>
        <w:rPr>
          <w:noProof w:val="0"/>
        </w:rPr>
      </w:pPr>
      <w:r w:rsidRPr="00EB2C27">
        <w:rPr>
          <w:noProof w:val="0"/>
        </w:rPr>
        <w:t xml:space="preserve">Reliability, availability, </w:t>
      </w:r>
      <w:r w:rsidR="00C42C0B" w:rsidRPr="00EB2C27">
        <w:rPr>
          <w:noProof w:val="0"/>
        </w:rPr>
        <w:t>maintainability</w:t>
      </w:r>
    </w:p>
    <w:p w14:paraId="0B194210" w14:textId="476BDA36" w:rsidR="0062116A" w:rsidRPr="00EB2C27" w:rsidRDefault="007B13E6" w:rsidP="00FF6E36">
      <w:pPr>
        <w:pStyle w:val="Bodytext"/>
        <w:rPr>
          <w:noProof w:val="0"/>
        </w:rPr>
      </w:pPr>
      <w:proofErr w:type="gramStart"/>
      <w:r>
        <w:rPr>
          <w:noProof w:val="0"/>
        </w:rPr>
        <w:t>Availability for MD purposes.</w:t>
      </w:r>
      <w:proofErr w:type="gramEnd"/>
      <w:r>
        <w:rPr>
          <w:noProof w:val="0"/>
        </w:rPr>
        <w:t xml:space="preserve"> System described </w:t>
      </w:r>
      <w:r w:rsidR="000D6E26">
        <w:rPr>
          <w:noProof w:val="0"/>
        </w:rPr>
        <w:t>here is</w:t>
      </w:r>
      <w:r>
        <w:rPr>
          <w:noProof w:val="0"/>
        </w:rPr>
        <w:t xml:space="preserve"> not foreseen for standard beam operation.</w:t>
      </w:r>
    </w:p>
    <w:p w14:paraId="630804AD" w14:textId="77777777" w:rsidR="00FF6E36" w:rsidRPr="00EB2C27" w:rsidRDefault="00FF6E36" w:rsidP="00BE4B2F">
      <w:pPr>
        <w:pStyle w:val="Heading2"/>
        <w:rPr>
          <w:noProof w:val="0"/>
        </w:rPr>
      </w:pPr>
      <w:r w:rsidRPr="00EB2C27">
        <w:rPr>
          <w:noProof w:val="0"/>
        </w:rPr>
        <w:t>Radiation resistance</w:t>
      </w:r>
    </w:p>
    <w:p w14:paraId="45A848C6" w14:textId="03B30650" w:rsidR="00FF6E36" w:rsidRPr="00EB2C27" w:rsidRDefault="007B13E6" w:rsidP="00FF6E36">
      <w:pPr>
        <w:pStyle w:val="Bodytext"/>
        <w:rPr>
          <w:noProof w:val="0"/>
        </w:rPr>
      </w:pPr>
      <w:r>
        <w:rPr>
          <w:noProof w:val="0"/>
        </w:rPr>
        <w:t>The goniometers are installed in a high radiation environment</w:t>
      </w:r>
      <w:r w:rsidR="00DF0040">
        <w:rPr>
          <w:noProof w:val="0"/>
        </w:rPr>
        <w:t>.</w:t>
      </w:r>
      <w:r>
        <w:rPr>
          <w:noProof w:val="0"/>
        </w:rPr>
        <w:t xml:space="preserve"> An optimized design for quick inte</w:t>
      </w:r>
      <w:r>
        <w:rPr>
          <w:noProof w:val="0"/>
        </w:rPr>
        <w:t>r</w:t>
      </w:r>
      <w:r>
        <w:rPr>
          <w:noProof w:val="0"/>
        </w:rPr>
        <w:t>vention is mandatory</w:t>
      </w:r>
      <w:r w:rsidR="000B72DA">
        <w:rPr>
          <w:noProof w:val="0"/>
        </w:rPr>
        <w:t xml:space="preserve"> and requested by RP</w:t>
      </w:r>
      <w:r>
        <w:rPr>
          <w:noProof w:val="0"/>
        </w:rPr>
        <w:t xml:space="preserve">. The policy </w:t>
      </w:r>
      <w:r w:rsidR="000B72DA">
        <w:rPr>
          <w:noProof w:val="0"/>
        </w:rPr>
        <w:t>for dismounting this equipment after the scope of beam tests, or in case the infrastructure used by this hardware is needed for other purpo</w:t>
      </w:r>
      <w:r w:rsidR="000B72DA">
        <w:rPr>
          <w:noProof w:val="0"/>
        </w:rPr>
        <w:t>s</w:t>
      </w:r>
      <w:r w:rsidR="000B72DA">
        <w:rPr>
          <w:noProof w:val="0"/>
        </w:rPr>
        <w:t>es, must be agreed with RP.</w:t>
      </w:r>
    </w:p>
    <w:p w14:paraId="63FCAB4B" w14:textId="77777777" w:rsidR="00E77F76" w:rsidRPr="00EB2C27" w:rsidRDefault="00E77F76" w:rsidP="00BE4B2F">
      <w:pPr>
        <w:pStyle w:val="Heading2"/>
        <w:rPr>
          <w:noProof w:val="0"/>
        </w:rPr>
      </w:pPr>
      <w:r w:rsidRPr="00EB2C27">
        <w:rPr>
          <w:noProof w:val="0"/>
        </w:rPr>
        <w:t>List of units to be installed and spare</w:t>
      </w:r>
      <w:r w:rsidR="00BE4B2F" w:rsidRPr="00EB2C27">
        <w:rPr>
          <w:noProof w:val="0"/>
        </w:rPr>
        <w:t>s</w:t>
      </w:r>
      <w:r w:rsidRPr="00EB2C27">
        <w:rPr>
          <w:noProof w:val="0"/>
        </w:rPr>
        <w:t xml:space="preserve"> policy</w:t>
      </w:r>
    </w:p>
    <w:p w14:paraId="6F445481" w14:textId="14F02889" w:rsidR="00DF0040" w:rsidRDefault="007B13E6" w:rsidP="00DF0040">
      <w:pPr>
        <w:pStyle w:val="ListParagraph"/>
        <w:rPr>
          <w:noProof w:val="0"/>
          <w:lang w:val="en-GB"/>
        </w:rPr>
      </w:pPr>
      <w:r>
        <w:rPr>
          <w:noProof w:val="0"/>
          <w:lang w:val="en-GB"/>
        </w:rPr>
        <w:t>Two devices installed on B1 only for horizontal and vertical tests</w:t>
      </w:r>
      <w:r w:rsidR="00DF0040" w:rsidRPr="00205105">
        <w:rPr>
          <w:noProof w:val="0"/>
          <w:lang w:val="en-GB"/>
        </w:rPr>
        <w:t>.</w:t>
      </w:r>
    </w:p>
    <w:p w14:paraId="67849B85" w14:textId="269FA68D" w:rsidR="00BF1F7E" w:rsidRDefault="00BF1F7E" w:rsidP="00DF0040">
      <w:pPr>
        <w:pStyle w:val="ListParagraph"/>
        <w:rPr>
          <w:noProof w:val="0"/>
          <w:lang w:val="en-GB"/>
        </w:rPr>
      </w:pPr>
      <w:r>
        <w:rPr>
          <w:noProof w:val="0"/>
          <w:lang w:val="en-GB"/>
        </w:rPr>
        <w:t>One goniometer for lab tests.</w:t>
      </w:r>
    </w:p>
    <w:p w14:paraId="654F19DA" w14:textId="55C52758" w:rsidR="00BF1F7E" w:rsidRDefault="00BF1F7E" w:rsidP="00DF0040">
      <w:pPr>
        <w:pStyle w:val="ListParagraph"/>
        <w:rPr>
          <w:noProof w:val="0"/>
          <w:lang w:val="en-GB"/>
        </w:rPr>
      </w:pPr>
      <w:r>
        <w:rPr>
          <w:noProof w:val="0"/>
          <w:lang w:val="en-GB"/>
        </w:rPr>
        <w:t>One goniometer for SPS beam tests.</w:t>
      </w:r>
    </w:p>
    <w:p w14:paraId="0605D5A0" w14:textId="66429157" w:rsidR="000B72DA" w:rsidRPr="000B72DA" w:rsidRDefault="000B72DA" w:rsidP="000B72DA">
      <w:pPr>
        <w:ind w:left="567"/>
        <w:rPr>
          <w:noProof w:val="0"/>
          <w:lang w:val="en-GB"/>
        </w:rPr>
      </w:pPr>
      <w:r>
        <w:rPr>
          <w:noProof w:val="0"/>
          <w:lang w:val="en-GB"/>
        </w:rPr>
        <w:t xml:space="preserve">Tests at the SPS and in the laboratory are considered integral part of this </w:t>
      </w:r>
      <w:proofErr w:type="gramStart"/>
      <w:r>
        <w:rPr>
          <w:noProof w:val="0"/>
          <w:lang w:val="en-GB"/>
        </w:rPr>
        <w:t>study</w:t>
      </w:r>
      <w:proofErr w:type="gramEnd"/>
      <w:r>
        <w:rPr>
          <w:noProof w:val="0"/>
          <w:lang w:val="en-GB"/>
        </w:rPr>
        <w:t xml:space="preserve"> as they will minimize the MD time requirements at the LHC.</w:t>
      </w:r>
    </w:p>
    <w:p w14:paraId="2B6AC729" w14:textId="77777777" w:rsidR="00B10A2E" w:rsidRPr="00EB2C27" w:rsidRDefault="00FF6E36" w:rsidP="00E77F76">
      <w:pPr>
        <w:pStyle w:val="Heading1"/>
        <w:rPr>
          <w:noProof w:val="0"/>
        </w:rPr>
      </w:pPr>
      <w:r w:rsidRPr="00EB2C27">
        <w:rPr>
          <w:noProof w:val="0"/>
        </w:rPr>
        <w:t xml:space="preserve">preliminary </w:t>
      </w:r>
      <w:r w:rsidR="00133661" w:rsidRPr="00EB2C27">
        <w:rPr>
          <w:noProof w:val="0"/>
        </w:rPr>
        <w:t>CONFIGURATION</w:t>
      </w:r>
      <w:r w:rsidRPr="00EB2C27">
        <w:rPr>
          <w:noProof w:val="0"/>
        </w:rPr>
        <w:t xml:space="preserve"> and installation constraints</w:t>
      </w:r>
    </w:p>
    <w:p w14:paraId="3A6731C2" w14:textId="77777777" w:rsidR="00E77F76" w:rsidRPr="00EB2C27" w:rsidRDefault="00E77F76" w:rsidP="00E77F76">
      <w:pPr>
        <w:pStyle w:val="Heading2"/>
        <w:rPr>
          <w:noProof w:val="0"/>
        </w:rPr>
      </w:pPr>
      <w:r w:rsidRPr="00EB2C27">
        <w:rPr>
          <w:noProof w:val="0"/>
        </w:rPr>
        <w:t>Longitudinal</w:t>
      </w:r>
      <w:r w:rsidR="004D7F7A" w:rsidRPr="00EB2C27">
        <w:rPr>
          <w:noProof w:val="0"/>
        </w:rPr>
        <w:t xml:space="preserve"> range</w:t>
      </w:r>
    </w:p>
    <w:p w14:paraId="23ECAC5B" w14:textId="58074676" w:rsidR="00E77F76" w:rsidRPr="00EB2C27" w:rsidRDefault="007B13E6" w:rsidP="00E77F76">
      <w:pPr>
        <w:pStyle w:val="Bodytext"/>
        <w:rPr>
          <w:noProof w:val="0"/>
        </w:rPr>
      </w:pPr>
      <w:r>
        <w:rPr>
          <w:noProof w:val="0"/>
        </w:rPr>
        <w:t>Details of the longitudinal positions are discussed in [</w:t>
      </w:r>
      <w:r w:rsidR="00BF1F7E">
        <w:rPr>
          <w:noProof w:val="0"/>
        </w:rPr>
        <w:t>5</w:t>
      </w:r>
      <w:r>
        <w:rPr>
          <w:noProof w:val="0"/>
        </w:rPr>
        <w:t>]</w:t>
      </w:r>
      <w:r w:rsidR="00DF0040">
        <w:rPr>
          <w:noProof w:val="0"/>
        </w:rPr>
        <w:t xml:space="preserve">. </w:t>
      </w:r>
    </w:p>
    <w:p w14:paraId="499CE079" w14:textId="77777777" w:rsidR="00E77F76" w:rsidRPr="00EB2C27" w:rsidRDefault="00E77F76" w:rsidP="00E77F76">
      <w:pPr>
        <w:pStyle w:val="Heading2"/>
        <w:rPr>
          <w:noProof w:val="0"/>
        </w:rPr>
      </w:pPr>
      <w:r w:rsidRPr="00EB2C27">
        <w:rPr>
          <w:noProof w:val="0"/>
        </w:rPr>
        <w:t>Volume</w:t>
      </w:r>
    </w:p>
    <w:p w14:paraId="49C4EF1A" w14:textId="28E688B8" w:rsidR="00DF0040" w:rsidRPr="00EB2C27" w:rsidRDefault="007B13E6" w:rsidP="007F005F">
      <w:pPr>
        <w:pStyle w:val="Bodytext"/>
        <w:rPr>
          <w:noProof w:val="0"/>
        </w:rPr>
      </w:pPr>
      <w:r>
        <w:rPr>
          <w:noProof w:val="0"/>
        </w:rPr>
        <w:t>See [4].</w:t>
      </w:r>
    </w:p>
    <w:p w14:paraId="2315A5FE" w14:textId="77777777" w:rsidR="00E77F76" w:rsidRPr="00EB2C27" w:rsidRDefault="004D7F7A" w:rsidP="004D7F7A">
      <w:pPr>
        <w:pStyle w:val="Heading2"/>
        <w:rPr>
          <w:noProof w:val="0"/>
        </w:rPr>
      </w:pPr>
      <w:r w:rsidRPr="00EB2C27">
        <w:rPr>
          <w:noProof w:val="0"/>
        </w:rPr>
        <w:t>Installation/Dismantling</w:t>
      </w:r>
    </w:p>
    <w:p w14:paraId="108DCA2F" w14:textId="76D685DA" w:rsidR="00DC266F" w:rsidRPr="00EB2C27" w:rsidRDefault="007B13E6" w:rsidP="00DC266F">
      <w:pPr>
        <w:pStyle w:val="Bodytext"/>
        <w:rPr>
          <w:noProof w:val="0"/>
        </w:rPr>
      </w:pPr>
      <w:r>
        <w:rPr>
          <w:noProof w:val="0"/>
        </w:rPr>
        <w:t>Adequate policy for dismantling will have to be established in 2015 depending on the IR7 radiation levels</w:t>
      </w:r>
      <w:r w:rsidR="007F005F" w:rsidRPr="00EB2C27">
        <w:rPr>
          <w:noProof w:val="0"/>
        </w:rPr>
        <w:t>.</w:t>
      </w:r>
    </w:p>
    <w:p w14:paraId="2A921670" w14:textId="77777777" w:rsidR="00133661" w:rsidRPr="00EB2C27" w:rsidRDefault="00FF6E36" w:rsidP="00133661">
      <w:pPr>
        <w:pStyle w:val="Heading1"/>
        <w:rPr>
          <w:noProof w:val="0"/>
        </w:rPr>
      </w:pPr>
      <w:r w:rsidRPr="00EB2C27">
        <w:rPr>
          <w:noProof w:val="0"/>
        </w:rPr>
        <w:t>preliminary INTErface parameters</w:t>
      </w:r>
    </w:p>
    <w:p w14:paraId="4173845B" w14:textId="77777777" w:rsidR="00133661" w:rsidRPr="00EB2C27" w:rsidRDefault="00FF6E36" w:rsidP="00133661">
      <w:pPr>
        <w:pStyle w:val="Heading2"/>
        <w:rPr>
          <w:noProof w:val="0"/>
        </w:rPr>
      </w:pPr>
      <w:r w:rsidRPr="00EB2C27">
        <w:rPr>
          <w:noProof w:val="0"/>
        </w:rPr>
        <w:t>Interfaces</w:t>
      </w:r>
      <w:r w:rsidR="00133661" w:rsidRPr="00EB2C27">
        <w:rPr>
          <w:noProof w:val="0"/>
        </w:rPr>
        <w:t xml:space="preserve"> with equipment</w:t>
      </w:r>
    </w:p>
    <w:p w14:paraId="07A95D58" w14:textId="389556F3" w:rsidR="00133661" w:rsidRPr="00EB2C27" w:rsidRDefault="00D92CC8" w:rsidP="00133661">
      <w:pPr>
        <w:pStyle w:val="Bodytext"/>
        <w:rPr>
          <w:noProof w:val="0"/>
        </w:rPr>
      </w:pPr>
      <w:r>
        <w:rPr>
          <w:noProof w:val="0"/>
        </w:rPr>
        <w:t>--</w:t>
      </w:r>
    </w:p>
    <w:p w14:paraId="076EBAFC" w14:textId="77777777" w:rsidR="00133661" w:rsidRPr="00EB2C27" w:rsidRDefault="00FF6E36" w:rsidP="00133661">
      <w:pPr>
        <w:pStyle w:val="Heading2"/>
        <w:rPr>
          <w:noProof w:val="0"/>
        </w:rPr>
      </w:pPr>
      <w:r w:rsidRPr="00EB2C27">
        <w:rPr>
          <w:noProof w:val="0"/>
        </w:rPr>
        <w:lastRenderedPageBreak/>
        <w:t>Electrical interfaces</w:t>
      </w:r>
    </w:p>
    <w:p w14:paraId="11564F10" w14:textId="324A654E" w:rsidR="00133661" w:rsidRPr="00EB2C27" w:rsidRDefault="00D92CC8" w:rsidP="00133661">
      <w:pPr>
        <w:pStyle w:val="Bodytext"/>
        <w:rPr>
          <w:noProof w:val="0"/>
        </w:rPr>
      </w:pPr>
      <w:r>
        <w:rPr>
          <w:noProof w:val="0"/>
        </w:rPr>
        <w:t>No changes for the powering. See [</w:t>
      </w:r>
      <w:r w:rsidR="00BF1F7E">
        <w:rPr>
          <w:noProof w:val="0"/>
        </w:rPr>
        <w:t>5</w:t>
      </w:r>
      <w:r>
        <w:rPr>
          <w:noProof w:val="0"/>
        </w:rPr>
        <w:t xml:space="preserve">] </w:t>
      </w:r>
    </w:p>
    <w:p w14:paraId="0BE3774C" w14:textId="77777777" w:rsidR="00DC266F" w:rsidRPr="00EB2C27" w:rsidRDefault="00DC266F" w:rsidP="00DC266F">
      <w:pPr>
        <w:pStyle w:val="Heading1"/>
        <w:rPr>
          <w:noProof w:val="0"/>
        </w:rPr>
      </w:pPr>
      <w:r w:rsidRPr="00EB2C27">
        <w:rPr>
          <w:noProof w:val="0"/>
        </w:rPr>
        <w:t>Cost &amp; Schedule</w:t>
      </w:r>
    </w:p>
    <w:p w14:paraId="30645336" w14:textId="77777777" w:rsidR="00DC266F" w:rsidRPr="00EB2C27" w:rsidRDefault="00DC266F" w:rsidP="00DC266F">
      <w:pPr>
        <w:pStyle w:val="Heading2"/>
        <w:rPr>
          <w:noProof w:val="0"/>
        </w:rPr>
      </w:pPr>
      <w:r w:rsidRPr="00EB2C27">
        <w:rPr>
          <w:noProof w:val="0"/>
        </w:rPr>
        <w:t>Cost evaluation</w:t>
      </w:r>
    </w:p>
    <w:p w14:paraId="3D982FF7" w14:textId="1DAC80DB" w:rsidR="00D92CC8" w:rsidRDefault="00D92CC8" w:rsidP="00DC266F">
      <w:pPr>
        <w:pStyle w:val="Bodytext"/>
        <w:rPr>
          <w:noProof w:val="0"/>
        </w:rPr>
      </w:pPr>
      <w:r>
        <w:rPr>
          <w:noProof w:val="0"/>
        </w:rPr>
        <w:t>The cost of the present installation, as of mid-2014, has been co-funded by</w:t>
      </w:r>
    </w:p>
    <w:p w14:paraId="4F25E922" w14:textId="749116CB" w:rsidR="00D92CC8" w:rsidRDefault="00D92CC8" w:rsidP="00D92CC8">
      <w:pPr>
        <w:pStyle w:val="Bodytext"/>
        <w:numPr>
          <w:ilvl w:val="0"/>
          <w:numId w:val="42"/>
        </w:numPr>
        <w:rPr>
          <w:noProof w:val="0"/>
        </w:rPr>
      </w:pPr>
      <w:r>
        <w:rPr>
          <w:noProof w:val="0"/>
        </w:rPr>
        <w:t>LHC Collimation Project (AB-0809), from consolidation</w:t>
      </w:r>
    </w:p>
    <w:p w14:paraId="187EDC89" w14:textId="77777777" w:rsidR="00D92CC8" w:rsidRDefault="00D92CC8" w:rsidP="00D92CC8">
      <w:pPr>
        <w:pStyle w:val="Bodytext"/>
        <w:numPr>
          <w:ilvl w:val="0"/>
          <w:numId w:val="42"/>
        </w:numPr>
        <w:rPr>
          <w:noProof w:val="0"/>
        </w:rPr>
      </w:pPr>
      <w:r>
        <w:rPr>
          <w:noProof w:val="0"/>
        </w:rPr>
        <w:t>UA9 collaboration</w:t>
      </w:r>
    </w:p>
    <w:p w14:paraId="13D905BA" w14:textId="5642C2DF" w:rsidR="00DC266F" w:rsidRDefault="00D92CC8" w:rsidP="00D92CC8">
      <w:pPr>
        <w:pStyle w:val="Bodytext"/>
        <w:numPr>
          <w:ilvl w:val="0"/>
          <w:numId w:val="42"/>
        </w:numPr>
        <w:rPr>
          <w:noProof w:val="0"/>
        </w:rPr>
      </w:pPr>
      <w:r>
        <w:rPr>
          <w:noProof w:val="0"/>
        </w:rPr>
        <w:t>HL-WP5 (Collimation Project)</w:t>
      </w:r>
    </w:p>
    <w:p w14:paraId="5A3AD28E" w14:textId="215FE17D" w:rsidR="00D92CC8" w:rsidRPr="00EB2C27" w:rsidRDefault="00D92CC8" w:rsidP="00D92CC8">
      <w:pPr>
        <w:pStyle w:val="Bodytext"/>
        <w:rPr>
          <w:noProof w:val="0"/>
        </w:rPr>
      </w:pPr>
      <w:r>
        <w:rPr>
          <w:noProof w:val="0"/>
        </w:rPr>
        <w:t>Future activities shall be funded on the HL-WP5</w:t>
      </w:r>
      <w:r w:rsidR="000B72DA">
        <w:rPr>
          <w:noProof w:val="0"/>
        </w:rPr>
        <w:t>,</w:t>
      </w:r>
      <w:r>
        <w:rPr>
          <w:noProof w:val="0"/>
        </w:rPr>
        <w:t xml:space="preserve"> code 61064</w:t>
      </w:r>
      <w:r w:rsidR="000B72DA">
        <w:rPr>
          <w:noProof w:val="0"/>
        </w:rPr>
        <w:t>, with participation from the UA9 colla</w:t>
      </w:r>
      <w:r w:rsidR="000B72DA">
        <w:rPr>
          <w:noProof w:val="0"/>
        </w:rPr>
        <w:t>b</w:t>
      </w:r>
      <w:r w:rsidR="000B72DA">
        <w:rPr>
          <w:noProof w:val="0"/>
        </w:rPr>
        <w:t>oration</w:t>
      </w:r>
      <w:r>
        <w:rPr>
          <w:noProof w:val="0"/>
        </w:rPr>
        <w:t>.</w:t>
      </w:r>
    </w:p>
    <w:p w14:paraId="07BD7283" w14:textId="77777777" w:rsidR="00DC266F" w:rsidRPr="00EB2C27" w:rsidRDefault="003873C4" w:rsidP="00DC266F">
      <w:pPr>
        <w:pStyle w:val="Heading2"/>
        <w:rPr>
          <w:noProof w:val="0"/>
        </w:rPr>
      </w:pPr>
      <w:r w:rsidRPr="00EB2C27">
        <w:rPr>
          <w:noProof w:val="0"/>
        </w:rPr>
        <w:t>Approximated</w:t>
      </w:r>
      <w:r w:rsidR="00DC266F" w:rsidRPr="00EB2C27">
        <w:rPr>
          <w:noProof w:val="0"/>
        </w:rPr>
        <w:t xml:space="preserve"> Schedule</w:t>
      </w:r>
    </w:p>
    <w:p w14:paraId="17329B9C" w14:textId="156F59CC" w:rsidR="00D92CC8" w:rsidRDefault="00DF0040" w:rsidP="00EB21EF">
      <w:pPr>
        <w:pStyle w:val="Bodytext"/>
        <w:rPr>
          <w:noProof w:val="0"/>
        </w:rPr>
      </w:pPr>
      <w:r>
        <w:rPr>
          <w:noProof w:val="0"/>
        </w:rPr>
        <w:t>T</w:t>
      </w:r>
      <w:r w:rsidR="00D92CC8">
        <w:rPr>
          <w:noProof w:val="0"/>
        </w:rPr>
        <w:t xml:space="preserve">he scope of the present installation covers beam tests during the LHC Run 2. </w:t>
      </w:r>
    </w:p>
    <w:p w14:paraId="7C68C6AD" w14:textId="5A9AD594" w:rsidR="00D92CC8" w:rsidRDefault="00D92CC8" w:rsidP="00D92CC8">
      <w:pPr>
        <w:pStyle w:val="Bodytext"/>
        <w:rPr>
          <w:noProof w:val="0"/>
        </w:rPr>
      </w:pPr>
      <w:r>
        <w:rPr>
          <w:noProof w:val="0"/>
        </w:rPr>
        <w:t xml:space="preserve">Detailed strategy for the next steps will be established in 2015 after having accumulated enough beam test experience. </w:t>
      </w:r>
    </w:p>
    <w:p w14:paraId="01007CFD" w14:textId="113E22C2" w:rsidR="00D92CC8" w:rsidRPr="00D92CC8" w:rsidRDefault="00D92CC8" w:rsidP="00D92CC8">
      <w:pPr>
        <w:pStyle w:val="Bodytext"/>
        <w:rPr>
          <w:noProof w:val="0"/>
        </w:rPr>
      </w:pPr>
      <w:r>
        <w:rPr>
          <w:noProof w:val="0"/>
        </w:rPr>
        <w:t>Note that the scope of the HL studies for crystal collimation also covers prototype device for lab tests and SPS beam test (the latter co-funded by the UA9 collaboration) that are considered essential to optimize the beam time for LHC MDs.</w:t>
      </w:r>
    </w:p>
    <w:p w14:paraId="6B8339AD" w14:textId="77777777" w:rsidR="00DC266F" w:rsidRPr="00EB2C27" w:rsidRDefault="00DC266F" w:rsidP="00DC266F">
      <w:pPr>
        <w:pStyle w:val="Heading2"/>
        <w:rPr>
          <w:noProof w:val="0"/>
        </w:rPr>
      </w:pPr>
      <w:r w:rsidRPr="00EB2C27">
        <w:rPr>
          <w:noProof w:val="0"/>
        </w:rPr>
        <w:t>Schedule and cost dependencies</w:t>
      </w:r>
    </w:p>
    <w:p w14:paraId="24488B33" w14:textId="0A0FD0B7" w:rsidR="00133661" w:rsidRPr="00EB2C27" w:rsidRDefault="00BF1F7E" w:rsidP="000308CE">
      <w:pPr>
        <w:pStyle w:val="Bodytext"/>
        <w:rPr>
          <w:noProof w:val="0"/>
        </w:rPr>
      </w:pPr>
      <w:r>
        <w:rPr>
          <w:noProof w:val="0"/>
        </w:rPr>
        <w:t>--</w:t>
      </w:r>
    </w:p>
    <w:p w14:paraId="0E10E5FE" w14:textId="77777777" w:rsidR="00132BCD" w:rsidRPr="00EB2C27" w:rsidRDefault="00E95D8C" w:rsidP="00C10A05">
      <w:pPr>
        <w:pStyle w:val="Heading1"/>
        <w:rPr>
          <w:noProof w:val="0"/>
        </w:rPr>
      </w:pPr>
      <w:r w:rsidRPr="00EB2C27">
        <w:rPr>
          <w:noProof w:val="0"/>
        </w:rPr>
        <w:t>Technical reference documents</w:t>
      </w:r>
    </w:p>
    <w:p w14:paraId="29B0D9A4" w14:textId="03D6AB61" w:rsidR="00A82925" w:rsidRDefault="00A82925" w:rsidP="0005055A">
      <w:pPr>
        <w:ind w:left="851" w:hanging="284"/>
        <w:rPr>
          <w:noProof w:val="0"/>
          <w:lang w:val="en-GB"/>
        </w:rPr>
      </w:pPr>
      <w:r>
        <w:rPr>
          <w:noProof w:val="0"/>
          <w:lang w:val="en-GB"/>
        </w:rPr>
        <w:t>[1]</w:t>
      </w:r>
      <w:r>
        <w:rPr>
          <w:noProof w:val="0"/>
          <w:lang w:val="en-GB"/>
        </w:rPr>
        <w:tab/>
      </w:r>
      <w:r w:rsidR="0005055A">
        <w:rPr>
          <w:noProof w:val="0"/>
          <w:lang w:val="en-GB"/>
        </w:rPr>
        <w:t>W. </w:t>
      </w:r>
      <w:proofErr w:type="spellStart"/>
      <w:r w:rsidR="0005055A">
        <w:rPr>
          <w:noProof w:val="0"/>
          <w:lang w:val="en-GB"/>
        </w:rPr>
        <w:t>Scandale</w:t>
      </w:r>
      <w:proofErr w:type="spellEnd"/>
      <w:r w:rsidR="0005055A">
        <w:rPr>
          <w:noProof w:val="0"/>
          <w:lang w:val="en-GB"/>
        </w:rPr>
        <w:t xml:space="preserve"> </w:t>
      </w:r>
      <w:r w:rsidR="0005055A">
        <w:rPr>
          <w:i/>
          <w:noProof w:val="0"/>
          <w:lang w:val="en-GB"/>
        </w:rPr>
        <w:t>et al.</w:t>
      </w:r>
      <w:r w:rsidR="0005055A">
        <w:rPr>
          <w:noProof w:val="0"/>
          <w:lang w:val="en-GB"/>
        </w:rPr>
        <w:t xml:space="preserve">, </w:t>
      </w:r>
      <w:r w:rsidR="0026331D">
        <w:rPr>
          <w:noProof w:val="0"/>
          <w:lang w:val="en-GB"/>
        </w:rPr>
        <w:t>“</w:t>
      </w:r>
      <w:r w:rsidR="0026331D" w:rsidRPr="0026331D">
        <w:rPr>
          <w:noProof w:val="0"/>
        </w:rPr>
        <w:t>Optimization of the crystal assisted collimation of the SPS beam</w:t>
      </w:r>
      <w:r w:rsidR="0026331D">
        <w:rPr>
          <w:noProof w:val="0"/>
          <w:lang w:val="en-GB"/>
        </w:rPr>
        <w:t>”, Physics Le</w:t>
      </w:r>
      <w:r w:rsidR="0026331D">
        <w:rPr>
          <w:noProof w:val="0"/>
          <w:lang w:val="en-GB"/>
        </w:rPr>
        <w:t>t</w:t>
      </w:r>
      <w:r w:rsidR="0026331D">
        <w:rPr>
          <w:noProof w:val="0"/>
          <w:lang w:val="en-GB"/>
        </w:rPr>
        <w:t xml:space="preserve">ters B, </w:t>
      </w:r>
      <w:hyperlink r:id="rId12" w:history="1">
        <w:r w:rsidR="0026331D" w:rsidRPr="0026331D">
          <w:rPr>
            <w:rStyle w:val="Hyperlink"/>
            <w:noProof w:val="0"/>
          </w:rPr>
          <w:t>Volume 726, Issues 1</w:t>
        </w:r>
        <w:r w:rsidR="0026331D" w:rsidRPr="0026331D">
          <w:rPr>
            <w:rStyle w:val="Hyperlink"/>
            <w:rFonts w:hint="eastAsia"/>
            <w:noProof w:val="0"/>
          </w:rPr>
          <w:t>–</w:t>
        </w:r>
        <w:r w:rsidR="0026331D" w:rsidRPr="0026331D">
          <w:rPr>
            <w:rStyle w:val="Hyperlink"/>
            <w:noProof w:val="0"/>
          </w:rPr>
          <w:t>3</w:t>
        </w:r>
      </w:hyperlink>
      <w:r w:rsidR="0026331D" w:rsidRPr="0026331D">
        <w:rPr>
          <w:noProof w:val="0"/>
        </w:rPr>
        <w:t>, 7 October 2013, Pages 182</w:t>
      </w:r>
      <w:r w:rsidR="0026331D" w:rsidRPr="0026331D">
        <w:rPr>
          <w:rFonts w:hint="eastAsia"/>
          <w:noProof w:val="0"/>
        </w:rPr>
        <w:t>–</w:t>
      </w:r>
      <w:r w:rsidR="0026331D" w:rsidRPr="0026331D">
        <w:rPr>
          <w:noProof w:val="0"/>
        </w:rPr>
        <w:t>186</w:t>
      </w:r>
      <w:r w:rsidR="0026331D">
        <w:rPr>
          <w:noProof w:val="0"/>
        </w:rPr>
        <w:t xml:space="preserve">, </w:t>
      </w:r>
      <w:r w:rsidR="0026331D" w:rsidRPr="0026331D">
        <w:rPr>
          <w:noProof w:val="0"/>
        </w:rPr>
        <w:t>10.1016/j.physletb.2013.08.028</w:t>
      </w:r>
    </w:p>
    <w:p w14:paraId="37D64159" w14:textId="1DCDB66D" w:rsidR="00A82925" w:rsidRDefault="00A82925" w:rsidP="0005055A">
      <w:pPr>
        <w:ind w:left="851" w:hanging="284"/>
        <w:jc w:val="left"/>
        <w:rPr>
          <w:noProof w:val="0"/>
          <w:lang w:val="en-GB"/>
        </w:rPr>
      </w:pPr>
      <w:r>
        <w:rPr>
          <w:noProof w:val="0"/>
          <w:lang w:val="en-GB"/>
        </w:rPr>
        <w:t>[</w:t>
      </w:r>
      <w:r w:rsidR="0005055A">
        <w:rPr>
          <w:noProof w:val="0"/>
          <w:lang w:val="en-GB"/>
        </w:rPr>
        <w:t>2</w:t>
      </w:r>
      <w:r>
        <w:rPr>
          <w:noProof w:val="0"/>
          <w:lang w:val="en-GB"/>
        </w:rPr>
        <w:t>]</w:t>
      </w:r>
      <w:r>
        <w:rPr>
          <w:noProof w:val="0"/>
          <w:lang w:val="en-GB"/>
        </w:rPr>
        <w:tab/>
      </w:r>
      <w:proofErr w:type="gramStart"/>
      <w:r>
        <w:rPr>
          <w:noProof w:val="0"/>
          <w:lang w:val="en-GB"/>
        </w:rPr>
        <w:t>D. </w:t>
      </w:r>
      <w:proofErr w:type="spellStart"/>
      <w:r>
        <w:rPr>
          <w:noProof w:val="0"/>
          <w:lang w:val="en-GB"/>
        </w:rPr>
        <w:t>Mirarchi</w:t>
      </w:r>
      <w:proofErr w:type="spellEnd"/>
      <w:r>
        <w:rPr>
          <w:noProof w:val="0"/>
          <w:lang w:val="en-GB"/>
        </w:rPr>
        <w:t xml:space="preserve"> </w:t>
      </w:r>
      <w:r w:rsidRPr="00A82925">
        <w:rPr>
          <w:i/>
          <w:noProof w:val="0"/>
          <w:lang w:val="en-GB"/>
        </w:rPr>
        <w:t>et al.</w:t>
      </w:r>
      <w:r>
        <w:rPr>
          <w:noProof w:val="0"/>
          <w:lang w:val="en-GB"/>
        </w:rPr>
        <w:t>, “</w:t>
      </w:r>
      <w:hyperlink r:id="rId13" w:history="1">
        <w:r w:rsidRPr="00A82925">
          <w:rPr>
            <w:rStyle w:val="Hyperlink"/>
            <w:noProof w:val="0"/>
          </w:rPr>
          <w:t>Final Layout and Expected Cleaning for the First Crystal-assisted Collimation Test at the LHC</w:t>
        </w:r>
      </w:hyperlink>
      <w:r>
        <w:rPr>
          <w:noProof w:val="0"/>
          <w:lang w:val="en-GB"/>
        </w:rPr>
        <w:t>”,</w:t>
      </w:r>
      <w:r w:rsidR="0005055A">
        <w:rPr>
          <w:noProof w:val="0"/>
          <w:lang w:val="en-GB"/>
        </w:rPr>
        <w:t xml:space="preserve"> </w:t>
      </w:r>
      <w:ins w:id="2" w:author="Stefano Redaelli" w:date="2014-08-19T23:56:00Z">
        <w:r w:rsidR="0005055A">
          <w:rPr>
            <w:noProof w:val="0"/>
          </w:rPr>
          <w:t>IPAC2014, Dresden, GE (2014).</w:t>
        </w:r>
        <w:proofErr w:type="gramEnd"/>
        <w:r w:rsidR="0005055A">
          <w:rPr>
            <w:noProof w:val="0"/>
          </w:rPr>
          <w:t xml:space="preserve"> </w:t>
        </w:r>
      </w:ins>
      <w:r w:rsidR="0005055A">
        <w:rPr>
          <w:noProof w:val="0"/>
        </w:rPr>
        <w:br/>
      </w:r>
      <w:hyperlink r:id="rId14" w:history="1">
        <w:r w:rsidRPr="00910483">
          <w:rPr>
            <w:rStyle w:val="Hyperlink"/>
            <w:noProof w:val="0"/>
            <w:lang w:val="en-GB"/>
          </w:rPr>
          <w:t>http://accelconf.web.cern.ch/AccelConf/IPAC2014/papers/mopri110.pdf</w:t>
        </w:r>
      </w:hyperlink>
    </w:p>
    <w:p w14:paraId="77DC36E1" w14:textId="5AD38634" w:rsidR="0005055A" w:rsidRDefault="0005055A" w:rsidP="0005055A">
      <w:pPr>
        <w:ind w:left="851" w:hanging="284"/>
        <w:jc w:val="left"/>
        <w:rPr>
          <w:noProof w:val="0"/>
        </w:rPr>
      </w:pPr>
      <w:r>
        <w:rPr>
          <w:noProof w:val="0"/>
          <w:lang w:val="en-GB"/>
        </w:rPr>
        <w:t>[3]</w:t>
      </w:r>
      <w:r>
        <w:rPr>
          <w:noProof w:val="0"/>
          <w:lang w:val="en-GB"/>
        </w:rPr>
        <w:tab/>
      </w:r>
      <w:proofErr w:type="gramStart"/>
      <w:r>
        <w:rPr>
          <w:noProof w:val="0"/>
          <w:lang w:val="en-GB"/>
        </w:rPr>
        <w:t>B. </w:t>
      </w:r>
      <w:proofErr w:type="spellStart"/>
      <w:r>
        <w:rPr>
          <w:noProof w:val="0"/>
          <w:lang w:val="en-GB"/>
        </w:rPr>
        <w:t>Salvachua</w:t>
      </w:r>
      <w:proofErr w:type="spellEnd"/>
      <w:r>
        <w:rPr>
          <w:noProof w:val="0"/>
          <w:lang w:val="en-GB"/>
        </w:rPr>
        <w:t xml:space="preserve"> </w:t>
      </w:r>
      <w:r>
        <w:rPr>
          <w:i/>
          <w:noProof w:val="0"/>
          <w:lang w:val="en-GB"/>
        </w:rPr>
        <w:t>et al.</w:t>
      </w:r>
      <w:r>
        <w:rPr>
          <w:noProof w:val="0"/>
          <w:lang w:val="en-GB"/>
        </w:rPr>
        <w:t>, “</w:t>
      </w:r>
      <w:hyperlink r:id="rId15" w:history="1">
        <w:r w:rsidRPr="0005055A">
          <w:rPr>
            <w:rStyle w:val="Hyperlink"/>
            <w:noProof w:val="0"/>
          </w:rPr>
          <w:t>Handling 1 MW Losses with the LHC Collimation System</w:t>
        </w:r>
      </w:hyperlink>
      <w:r>
        <w:rPr>
          <w:noProof w:val="0"/>
          <w:lang w:val="en-GB"/>
        </w:rPr>
        <w:t xml:space="preserve">”, </w:t>
      </w:r>
      <w:ins w:id="3" w:author="Stefano Redaelli" w:date="2014-08-19T23:56:00Z">
        <w:r>
          <w:rPr>
            <w:noProof w:val="0"/>
          </w:rPr>
          <w:t>IPAC2014, Dresden, GE (2014).</w:t>
        </w:r>
      </w:ins>
      <w:proofErr w:type="gramEnd"/>
      <w:r>
        <w:rPr>
          <w:noProof w:val="0"/>
        </w:rPr>
        <w:t xml:space="preserve"> </w:t>
      </w:r>
      <w:hyperlink r:id="rId16" w:history="1">
        <w:r w:rsidRPr="00910483">
          <w:rPr>
            <w:rStyle w:val="Hyperlink"/>
            <w:noProof w:val="0"/>
          </w:rPr>
          <w:t>http://accelconf.web.cern.ch/AccelConf/IPAC2014/papers/mopro043.pdf</w:t>
        </w:r>
      </w:hyperlink>
      <w:r>
        <w:rPr>
          <w:noProof w:val="0"/>
        </w:rPr>
        <w:t xml:space="preserve"> </w:t>
      </w:r>
    </w:p>
    <w:p w14:paraId="0D35244A" w14:textId="0A098DA6" w:rsidR="00D07908" w:rsidRDefault="00D07908" w:rsidP="0005055A">
      <w:pPr>
        <w:ind w:left="851" w:hanging="284"/>
        <w:jc w:val="left"/>
        <w:rPr>
          <w:noProof w:val="0"/>
        </w:rPr>
      </w:pPr>
      <w:r>
        <w:rPr>
          <w:noProof w:val="0"/>
        </w:rPr>
        <w:t>[4]</w:t>
      </w:r>
      <w:r>
        <w:rPr>
          <w:noProof w:val="0"/>
        </w:rPr>
        <w:tab/>
        <w:t>L. Ponce, “</w:t>
      </w:r>
      <w:r w:rsidRPr="00D07908">
        <w:rPr>
          <w:bCs/>
          <w:noProof w:val="0"/>
        </w:rPr>
        <w:t>Commissioning and Operation of Machine Protection systems</w:t>
      </w:r>
      <w:r w:rsidRPr="00D07908">
        <w:rPr>
          <w:noProof w:val="0"/>
        </w:rPr>
        <w:t>”</w:t>
      </w:r>
      <w:r>
        <w:rPr>
          <w:noProof w:val="0"/>
        </w:rPr>
        <w:t xml:space="preserve">, presentation at the LHC Operation Workshop, Evian2014, </w:t>
      </w:r>
      <w:hyperlink r:id="rId17" w:history="1">
        <w:r w:rsidRPr="00910483">
          <w:rPr>
            <w:rStyle w:val="Hyperlink"/>
            <w:noProof w:val="0"/>
          </w:rPr>
          <w:t>https://indico.cern.ch/event/310353/</w:t>
        </w:r>
      </w:hyperlink>
      <w:r>
        <w:rPr>
          <w:noProof w:val="0"/>
        </w:rPr>
        <w:t xml:space="preserve"> </w:t>
      </w:r>
    </w:p>
    <w:p w14:paraId="0A1E224B" w14:textId="41163D29" w:rsidR="00D07908" w:rsidRDefault="0005055A" w:rsidP="00D07908">
      <w:pPr>
        <w:ind w:left="851" w:hanging="284"/>
        <w:jc w:val="left"/>
        <w:rPr>
          <w:noProof w:val="0"/>
        </w:rPr>
      </w:pPr>
      <w:r>
        <w:rPr>
          <w:noProof w:val="0"/>
        </w:rPr>
        <w:t>[</w:t>
      </w:r>
      <w:r w:rsidR="00D07908">
        <w:rPr>
          <w:noProof w:val="0"/>
        </w:rPr>
        <w:t>5</w:t>
      </w:r>
      <w:r>
        <w:rPr>
          <w:noProof w:val="0"/>
        </w:rPr>
        <w:t>]</w:t>
      </w:r>
      <w:r>
        <w:rPr>
          <w:noProof w:val="0"/>
        </w:rPr>
        <w:tab/>
        <w:t xml:space="preserve">EDMS document 1329235, </w:t>
      </w:r>
      <w:hyperlink r:id="rId18" w:history="1">
        <w:r w:rsidRPr="00910483">
          <w:rPr>
            <w:rStyle w:val="Hyperlink"/>
            <w:noProof w:val="0"/>
          </w:rPr>
          <w:t>https://edms.cern.ch/document/1329235/1.0</w:t>
        </w:r>
      </w:hyperlink>
      <w:r>
        <w:rPr>
          <w:noProof w:val="0"/>
        </w:rPr>
        <w:t xml:space="preserve"> </w:t>
      </w:r>
    </w:p>
    <w:p w14:paraId="4C246A1D" w14:textId="495CD9D8" w:rsidR="0005055A" w:rsidRPr="0005055A" w:rsidRDefault="0005055A" w:rsidP="0005055A">
      <w:pPr>
        <w:ind w:left="851" w:hanging="284"/>
        <w:jc w:val="left"/>
        <w:rPr>
          <w:noProof w:val="0"/>
        </w:rPr>
      </w:pPr>
      <w:r>
        <w:rPr>
          <w:noProof w:val="0"/>
        </w:rPr>
        <w:t>[</w:t>
      </w:r>
      <w:r w:rsidR="00D07908">
        <w:rPr>
          <w:noProof w:val="0"/>
        </w:rPr>
        <w:t>6</w:t>
      </w:r>
      <w:r>
        <w:rPr>
          <w:noProof w:val="0"/>
        </w:rPr>
        <w:t>]</w:t>
      </w:r>
      <w:r>
        <w:rPr>
          <w:noProof w:val="0"/>
        </w:rPr>
        <w:tab/>
        <w:t>See discussion at the 174</w:t>
      </w:r>
      <w:r w:rsidRPr="0005055A">
        <w:rPr>
          <w:noProof w:val="0"/>
          <w:vertAlign w:val="superscript"/>
        </w:rPr>
        <w:t>th</w:t>
      </w:r>
      <w:r>
        <w:rPr>
          <w:noProof w:val="0"/>
          <w:vertAlign w:val="superscript"/>
        </w:rPr>
        <w:t xml:space="preserve"> </w:t>
      </w:r>
      <w:r>
        <w:rPr>
          <w:noProof w:val="0"/>
        </w:rPr>
        <w:t>LMC meeting, Feb. 19</w:t>
      </w:r>
      <w:r w:rsidRPr="0005055A">
        <w:rPr>
          <w:noProof w:val="0"/>
          <w:vertAlign w:val="superscript"/>
        </w:rPr>
        <w:t>th</w:t>
      </w:r>
      <w:r>
        <w:rPr>
          <w:noProof w:val="0"/>
        </w:rPr>
        <w:t xml:space="preserve">, 2014. </w:t>
      </w:r>
      <w:hyperlink r:id="rId19" w:history="1">
        <w:r w:rsidRPr="00910483">
          <w:rPr>
            <w:rStyle w:val="Hyperlink"/>
            <w:noProof w:val="0"/>
          </w:rPr>
          <w:t>https://espace.cern.ch/lhc-machine-committee/default.aspx</w:t>
        </w:r>
      </w:hyperlink>
      <w:r>
        <w:rPr>
          <w:noProof w:val="0"/>
        </w:rPr>
        <w:t xml:space="preserve"> </w:t>
      </w:r>
    </w:p>
    <w:p w14:paraId="08DD7F51" w14:textId="77777777" w:rsidR="00E95D8C" w:rsidRPr="00EB2C27" w:rsidRDefault="00E95D8C" w:rsidP="00E95D8C">
      <w:pPr>
        <w:pStyle w:val="Heading1"/>
        <w:rPr>
          <w:noProof w:val="0"/>
        </w:rPr>
      </w:pPr>
      <w:r w:rsidRPr="00EB2C27">
        <w:rPr>
          <w:noProof w:val="0"/>
        </w:rPr>
        <w:t>APPROVAL PROCESS comments</w:t>
      </w:r>
      <w:r w:rsidR="00D765CA" w:rsidRPr="00EB2C27">
        <w:rPr>
          <w:noProof w:val="0"/>
        </w:rPr>
        <w:t xml:space="preserve"> FOR VERSION X</w:t>
      </w:r>
      <w:r w:rsidR="00FF6E36" w:rsidRPr="00EB2C27">
        <w:rPr>
          <w:noProof w:val="0"/>
        </w:rPr>
        <w:t>.0 of the CONCEPTU</w:t>
      </w:r>
      <w:r w:rsidR="008204A9" w:rsidRPr="00EB2C27">
        <w:rPr>
          <w:noProof w:val="0"/>
        </w:rPr>
        <w:t>AL SPECIFICATION</w:t>
      </w:r>
    </w:p>
    <w:p w14:paraId="346A0238" w14:textId="77777777" w:rsidR="00E95D8C" w:rsidRPr="00EB2C27" w:rsidRDefault="00C42C0B" w:rsidP="00E95D8C">
      <w:pPr>
        <w:pStyle w:val="Heading2"/>
        <w:rPr>
          <w:noProof w:val="0"/>
        </w:rPr>
      </w:pPr>
      <w:r w:rsidRPr="00EB2C27">
        <w:rPr>
          <w:noProof w:val="0"/>
        </w:rPr>
        <w:t>PLC-HLTC</w:t>
      </w:r>
      <w:r w:rsidR="002A360B" w:rsidRPr="00EB2C27">
        <w:rPr>
          <w:noProof w:val="0"/>
        </w:rPr>
        <w:t xml:space="preserve"> </w:t>
      </w:r>
      <w:r w:rsidRPr="00EB2C27">
        <w:rPr>
          <w:noProof w:val="0"/>
        </w:rPr>
        <w:t>/ Performance and technical parameters</w:t>
      </w:r>
      <w:r w:rsidR="00E95D8C" w:rsidRPr="00EB2C27">
        <w:rPr>
          <w:noProof w:val="0"/>
        </w:rPr>
        <w:t xml:space="preserve"> Verification</w:t>
      </w:r>
    </w:p>
    <w:p w14:paraId="61E3F63C" w14:textId="77777777" w:rsidR="00E95D8C" w:rsidRPr="00EB2C27" w:rsidRDefault="00E95D8C" w:rsidP="00BE4B2F">
      <w:pPr>
        <w:pStyle w:val="Bodytext"/>
        <w:rPr>
          <w:noProof w:val="0"/>
        </w:rPr>
      </w:pPr>
      <w:proofErr w:type="gramStart"/>
      <w:r w:rsidRPr="00EB2C27">
        <w:rPr>
          <w:noProof w:val="0"/>
        </w:rPr>
        <w:t>Comments or references to approval notes.</w:t>
      </w:r>
      <w:proofErr w:type="gramEnd"/>
      <w:r w:rsidRPr="00EB2C27">
        <w:rPr>
          <w:noProof w:val="0"/>
        </w:rPr>
        <w:t xml:space="preserve"> In case of rejection detailed reasoning</w:t>
      </w:r>
    </w:p>
    <w:p w14:paraId="016A381D" w14:textId="77777777" w:rsidR="00E95D8C" w:rsidRPr="00EB2C27" w:rsidRDefault="00C42C0B" w:rsidP="00E95D8C">
      <w:pPr>
        <w:pStyle w:val="Heading2"/>
        <w:rPr>
          <w:noProof w:val="0"/>
        </w:rPr>
      </w:pPr>
      <w:r w:rsidRPr="00EB2C27">
        <w:rPr>
          <w:noProof w:val="0"/>
        </w:rPr>
        <w:lastRenderedPageBreak/>
        <w:t xml:space="preserve">Configuration-Integration / Configuration, installation and interface parameters </w:t>
      </w:r>
      <w:r w:rsidR="00E95D8C" w:rsidRPr="00EB2C27">
        <w:rPr>
          <w:noProof w:val="0"/>
        </w:rPr>
        <w:t>Verific</w:t>
      </w:r>
      <w:r w:rsidR="00E95D8C" w:rsidRPr="00EB2C27">
        <w:rPr>
          <w:noProof w:val="0"/>
        </w:rPr>
        <w:t>a</w:t>
      </w:r>
      <w:r w:rsidR="00E95D8C" w:rsidRPr="00EB2C27">
        <w:rPr>
          <w:noProof w:val="0"/>
        </w:rPr>
        <w:t>tion</w:t>
      </w:r>
    </w:p>
    <w:p w14:paraId="62F75B9E" w14:textId="77777777" w:rsidR="00E95D8C" w:rsidRPr="00EB2C27" w:rsidRDefault="00E95D8C" w:rsidP="00BE4B2F">
      <w:pPr>
        <w:pStyle w:val="Bodytext"/>
        <w:rPr>
          <w:noProof w:val="0"/>
        </w:rPr>
      </w:pPr>
      <w:proofErr w:type="gramStart"/>
      <w:r w:rsidRPr="00EB2C27">
        <w:rPr>
          <w:noProof w:val="0"/>
        </w:rPr>
        <w:t>Comments or references to approval notes.</w:t>
      </w:r>
      <w:proofErr w:type="gramEnd"/>
      <w:r w:rsidRPr="00EB2C27">
        <w:rPr>
          <w:noProof w:val="0"/>
        </w:rPr>
        <w:t xml:space="preserve"> In case of rejection detailed reasoning</w:t>
      </w:r>
    </w:p>
    <w:p w14:paraId="4682A73F" w14:textId="77777777" w:rsidR="00E95D8C" w:rsidRPr="00EB2C27" w:rsidRDefault="002A360B" w:rsidP="00E95D8C">
      <w:pPr>
        <w:pStyle w:val="Heading2"/>
        <w:rPr>
          <w:noProof w:val="0"/>
        </w:rPr>
      </w:pPr>
      <w:r w:rsidRPr="00EB2C27">
        <w:rPr>
          <w:noProof w:val="0"/>
        </w:rPr>
        <w:t>TC</w:t>
      </w:r>
      <w:r w:rsidR="00E95D8C" w:rsidRPr="00EB2C27">
        <w:rPr>
          <w:noProof w:val="0"/>
        </w:rPr>
        <w:t xml:space="preserve"> / Cost and schedule Verification</w:t>
      </w:r>
    </w:p>
    <w:p w14:paraId="1D5701F1" w14:textId="77777777" w:rsidR="00E95D8C" w:rsidRPr="00EB2C27" w:rsidRDefault="00E95D8C" w:rsidP="00BE4B2F">
      <w:pPr>
        <w:pStyle w:val="Bodytext"/>
        <w:rPr>
          <w:noProof w:val="0"/>
        </w:rPr>
      </w:pPr>
      <w:proofErr w:type="gramStart"/>
      <w:r w:rsidRPr="00EB2C27">
        <w:rPr>
          <w:noProof w:val="0"/>
        </w:rPr>
        <w:t>Comments or references to approval notes.</w:t>
      </w:r>
      <w:proofErr w:type="gramEnd"/>
      <w:r w:rsidRPr="00EB2C27">
        <w:rPr>
          <w:noProof w:val="0"/>
        </w:rPr>
        <w:t xml:space="preserve"> In case of rejection detailed reasoning</w:t>
      </w:r>
    </w:p>
    <w:p w14:paraId="2DF23D2A" w14:textId="77777777" w:rsidR="00BE4B2F" w:rsidRPr="00EB2C27" w:rsidRDefault="00BE4B2F" w:rsidP="00BE4B2F">
      <w:pPr>
        <w:pStyle w:val="Heading2"/>
        <w:rPr>
          <w:noProof w:val="0"/>
        </w:rPr>
      </w:pPr>
      <w:r w:rsidRPr="00EB2C27">
        <w:rPr>
          <w:noProof w:val="0"/>
        </w:rPr>
        <w:t>Final decision by PL</w:t>
      </w:r>
    </w:p>
    <w:p w14:paraId="41213A17" w14:textId="77777777" w:rsidR="00BE4B2F" w:rsidRPr="00EB2C27" w:rsidRDefault="00BE4B2F" w:rsidP="00BE4B2F">
      <w:pPr>
        <w:pStyle w:val="Bodytext"/>
        <w:rPr>
          <w:noProof w:val="0"/>
        </w:rPr>
      </w:pPr>
      <w:proofErr w:type="gramStart"/>
      <w:r w:rsidRPr="00EB2C27">
        <w:rPr>
          <w:noProof w:val="0"/>
        </w:rPr>
        <w:t>Comments or references to approval notes.</w:t>
      </w:r>
      <w:proofErr w:type="gramEnd"/>
      <w:r w:rsidRPr="00EB2C27">
        <w:rPr>
          <w:noProof w:val="0"/>
        </w:rPr>
        <w:t xml:space="preserve"> In case of rejection detailed reasoning</w:t>
      </w:r>
    </w:p>
    <w:p w14:paraId="32BE6949" w14:textId="77777777" w:rsidR="00BE4B2F" w:rsidRPr="00EB2C27" w:rsidRDefault="00BE4B2F" w:rsidP="00BE4B2F">
      <w:pPr>
        <w:pStyle w:val="Bodytext"/>
        <w:rPr>
          <w:noProof w:val="0"/>
        </w:rPr>
      </w:pPr>
    </w:p>
    <w:sectPr w:rsidR="00BE4B2F" w:rsidRPr="00EB2C27" w:rsidSect="00DD306A"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1134" w:right="1134" w:bottom="993" w:left="1134" w:header="0" w:footer="450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F4AFE4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910D3" w14:textId="77777777" w:rsidR="000E58F1" w:rsidRDefault="000E58F1" w:rsidP="004E1777">
      <w:r>
        <w:separator/>
      </w:r>
    </w:p>
    <w:p w14:paraId="7DE71B28" w14:textId="77777777" w:rsidR="000E58F1" w:rsidRDefault="000E58F1" w:rsidP="004E1777"/>
  </w:endnote>
  <w:endnote w:type="continuationSeparator" w:id="0">
    <w:p w14:paraId="608B3E07" w14:textId="77777777" w:rsidR="000E58F1" w:rsidRDefault="000E58F1" w:rsidP="004E1777">
      <w:r>
        <w:continuationSeparator/>
      </w:r>
    </w:p>
    <w:p w14:paraId="58D76B42" w14:textId="77777777" w:rsidR="000E58F1" w:rsidRDefault="000E58F1" w:rsidP="004E1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FE56563" w14:textId="77777777" w:rsidR="000E58F1" w:rsidRPr="0025740C" w:rsidRDefault="000E58F1" w:rsidP="00DD306A">
    <w:pPr>
      <w:pStyle w:val="Footer"/>
      <w:tabs>
        <w:tab w:val="clear" w:pos="9026"/>
        <w:tab w:val="right" w:pos="9639"/>
      </w:tabs>
      <w:spacing w:after="240"/>
      <w:rPr>
        <w:sz w:val="18"/>
        <w:szCs w:val="18"/>
      </w:rPr>
    </w:pPr>
    <w:r w:rsidRPr="00D8148C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B4BE7">
      <w:t>4</w:t>
    </w:r>
    <w:r>
      <w:fldChar w:fldCharType="end"/>
    </w:r>
    <w:r w:rsidRPr="00D8148C">
      <w:t xml:space="preserve"> of </w:t>
    </w:r>
    <w:r>
      <w:fldChar w:fldCharType="begin"/>
    </w:r>
    <w:r>
      <w:instrText xml:space="preserve"> NUMPAGES  </w:instrText>
    </w:r>
    <w:r>
      <w:fldChar w:fldCharType="separate"/>
    </w:r>
    <w:r w:rsidR="005B4BE7">
      <w:t>6</w:t>
    </w:r>
    <w:r>
      <w:fldChar w:fldCharType="end"/>
    </w:r>
    <w:r w:rsidRPr="00D8148C">
      <w:rPr>
        <w:szCs w:val="24"/>
      </w:rPr>
      <w:tab/>
    </w:r>
    <w:r w:rsidRPr="00D8148C">
      <w:tab/>
    </w:r>
    <w:r w:rsidRPr="00DD306A">
      <w:t>Template EDMS No.: 1311290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F6CAF3E" w14:textId="77777777" w:rsidR="000E58F1" w:rsidRPr="0025740C" w:rsidRDefault="000E58F1" w:rsidP="00DD306A">
    <w:pPr>
      <w:pStyle w:val="Footer"/>
      <w:spacing w:after="240"/>
      <w:rPr>
        <w:sz w:val="18"/>
        <w:szCs w:val="18"/>
      </w:rPr>
    </w:pPr>
    <w:r w:rsidRPr="00AC3AA3">
      <w:rPr>
        <w:color w:val="BD0000"/>
        <w:sz w:val="20"/>
        <w:szCs w:val="20"/>
      </w:rPr>
      <w:t>This document is uncontrolled when printed. Check the EDMS to verify that this is the correct version before use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08095" w14:textId="77777777" w:rsidR="000E58F1" w:rsidRDefault="000E58F1" w:rsidP="004E1777">
      <w:r>
        <w:separator/>
      </w:r>
    </w:p>
    <w:p w14:paraId="09E1D622" w14:textId="77777777" w:rsidR="000E58F1" w:rsidRDefault="000E58F1" w:rsidP="004E1777"/>
  </w:footnote>
  <w:footnote w:type="continuationSeparator" w:id="0">
    <w:p w14:paraId="3CEED1DC" w14:textId="77777777" w:rsidR="000E58F1" w:rsidRDefault="000E58F1" w:rsidP="004E1777">
      <w:r>
        <w:continuationSeparator/>
      </w:r>
    </w:p>
    <w:p w14:paraId="30F5B805" w14:textId="77777777" w:rsidR="000E58F1" w:rsidRDefault="000E58F1" w:rsidP="004E1777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2FACB75" w14:textId="77777777" w:rsidR="000E58F1" w:rsidRPr="00F81394" w:rsidRDefault="000E58F1" w:rsidP="0025740C"/>
  <w:p w14:paraId="1A5C367A" w14:textId="77777777" w:rsidR="000E58F1" w:rsidRPr="002E5317" w:rsidRDefault="000E58F1" w:rsidP="0025740C">
    <w:r>
      <w:pict w14:anchorId="0FF6F354">
        <v:shapetype id="_x0000_t202" coordsize="21600,21600" o:spt="202" path="m0,0l0,21600,21600,21600,21600,0xe">
          <v:stroke joinstyle="miter"/>
          <v:path gradientshapeok="t" o:connecttype="rect"/>
        </v:shapetype>
        <v:shape id="Text Box 2" o:spid="_x0000_s4105" type="#_x0000_t202" style="position:absolute;left:0;text-align:left;margin-left:305.8pt;margin-top:37.35pt;width:190.3pt;height:23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" filled="f" stroked="f">
          <v:textbox>
            <w:txbxContent>
              <w:p w14:paraId="6BB6E22E" w14:textId="30F14D1A" w:rsidR="000E58F1" w:rsidRPr="002E5317" w:rsidRDefault="000E58F1" w:rsidP="0025740C">
                <w:pPr>
                  <w:tabs>
                    <w:tab w:val="center" w:pos="709"/>
                    <w:tab w:val="center" w:pos="1843"/>
                    <w:tab w:val="center" w:pos="3119"/>
                  </w:tabs>
                  <w:rPr>
                    <w:sz w:val="20"/>
                    <w:szCs w:val="20"/>
                  </w:rPr>
                </w:pPr>
                <w:r w:rsidRPr="002E5317">
                  <w:rPr>
                    <w:b/>
                    <w:sz w:val="20"/>
                    <w:szCs w:val="20"/>
                  </w:rPr>
                  <w:t>REFERENCE</w:t>
                </w:r>
                <w:r>
                  <w:rPr>
                    <w:sz w:val="20"/>
                    <w:szCs w:val="20"/>
                  </w:rPr>
                  <w:t xml:space="preserve"> : LHC-TECG-ES-0001</w:t>
                </w:r>
              </w:p>
            </w:txbxContent>
          </v:textbox>
        </v:shape>
      </w:pict>
    </w:r>
    <w:r>
      <w:pict w14:anchorId="0FE1A4A0">
        <v:shape id="_x0000_s4104" type="#_x0000_t202" style="position:absolute;left:0;text-align:left;margin-left:300.8pt;margin-top:6.35pt;width:212.65pt;height:3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" filled="f" stroked="f">
          <v:textbox>
            <w:txbxContent>
              <w:p w14:paraId="16AB4E30" w14:textId="77777777" w:rsidR="000E58F1" w:rsidRPr="002E5317" w:rsidRDefault="000E58F1" w:rsidP="0025740C">
                <w:pPr>
                  <w:tabs>
                    <w:tab w:val="center" w:pos="709"/>
                    <w:tab w:val="center" w:pos="1843"/>
                    <w:tab w:val="center" w:pos="3119"/>
                  </w:tabs>
                  <w:rPr>
                    <w:sz w:val="20"/>
                    <w:szCs w:val="20"/>
                  </w:rPr>
                </w:pPr>
                <w:r>
                  <w:tab/>
                </w:r>
                <w:r w:rsidRPr="002E5317">
                  <w:rPr>
                    <w:sz w:val="20"/>
                    <w:szCs w:val="20"/>
                  </w:rPr>
                  <w:t>EDMS NO.</w:t>
                </w:r>
                <w:r w:rsidRPr="002E5317">
                  <w:rPr>
                    <w:sz w:val="20"/>
                    <w:szCs w:val="20"/>
                  </w:rPr>
                  <w:tab/>
                  <w:t>REV.</w:t>
                </w:r>
                <w:r w:rsidRPr="002E5317">
                  <w:rPr>
                    <w:sz w:val="20"/>
                    <w:szCs w:val="20"/>
                  </w:rPr>
                  <w:tab/>
                  <w:t>VALIDITY</w:t>
                </w:r>
              </w:p>
              <w:p w14:paraId="44E34E05" w14:textId="334A58CD" w:rsidR="000E58F1" w:rsidRPr="002E5317" w:rsidRDefault="000E58F1" w:rsidP="0025740C">
                <w:pPr>
                  <w:tabs>
                    <w:tab w:val="center" w:pos="709"/>
                    <w:tab w:val="center" w:pos="1843"/>
                    <w:tab w:val="center" w:pos="3119"/>
                  </w:tabs>
                  <w:rPr>
                    <w:b/>
                    <w:sz w:val="20"/>
                    <w:szCs w:val="20"/>
                  </w:rPr>
                </w:pPr>
                <w:r w:rsidRPr="002E5317">
                  <w:rPr>
                    <w:sz w:val="20"/>
                    <w:szCs w:val="20"/>
                  </w:rPr>
                  <w:tab/>
                </w:r>
                <w:r w:rsidRPr="00D57C4C">
                  <w:rPr>
                    <w:b/>
                    <w:bCs/>
                    <w:sz w:val="20"/>
                    <w:szCs w:val="20"/>
                  </w:rPr>
                  <w:t>136652</w:t>
                </w:r>
                <w:r>
                  <w:rPr>
                    <w:b/>
                    <w:bCs/>
                    <w:sz w:val="20"/>
                    <w:szCs w:val="20"/>
                  </w:rPr>
                  <w:t>4</w:t>
                </w:r>
                <w:r w:rsidRPr="002E5317">
                  <w:rPr>
                    <w:b/>
                    <w:sz w:val="20"/>
                    <w:szCs w:val="20"/>
                  </w:rPr>
                  <w:tab/>
                  <w:t>0.</w:t>
                </w:r>
                <w:r>
                  <w:rPr>
                    <w:b/>
                    <w:sz w:val="20"/>
                    <w:szCs w:val="20"/>
                  </w:rPr>
                  <w:t>2</w:t>
                </w:r>
                <w:r w:rsidRPr="002E5317">
                  <w:rPr>
                    <w:b/>
                    <w:sz w:val="20"/>
                    <w:szCs w:val="20"/>
                  </w:rPr>
                  <w:tab/>
                  <w:t>DRAFT</w:t>
                </w:r>
              </w:p>
            </w:txbxContent>
          </v:textbox>
        </v:shape>
      </w:pict>
    </w:r>
    <w:r>
      <w:pict w14:anchorId="5E75500F">
        <v:shape id="Freeform 19" o:spid="_x0000_s4103" style="position:absolute;left:0;text-align:left;margin-left:300.7pt;margin-top:37.3pt;width:194.85pt;height:23.1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3793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" path="m222,617c191,617,162,611,135,600,109,589,85,573,65,553,45,533,29,509,17,483,6,457,,428,,398,,398,,398,,398,,398,,398,,398,,398,,398,,398,,398,,398,,398,,353,,353,,353,,309,,309,,309,,264,,264,,264,,220,,220,,220,,189,6,160,17,134,29,108,45,84,65,64,85,44,109,28,135,17,162,6,191,,222,,222,,222,,222,,222,,222,,222,,222,,222,,222,,222,,222,,222,,1059,,1059,,1059,,1896,,1896,,1896,,2734,,2734,,2734,,3571,,3571,,3571,,3602,,3631,6,3658,17,3684,28,3708,44,3728,64,3748,84,3764,108,3776,134,3787,160,3793,189,3793,220,3793,220,3793,220,3793,220,3793,220,3793,220,3793,220,3793,220,3793,220,3793,220,3793,220,3793,220,3793,220,3793,264,3793,264,3793,264,3793,309,3793,309,3793,309,3793,353,3793,353,3793,353,3793,398,3793,398,3793,398,3793,398,3793,398,3793,398,3793,398,3793,398,3793,398,3793,398,3793,398,3793,398,3793,398,3793,398,3793,398,3793,428,3787,457,3776,483,3764,509,3748,533,3728,553,3708,573,3684,589,3658,600,3631,611,3602,617,3571,617,3571,617,3571,617,3571,617,3571,617,3571,617,3571,617,3571,617,3571,617,3571,617,3571,617,3571,617,3571,617,2734,617,2734,617,2734,617,1896,617,1896,617,1896,617,1059,617,1059,617,1059,617,222,617,222,617,222,617,222,617,222,617,222,617,222,617,222,617,222,617,222,617,222,617,222,617xm13,220c13,264,13,264,13,264,13,309,13,309,13,309,13,353,13,353,13,353,13,398,13,398,13,398,13,426,19,453,30,478,40,503,56,525,74,544,93,562,116,577,141,588,165,598,193,604,222,604,222,604,222,604,222,604,222,604,222,604,222,604,222,604,222,604,222,604,222,604,222,604,222,604,1059,604,1059,604,1059,604,1896,604,1896,604,1896,604,2734,604,2734,604,2734,604,3571,604,3571,604,3571,604,3600,604,3628,598,3652,588,3677,577,3700,562,3719,544,3737,525,3753,503,3763,478,3774,453,3780,426,3780,398,3780,398,3780,398,3780,398,3780,398,3780,398,3780,398,3780,398,3780,398,3780,398,3780,398,3780,398,3780,398,3780,398,3780,398,3780,398,3780,398,3780,398,3780,398,3780,398,3780,398,3780,398,3780,398,3780,398,3780,398,3780,353,3780,353,3780,353,3780,309,3780,309,3780,309,3780,264,3780,264,3780,264,3780,220,3780,220,3780,220,3780,191,3774,164,3763,139,3753,115,3737,92,3719,74,3700,55,3677,40,3652,29,3628,19,3600,13,3571,13,3571,13,3571,13,3571,13,3571,13,3571,13,3571,13,3571,13,3571,13,3571,13,3571,13,3571,13,3571,13,2734,13,2734,13,2734,13,1896,13,1896,13,1896,13,1059,13,1059,13,1059,13,222,13,222,13,222,13,193,13,165,19,141,29,116,40,93,55,74,74,56,92,40,115,30,139,19,164,13,191,13,220,13,220,13,220,13,220,13,220,13,220,13,220,13,220,13,220,13,220xe" fillcolor="black [3213]" stroked="f">
          <v:path arrowok="t" o:connecttype="custom" o:connectlocs="88075,285904;11091,230153;0,189650;0,189650;0,168207;0,125798;11091,63852;88075,8101;144835,0;144835,0;690903,0;1783692,0;2386520,8101;2463504,63852;2474595,104832;2474595,104832;2474595,125798;2474595,168207;2474595,189650;2474595,189650;2463504,230153;2386520,285904;2329760,294005;2329760,294005;1783692,294005;690903,294005;144835,294005;144835,294005;8481,125798;8481,168207;19572,227770;91990,280186;144835,287810;144835,287810;690903,287810;1783692,287810;2382605,280186;2455023,227770;2466114,189650;2466114,189650;2466114,189650;2466114,189650;2466114,168207;2466114,125798;2455023,66235;2382605,13819;2329760,6195;2329760,6195;1783692,6195;690903,6195;91990,13819;19572,66235;8481,104832;8481,104832" o:connectangles="0,0,0,0,0,0,0,0,0,0,0,0,0,0,0,0,0,0,0,0,0,0,0,0,0,0,0,0,0,0,0,0,0,0,0,0,0,0,0,0,0,0,0,0,0,0,0,0,0,0,0,0,0,0"/>
          <o:lock v:ext="edit" verticies="t"/>
        </v:shape>
      </w:pict>
    </w:r>
    <w:r>
      <w:pict w14:anchorId="558D49A8">
        <v:shape id="Freeform 2" o:spid="_x0000_s4102" style="position:absolute;left:0;text-align:left;margin-left:300.7pt;margin-top:6.35pt;width:195.3pt;height:30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62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" path="m4336,0c3308,,3308,,3308,,2281,,2281,,2281,,1254,,1254,,1254,,227,,227,,227,,196,,166,6,139,18,112,29,87,46,67,66,46,87,30,111,18,138,7,165,,195,,227,,271,,271,,271,,316,,316,,316,,360,,360,,360,,405,,405,,405,,436,7,466,18,493,30,520,46,544,67,565,87,585,112,602,139,613,166,625,196,631,227,631,1254,631,1254,631,1254,631,2281,631,2281,631,2281,631,3308,631,3308,631,3308,631,4336,631,4336,631,4336,631,4367,631,4397,625,4424,613,4451,602,4475,585,4496,565,4516,544,4533,520,4544,493,4556,466,4562,436,4562,405,4562,360,4562,360,4562,360,4562,316,4562,316,4562,316,4562,271,4562,271,4562,271,4562,227,4562,227,4562,227,4562,195,4556,165,4544,138,4533,111,4516,87,4496,66,4475,46,4451,29,4424,18,4397,6,4367,,4336,0xm4535,405c4535,432,4530,458,4520,482,4510,506,4495,528,4477,546,4459,564,4437,578,4413,589,4389,599,4363,604,4336,604,3308,604,3308,604,3308,604,2281,604,2281,604,2281,604,1254,604,1254,604,1254,604,227,604,227,604,227,604,200,604,173,599,149,589,125,578,104,564,86,546,68,528,53,506,43,482,33,458,27,432,27,405,27,360,27,360,27,360,27,316,27,316,27,316,27,271,27,271,27,271,27,227,27,227,27,227,27,199,33,173,43,149,53,125,68,103,86,85,104,67,125,53,149,43,173,32,200,27,227,27,1254,27,1254,27,1254,27,2281,27,2281,27,2281,27,3308,27,3308,27,3308,27,4336,27,4336,27,4336,27,4363,27,4389,32,4413,43,4437,53,4459,67,4477,85,4495,103,4510,125,4520,149,4530,173,4535,199,4535,227,4535,271,4535,271,4535,271,4535,316,4535,316,4535,316,4535,360,4535,360,4535,360l4535,405xm2779,567c2782,567,2782,567,2782,567,2785,567,2785,567,2785,567,2789,567,2789,567,2789,567,2792,567,2792,567,2792,567,2792,441,2792,441,2792,441,2792,316,2792,316,2792,316,2792,190,2792,190,2792,190,2792,64,2792,64,2792,64,2789,64,2789,64,2789,64,2785,64,2785,64,2785,64,2782,64,2782,64,2782,64,2779,64,2779,64,2779,64,2779,190,2779,190,2779,190,2779,316,2779,316,2779,316,2779,441,2779,441,2779,441l2779,567xm1771,567c1774,567,1774,567,1774,567,1777,567,1777,567,1777,567,1781,567,1781,567,1781,567,1784,567,1784,567,1784,567,1784,441,1784,441,1784,441,1784,316,1784,316,1784,316,1784,190,1784,190,1784,190,1784,64,1784,64,1784,64,1781,64,1781,64,1781,64,1777,64,1777,64,1777,64,1774,64,1774,64,1774,64,1771,64,1771,64,1771,64,1771,190,1771,190,1771,190,1771,316,1771,316,1771,316,1771,441,1771,441,1771,441l1771,567xe" fillcolor="black" stroked="f">
          <v:path arrowok="t" o:connecttype="custom" o:connectlocs="1798524,0;681786,0;75573,10977;9786,84158;0,165267;0,219543;9786,300652;75573,373833;681786,384810;1798524,384810;2405281,373833;2470524,300652;2480310,219543;2480310,165267;2470524,84158;2405281,10977;2465630,246986;2434096,332973;2357436,368344;1240155,368344;123417,368344;46757,332973;14680,246986;14680,192710;14680,138434;46757,51837;123417,16466;1240155,16466;2357436,16466;2434096,51837;2465630,138434;2465630,192710;2465630,246986;1512543,345780;1516349,345780;1517980,268940;1517980,115870;1516349,39030;1512543,39030;1510912,115870;1510912,268940;962874,345780;966136,345780;969941,345780;969941,192710;969941,39030;966136,39030;962874,39030;962874,192710;962874,345780" o:connectangles="0,0,0,0,0,0,0,0,0,0,0,0,0,0,0,0,0,0,0,0,0,0,0,0,0,0,0,0,0,0,0,0,0,0,0,0,0,0,0,0,0,0,0,0,0,0,0,0,0,0"/>
          <o:lock v:ext="edit" verticies="t"/>
        </v:shape>
      </w:pict>
    </w:r>
    <w:r>
      <w:drawing>
        <wp:inline distT="0" distB="0" distL="0" distR="0" wp14:anchorId="284F95B0" wp14:editId="102E4ABF">
          <wp:extent cx="1494000" cy="720000"/>
          <wp:effectExtent l="0" t="0" r="0" b="444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Lumi18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A29A3E" w14:textId="77777777" w:rsidR="000E58F1" w:rsidRPr="00404A61" w:rsidRDefault="000E58F1" w:rsidP="004E1777">
    <w:r>
      <w:pict w14:anchorId="5AF631A4">
        <v:shape id="_x0000_s4101" style="position:absolute;left:0;text-align:left;margin-left:-13.95pt;margin-top:9.8pt;width:511.15pt;height:715.5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3633,17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" path="m333,17024c287,17024,243,17015,204,16998,164,16981,128,16957,98,16927,67,16896,43,16860,26,16821,9,16781,,16737,,16691,,16691,,16691,,16691,,16691,,16691,,16691,,16691,,16691,,16691,,16691,,16691,,16691,,12602,,12602,,12602,,8512,,8512,,8512,,4423,,4423,,4423,,334,,334,,334,,288,9,244,26,204,43,164,67,128,98,98,128,68,164,43,204,27,243,10,287,,333,,333,,333,,333,,333,,333,,333,,333,,333,,333,,333,,333,,333,,3575,,3575,,3575,,6816,,6816,,6816,,10058,,10058,,10058,,13300,,13300,,13300,,13346,,13389,10,13429,27,13469,43,13505,68,13535,98,13565,128,13590,164,13607,204,13624,244,13633,288,13633,334,13633,334,13633,334,13633,334,13633,334,13633,334,13633,334,13633,334,13633,334,13633,334,13633,334,13633,334,13633,334,13633,4423,13633,4423,13633,4423,13633,8512,13633,8512,13633,8512,13633,12602,13633,12602,13633,12602,13633,16691,13633,16691,13633,16691,13633,16737,13624,16781,13607,16821,13590,16860,13565,16896,13535,16927,13505,16957,13469,16981,13429,16998,13389,17015,13346,17024,13300,17024,13300,17024,13300,17024,13300,17024,13300,17024,13300,17024,13300,17024,13300,17024,13300,17024,13300,17024,13300,17024,13300,17024,13300,17024,10058,17024,10058,17024,10058,17024,6816,17024,6816,17024,6816,17024,3575,17024,3575,17024,3575,17024,333,17024,333,17024,333,17024,333,17024,333,17024,333,17024,333,17024,333,17024,333,17024,333,17024,333,17024,333,17024xm27,16691c27,16733,35,16774,51,16810,66,16847,89,16880,117,16908,144,16935,177,16958,214,16973,251,16989,291,16997,333,16997,333,16997,333,16997,333,16997,333,16997,333,16997,333,16997,333,16997,333,16997,333,16997,333,16997,333,16997,333,16997,3575,16997,3575,16997,3575,16997,6816,16997,6816,16997,6816,16997,10058,16997,10058,16997,10058,16997,13300,16997,13300,16997,13300,16997,13342,16997,13382,16989,13419,16973,13456,16958,13489,16935,13516,16908,13544,16880,13567,16847,13582,16810,13598,16774,13606,16733,13606,16691,13606,16691,13606,16691,13606,16691,13606,16691,13606,16691,13606,16691,13606,16691,13606,16691,13606,16691,13606,16691,13606,16691,13606,16691,13606,12602,13606,12602,13606,12602,13606,8512,13606,8512,13606,8512,13606,4423,13606,4423,13606,4423,13606,334,13606,334,13606,334,13606,291,13598,251,13582,214,13567,178,13544,145,13516,117,13489,89,13456,67,13419,51,13382,36,13342,27,13300,27,13300,27,13300,27,13300,27,13300,27,13300,27,13300,27,13300,27,13300,27,13300,27,13300,27,13300,27,13300,27,10058,27,10058,27,10058,27,6816,27,6816,27,6816,27,3575,27,3575,27,3575,27,333,27,333,27,333,27,291,27,251,36,214,51,177,67,144,89,117,117,89,145,66,178,51,214,35,251,27,291,27,334,27,334,27,334,27,334,27,334,27,334,27,334,27,334,27,334,27,334,27,334,27,334,27,334,27,4423,27,4423,27,4423,27,8512,27,8512,27,8512,27,12602,27,12602,27,12602,27,16691,27,16691,27,16691,27,16691,27,16691,27,16691,27,16691,27,16691,27,16691,27,16691,27,16691,27,16691xe" fillcolor="black" stroked="f">
          <v:path arrowok="t" o:connecttype="custom" o:connectlocs="97138,9072972;12380,8978495;0,8909106;0,8909106;0,6726532;0,2360852;12380,108888;97138,14412;158564,0;158564,0;1702302,0;4789303,0;6394467,14412;6479225,108888;6491605,178278;6491605,178278;6491605,2360852;6491605,6726532;6479225,8978495;6394467,9072972;6333041,9086850;6333041,9086850;4789303,9086850;1702302,9086850;158564,9086850;158564,9086850;24285,8972624;101900,9059628;158564,9072438;158564,9072438;1702302,9072438;4789303,9072438;6389705,9059628;6467320,8972624;6478748,8909106;6478748,8909106;6478748,6726532;6478748,2360852;6467320,114226;6389705,27222;6333041,14412;6333041,14412;4789303,14412;1702302,14412;101900,27222;24285,114226;12857,178278;12857,178278;12857,2360852;12857,6726532;12857,8909106;12857,8909106" o:connectangles="0,0,0,0,0,0,0,0,0,0,0,0,0,0,0,0,0,0,0,0,0,0,0,0,0,0,0,0,0,0,0,0,0,0,0,0,0,0,0,0,0,0,0,0,0,0,0,0,0,0,0,0"/>
          <o:lock v:ext="edit" verticies="t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639FE9C" w14:textId="77777777" w:rsidR="000E58F1" w:rsidRPr="00F81394" w:rsidRDefault="000E58F1" w:rsidP="0025740C"/>
  <w:p w14:paraId="69E9780B" w14:textId="77777777" w:rsidR="000E58F1" w:rsidRPr="002E5317" w:rsidRDefault="000E58F1" w:rsidP="0025740C">
    <w:r>
      <w:pict w14:anchorId="31DB3985">
        <v:shapetype id="_x0000_t202" coordsize="21600,21600" o:spt="202" path="m0,0l0,21600,21600,21600,21600,0xe">
          <v:stroke joinstyle="miter"/>
          <v:path gradientshapeok="t" o:connecttype="rect"/>
        </v:shapetype>
        <v:shape id="_x0000_s4100" type="#_x0000_t202" style="position:absolute;left:0;text-align:left;margin-left:305.8pt;margin-top:37.35pt;width:190.3pt;height:23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" filled="f" stroked="f">
          <v:textbox>
            <w:txbxContent>
              <w:p w14:paraId="0D760AB9" w14:textId="0674F74C" w:rsidR="000E58F1" w:rsidRPr="002E5317" w:rsidRDefault="000E58F1" w:rsidP="0025740C">
                <w:pPr>
                  <w:tabs>
                    <w:tab w:val="center" w:pos="709"/>
                    <w:tab w:val="center" w:pos="1843"/>
                    <w:tab w:val="center" w:pos="3119"/>
                  </w:tabs>
                  <w:rPr>
                    <w:sz w:val="20"/>
                    <w:szCs w:val="20"/>
                  </w:rPr>
                </w:pPr>
                <w:r w:rsidRPr="002E5317">
                  <w:rPr>
                    <w:b/>
                    <w:sz w:val="20"/>
                    <w:szCs w:val="20"/>
                  </w:rPr>
                  <w:t>REFERENCE</w:t>
                </w:r>
                <w:r>
                  <w:rPr>
                    <w:sz w:val="20"/>
                    <w:szCs w:val="20"/>
                  </w:rPr>
                  <w:t xml:space="preserve"> : LHC-TECG-ES-0001</w:t>
                </w:r>
              </w:p>
            </w:txbxContent>
          </v:textbox>
        </v:shape>
      </w:pict>
    </w:r>
    <w:r>
      <w:pict w14:anchorId="423A6E18">
        <v:shape id="_x0000_s4099" type="#_x0000_t202" style="position:absolute;left:0;text-align:left;margin-left:300.8pt;margin-top:6.35pt;width:212.65pt;height:3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" filled="f" stroked="f">
          <v:textbox>
            <w:txbxContent>
              <w:p w14:paraId="270214D5" w14:textId="77777777" w:rsidR="000E58F1" w:rsidRPr="002E5317" w:rsidRDefault="000E58F1" w:rsidP="0025740C">
                <w:pPr>
                  <w:tabs>
                    <w:tab w:val="center" w:pos="709"/>
                    <w:tab w:val="center" w:pos="1843"/>
                    <w:tab w:val="center" w:pos="3119"/>
                  </w:tabs>
                  <w:rPr>
                    <w:sz w:val="20"/>
                    <w:szCs w:val="20"/>
                  </w:rPr>
                </w:pPr>
                <w:r>
                  <w:tab/>
                </w:r>
                <w:r w:rsidRPr="002E5317">
                  <w:rPr>
                    <w:sz w:val="20"/>
                    <w:szCs w:val="20"/>
                  </w:rPr>
                  <w:t>EDMS NO.</w:t>
                </w:r>
                <w:r w:rsidRPr="002E5317">
                  <w:rPr>
                    <w:sz w:val="20"/>
                    <w:szCs w:val="20"/>
                  </w:rPr>
                  <w:tab/>
                  <w:t>REV.</w:t>
                </w:r>
                <w:r w:rsidRPr="002E5317">
                  <w:rPr>
                    <w:sz w:val="20"/>
                    <w:szCs w:val="20"/>
                  </w:rPr>
                  <w:tab/>
                  <w:t>VALIDITY</w:t>
                </w:r>
              </w:p>
              <w:p w14:paraId="15E5FCC8" w14:textId="001F9D1C" w:rsidR="000E58F1" w:rsidRPr="002E5317" w:rsidRDefault="000E58F1" w:rsidP="0025740C">
                <w:pPr>
                  <w:tabs>
                    <w:tab w:val="center" w:pos="709"/>
                    <w:tab w:val="center" w:pos="1843"/>
                    <w:tab w:val="center" w:pos="3119"/>
                  </w:tabs>
                  <w:rPr>
                    <w:b/>
                    <w:sz w:val="20"/>
                    <w:szCs w:val="20"/>
                  </w:rPr>
                </w:pPr>
                <w:r w:rsidRPr="002E5317">
                  <w:rPr>
                    <w:sz w:val="20"/>
                    <w:szCs w:val="20"/>
                  </w:rPr>
                  <w:tab/>
                </w:r>
                <w:r w:rsidRPr="00D57C4C">
                  <w:rPr>
                    <w:b/>
                    <w:bCs/>
                    <w:sz w:val="20"/>
                    <w:szCs w:val="20"/>
                  </w:rPr>
                  <w:t>136652</w:t>
                </w:r>
                <w:r>
                  <w:rPr>
                    <w:b/>
                    <w:bCs/>
                    <w:sz w:val="20"/>
                    <w:szCs w:val="20"/>
                  </w:rPr>
                  <w:t>4</w:t>
                </w:r>
                <w:r w:rsidRPr="002E5317">
                  <w:rPr>
                    <w:b/>
                    <w:sz w:val="20"/>
                    <w:szCs w:val="20"/>
                  </w:rPr>
                  <w:tab/>
                  <w:t>0.</w:t>
                </w:r>
                <w:r>
                  <w:rPr>
                    <w:b/>
                    <w:sz w:val="20"/>
                    <w:szCs w:val="20"/>
                  </w:rPr>
                  <w:t>2</w:t>
                </w:r>
                <w:r w:rsidRPr="002E5317">
                  <w:rPr>
                    <w:b/>
                    <w:sz w:val="20"/>
                    <w:szCs w:val="20"/>
                  </w:rPr>
                  <w:tab/>
                  <w:t>DRAFT</w:t>
                </w:r>
              </w:p>
            </w:txbxContent>
          </v:textbox>
        </v:shape>
      </w:pict>
    </w:r>
    <w:r>
      <w:pict w14:anchorId="569E7332">
        <v:shape id="_x0000_s4098" style="position:absolute;left:0;text-align:left;margin-left:300.7pt;margin-top:37.3pt;width:194.85pt;height:23.15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3793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" path="m222,617c191,617,162,611,135,600,109,589,85,573,65,553,45,533,29,509,17,483,6,457,,428,,398,,398,,398,,398,,398,,398,,398,,398,,398,,398,,398,,398,,398,,353,,353,,353,,309,,309,,309,,264,,264,,264,,220,,220,,220,,189,6,160,17,134,29,108,45,84,65,64,85,44,109,28,135,17,162,6,191,,222,,222,,222,,222,,222,,222,,222,,222,,222,,222,,222,,222,,222,,1059,,1059,,1059,,1896,,1896,,1896,,2734,,2734,,2734,,3571,,3571,,3571,,3602,,3631,6,3658,17,3684,28,3708,44,3728,64,3748,84,3764,108,3776,134,3787,160,3793,189,3793,220,3793,220,3793,220,3793,220,3793,220,3793,220,3793,220,3793,220,3793,220,3793,220,3793,220,3793,220,3793,220,3793,264,3793,264,3793,264,3793,309,3793,309,3793,309,3793,353,3793,353,3793,353,3793,398,3793,398,3793,398,3793,398,3793,398,3793,398,3793,398,3793,398,3793,398,3793,398,3793,398,3793,398,3793,398,3793,398,3793,398,3793,428,3787,457,3776,483,3764,509,3748,533,3728,553,3708,573,3684,589,3658,600,3631,611,3602,617,3571,617,3571,617,3571,617,3571,617,3571,617,3571,617,3571,617,3571,617,3571,617,3571,617,3571,617,3571,617,3571,617,2734,617,2734,617,2734,617,1896,617,1896,617,1896,617,1059,617,1059,617,1059,617,222,617,222,617,222,617,222,617,222,617,222,617,222,617,222,617,222,617,222,617,222,617,222,617xm13,220c13,264,13,264,13,264,13,309,13,309,13,309,13,353,13,353,13,353,13,398,13,398,13,398,13,426,19,453,30,478,40,503,56,525,74,544,93,562,116,577,141,588,165,598,193,604,222,604,222,604,222,604,222,604,222,604,222,604,222,604,222,604,222,604,222,604,222,604,222,604,222,604,1059,604,1059,604,1059,604,1896,604,1896,604,1896,604,2734,604,2734,604,2734,604,3571,604,3571,604,3571,604,3600,604,3628,598,3652,588,3677,577,3700,562,3719,544,3737,525,3753,503,3763,478,3774,453,3780,426,3780,398,3780,398,3780,398,3780,398,3780,398,3780,398,3780,398,3780,398,3780,398,3780,398,3780,398,3780,398,3780,398,3780,398,3780,398,3780,398,3780,398,3780,398,3780,398,3780,398,3780,398,3780,398,3780,398,3780,398,3780,398,3780,353,3780,353,3780,353,3780,309,3780,309,3780,309,3780,264,3780,264,3780,264,3780,220,3780,220,3780,220,3780,191,3774,164,3763,139,3753,115,3737,92,3719,74,3700,55,3677,40,3652,29,3628,19,3600,13,3571,13,3571,13,3571,13,3571,13,3571,13,3571,13,3571,13,3571,13,3571,13,3571,13,3571,13,3571,13,3571,13,2734,13,2734,13,2734,13,1896,13,1896,13,1896,13,1059,13,1059,13,1059,13,222,13,222,13,222,13,193,13,165,19,141,29,116,40,93,55,74,74,56,92,40,115,30,139,19,164,13,191,13,220,13,220,13,220,13,220,13,220,13,220,13,220,13,220,13,220,13,220xe" fillcolor="black [3213]" stroked="f">
          <v:path arrowok="t" o:connecttype="custom" o:connectlocs="88075,285904;11091,230153;0,189650;0,189650;0,168207;0,125798;11091,63852;88075,8101;144835,0;144835,0;690903,0;1783692,0;2386520,8101;2463504,63852;2474595,104832;2474595,104832;2474595,125798;2474595,168207;2474595,189650;2474595,189650;2463504,230153;2386520,285904;2329760,294005;2329760,294005;1783692,294005;690903,294005;144835,294005;144835,294005;8481,125798;8481,168207;19572,227770;91990,280186;144835,287810;144835,287810;690903,287810;1783692,287810;2382605,280186;2455023,227770;2466114,189650;2466114,189650;2466114,189650;2466114,189650;2466114,168207;2466114,125798;2455023,66235;2382605,13819;2329760,6195;2329760,6195;1783692,6195;690903,6195;91990,13819;19572,66235;8481,104832;8481,104832" o:connectangles="0,0,0,0,0,0,0,0,0,0,0,0,0,0,0,0,0,0,0,0,0,0,0,0,0,0,0,0,0,0,0,0,0,0,0,0,0,0,0,0,0,0,0,0,0,0,0,0,0,0,0,0,0,0"/>
          <o:lock v:ext="edit" verticies="t"/>
        </v:shape>
      </w:pict>
    </w:r>
    <w:r>
      <w:pict w14:anchorId="17B63542">
        <v:shape id="Freeform 6" o:spid="_x0000_s4097" style="position:absolute;left:0;text-align:left;margin-left:300.7pt;margin-top:6.35pt;width:195.3pt;height:30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62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" path="m4336,0c3308,,3308,,3308,,2281,,2281,,2281,,1254,,1254,,1254,,227,,227,,227,,196,,166,6,139,18,112,29,87,46,67,66,46,87,30,111,18,138,7,165,,195,,227,,271,,271,,271,,316,,316,,316,,360,,360,,360,,405,,405,,405,,436,7,466,18,493,30,520,46,544,67,565,87,585,112,602,139,613,166,625,196,631,227,631,1254,631,1254,631,1254,631,2281,631,2281,631,2281,631,3308,631,3308,631,3308,631,4336,631,4336,631,4336,631,4367,631,4397,625,4424,613,4451,602,4475,585,4496,565,4516,544,4533,520,4544,493,4556,466,4562,436,4562,405,4562,360,4562,360,4562,360,4562,316,4562,316,4562,316,4562,271,4562,271,4562,271,4562,227,4562,227,4562,227,4562,195,4556,165,4544,138,4533,111,4516,87,4496,66,4475,46,4451,29,4424,18,4397,6,4367,,4336,0xm4535,405c4535,432,4530,458,4520,482,4510,506,4495,528,4477,546,4459,564,4437,578,4413,589,4389,599,4363,604,4336,604,3308,604,3308,604,3308,604,2281,604,2281,604,2281,604,1254,604,1254,604,1254,604,227,604,227,604,227,604,200,604,173,599,149,589,125,578,104,564,86,546,68,528,53,506,43,482,33,458,27,432,27,405,27,360,27,360,27,360,27,316,27,316,27,316,27,271,27,271,27,271,27,227,27,227,27,227,27,199,33,173,43,149,53,125,68,103,86,85,104,67,125,53,149,43,173,32,200,27,227,27,1254,27,1254,27,1254,27,2281,27,2281,27,2281,27,3308,27,3308,27,3308,27,4336,27,4336,27,4336,27,4363,27,4389,32,4413,43,4437,53,4459,67,4477,85,4495,103,4510,125,4520,149,4530,173,4535,199,4535,227,4535,271,4535,271,4535,271,4535,316,4535,316,4535,316,4535,360,4535,360,4535,360l4535,405xm2779,567c2782,567,2782,567,2782,567,2785,567,2785,567,2785,567,2789,567,2789,567,2789,567,2792,567,2792,567,2792,567,2792,441,2792,441,2792,441,2792,316,2792,316,2792,316,2792,190,2792,190,2792,190,2792,64,2792,64,2792,64,2789,64,2789,64,2789,64,2785,64,2785,64,2785,64,2782,64,2782,64,2782,64,2779,64,2779,64,2779,64,2779,190,2779,190,2779,190,2779,316,2779,316,2779,316,2779,441,2779,441,2779,441l2779,567xm1771,567c1774,567,1774,567,1774,567,1777,567,1777,567,1777,567,1781,567,1781,567,1781,567,1784,567,1784,567,1784,567,1784,441,1784,441,1784,441,1784,316,1784,316,1784,316,1784,190,1784,190,1784,190,1784,64,1784,64,1784,64,1781,64,1781,64,1781,64,1777,64,1777,64,1777,64,1774,64,1774,64,1774,64,1771,64,1771,64,1771,64,1771,190,1771,190,1771,190,1771,316,1771,316,1771,316,1771,441,1771,441,1771,441l1771,567xe" fillcolor="black" stroked="f">
          <v:path arrowok="t" o:connecttype="custom" o:connectlocs="1798524,0;681786,0;75573,10977;9786,84158;0,165267;0,219543;9786,300652;75573,373833;681786,384810;1798524,384810;2405281,373833;2470524,300652;2480310,219543;2480310,165267;2470524,84158;2405281,10977;2465630,246986;2434096,332973;2357436,368344;1240155,368344;123417,368344;46757,332973;14680,246986;14680,192710;14680,138434;46757,51837;123417,16466;1240155,16466;2357436,16466;2434096,51837;2465630,138434;2465630,192710;2465630,246986;1512543,345780;1516349,345780;1517980,268940;1517980,115870;1516349,39030;1512543,39030;1510912,115870;1510912,268940;962874,345780;966136,345780;969941,345780;969941,192710;969941,39030;966136,39030;962874,39030;962874,192710;962874,345780" o:connectangles="0,0,0,0,0,0,0,0,0,0,0,0,0,0,0,0,0,0,0,0,0,0,0,0,0,0,0,0,0,0,0,0,0,0,0,0,0,0,0,0,0,0,0,0,0,0,0,0,0,0"/>
          <o:lock v:ext="edit" verticies="t"/>
        </v:shape>
      </w:pict>
    </w:r>
    <w:r>
      <w:drawing>
        <wp:inline distT="0" distB="0" distL="0" distR="0" wp14:anchorId="4425F4A0" wp14:editId="7F267B2F">
          <wp:extent cx="1494000" cy="720000"/>
          <wp:effectExtent l="0" t="0" r="0" b="444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Lumi18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AF21E0" w14:textId="77777777" w:rsidR="000E58F1" w:rsidRPr="0025740C" w:rsidRDefault="000E58F1" w:rsidP="0025740C">
    <w:pPr>
      <w:pStyle w:val="Header0"/>
    </w:pPr>
    <w:r>
      <w:pict w14:anchorId="0250AAD8">
        <v:shape id="Freeform 4" o:spid="_x0000_s4096" style="position:absolute;left:0;text-align:left;margin-left:-20pt;margin-top:9.75pt;width:520pt;height:710.25pt;z-index:25167616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coordsize="13633,17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" path="m333,17024c287,17024,243,17015,204,16998,164,16981,128,16957,98,16927,67,16896,43,16860,26,16821,9,16781,,16737,,16691,,16691,,16691,,16691,,16691,,16691,,16691,,16691,,16691,,16691,,16691,,16691,,16691,,12602,,12602,,12602,,8512,,8512,,8512,,4423,,4423,,4423,,334,,334,,334,,288,9,244,26,204,43,164,67,128,98,98,128,68,164,43,204,27,243,10,287,,333,,333,,333,,333,,333,,333,,333,,333,,333,,333,,333,,333,,333,,3575,,3575,,3575,,6816,,6816,,6816,,10058,,10058,,10058,,13300,,13300,,13300,,13346,,13389,10,13429,27,13469,43,13505,68,13535,98,13565,128,13590,164,13607,204,13624,244,13633,288,13633,334,13633,334,13633,334,13633,334,13633,334,13633,334,13633,334,13633,334,13633,334,13633,334,13633,334,13633,334,13633,334,13633,4423,13633,4423,13633,4423,13633,8512,13633,8512,13633,8512,13633,12602,13633,12602,13633,12602,13633,16691,13633,16691,13633,16691,13633,16737,13624,16781,13607,16821,13590,16860,13565,16896,13535,16927,13505,16957,13469,16981,13429,16998,13389,17015,13346,17024,13300,17024,13300,17024,13300,17024,13300,17024,13300,17024,13300,17024,13300,17024,13300,17024,13300,17024,13300,17024,13300,17024,13300,17024,13300,17024,10058,17024,10058,17024,10058,17024,6816,17024,6816,17024,6816,17024,3575,17024,3575,17024,3575,17024,333,17024,333,17024,333,17024,333,17024,333,17024,333,17024,333,17024,333,17024,333,17024,333,17024,333,17024,333,17024xm27,16691c27,16733,35,16774,51,16810,66,16847,89,16880,117,16908,144,16935,177,16958,214,16973,251,16989,291,16997,333,16997,333,16997,333,16997,333,16997,333,16997,333,16997,333,16997,333,16997,333,16997,333,16997,333,16997,333,16997,333,16997,3575,16997,3575,16997,3575,16997,6816,16997,6816,16997,6816,16997,10058,16997,10058,16997,10058,16997,13300,16997,13300,16997,13300,16997,13342,16997,13382,16989,13419,16973,13456,16958,13489,16935,13516,16908,13544,16880,13567,16847,13582,16810,13598,16774,13606,16733,13606,16691,13606,16691,13606,16691,13606,16691,13606,16691,13606,16691,13606,16691,13606,16691,13606,16691,13606,16691,13606,16691,13606,16691,13606,16691,13606,12602,13606,12602,13606,12602,13606,8512,13606,8512,13606,8512,13606,4423,13606,4423,13606,4423,13606,334,13606,334,13606,334,13606,291,13598,251,13582,214,13567,178,13544,145,13516,117,13489,89,13456,67,13419,51,13382,36,13342,27,13300,27,13300,27,13300,27,13300,27,13300,27,13300,27,13300,27,13300,27,13300,27,13300,27,13300,27,13300,27,13300,27,10058,27,10058,27,10058,27,6816,27,6816,27,6816,27,3575,27,3575,27,3575,27,333,27,333,27,333,27,291,27,251,36,214,51,177,67,144,89,117,117,89,145,66,178,51,214,35,251,27,291,27,334,27,334,27,334,27,334,27,334,27,334,27,334,27,334,27,334,27,334,27,334,27,334,27,334,27,4423,27,4423,27,4423,27,8512,27,8512,27,8512,27,12602,27,12602,27,12602,27,16691,27,16691,27,16691,27,16691,27,16691,27,16691,27,16691,27,16691,27,16691,27,16691,27,16691,27,16691xe" fillcolor="black" stroked="f">
          <v:path arrowok="t" o:connecttype="custom" o:connectlocs="97138,9006399;12380,8912615;0,8843735;0,8843735;0,6677176;0,2343529;12380,108090;97138,14306;158564,0;158564,0;1702302,0;4789303,0;6394467,14306;6479225,108090;6491605,176970;6491605,176970;6491605,2343529;6491605,6677176;6479225,8912615;6394467,9006399;6333041,9020175;6333041,9020175;4789303,9020175;1702302,9020175;158564,9020175;158564,9020175;24285,8906787;101900,8993153;158564,9005869;158564,9005869;1702302,9005869;4789303,9005869;6389705,8993153;6467320,8906787;6478748,8843735;6478748,8843735;6478748,6677176;6478748,2343529;6467320,113388;6389705,27022;6333041,14306;6333041,14306;4789303,14306;1702302,14306;101900,27022;24285,113388;12857,176970;12857,176970;12857,2343529;12857,6677176;12857,8843735;12857,8843735" o:connectangles="0,0,0,0,0,0,0,0,0,0,0,0,0,0,0,0,0,0,0,0,0,0,0,0,0,0,0,0,0,0,0,0,0,0,0,0,0,0,0,0,0,0,0,0,0,0,0,0,0,0,0,0"/>
          <o:lock v:ext="edit" verticies="t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DA7D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E007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769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CFE17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72F4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48DF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1ED6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9045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D6A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D68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F46D5"/>
    <w:multiLevelType w:val="singleLevel"/>
    <w:tmpl w:val="82E8A06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>
    <w:nsid w:val="063956E4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0D06629D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121B55FE"/>
    <w:multiLevelType w:val="hybridMultilevel"/>
    <w:tmpl w:val="BABEC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04279E"/>
    <w:multiLevelType w:val="singleLevel"/>
    <w:tmpl w:val="82E8A06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5">
    <w:nsid w:val="16060F7D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160906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18B928E3"/>
    <w:multiLevelType w:val="multilevel"/>
    <w:tmpl w:val="E8327B0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i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206F681F"/>
    <w:multiLevelType w:val="hybridMultilevel"/>
    <w:tmpl w:val="09E60A50"/>
    <w:lvl w:ilvl="0" w:tplc="EF8E9B72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A5E18A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2DA00F37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27D1AD4"/>
    <w:multiLevelType w:val="hybridMultilevel"/>
    <w:tmpl w:val="F8A8EDAA"/>
    <w:lvl w:ilvl="0" w:tplc="AA4EE87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D33EBB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3A8B2DAB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20E5B67"/>
    <w:multiLevelType w:val="singleLevel"/>
    <w:tmpl w:val="C31EF6C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360"/>
      </w:pPr>
      <w:rPr>
        <w:rFonts w:ascii="Symbol" w:hAnsi="Symbol" w:hint="default"/>
      </w:rPr>
    </w:lvl>
  </w:abstractNum>
  <w:abstractNum w:abstractNumId="25">
    <w:nsid w:val="46D75B5F"/>
    <w:multiLevelType w:val="hybridMultilevel"/>
    <w:tmpl w:val="8F180806"/>
    <w:lvl w:ilvl="0" w:tplc="A7144564">
      <w:start w:val="2000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6F153A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470D10A5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49E7566E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4AEA2CEB"/>
    <w:multiLevelType w:val="singleLevel"/>
    <w:tmpl w:val="4176C5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0">
    <w:nsid w:val="4D0927EC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DB55D3C"/>
    <w:multiLevelType w:val="hybridMultilevel"/>
    <w:tmpl w:val="0B12F8F6"/>
    <w:lvl w:ilvl="0" w:tplc="C728BB56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C22145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5F8127E8"/>
    <w:multiLevelType w:val="hybridMultilevel"/>
    <w:tmpl w:val="E32A8272"/>
    <w:lvl w:ilvl="0" w:tplc="EA1837CC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5FB57645"/>
    <w:multiLevelType w:val="singleLevel"/>
    <w:tmpl w:val="4176C5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5">
    <w:nsid w:val="60BB386D"/>
    <w:multiLevelType w:val="singleLevel"/>
    <w:tmpl w:val="609A89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617B685F"/>
    <w:multiLevelType w:val="hybridMultilevel"/>
    <w:tmpl w:val="22EC2434"/>
    <w:lvl w:ilvl="0" w:tplc="B860DB8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360DF2"/>
    <w:multiLevelType w:val="hybridMultilevel"/>
    <w:tmpl w:val="DA18822C"/>
    <w:lvl w:ilvl="0" w:tplc="4C7494B8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6F1A1461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70005E8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B361EAB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7CEC2E64"/>
    <w:multiLevelType w:val="singleLevel"/>
    <w:tmpl w:val="4176C5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5"/>
  </w:num>
  <w:num w:numId="2">
    <w:abstractNumId w:val="23"/>
  </w:num>
  <w:num w:numId="3">
    <w:abstractNumId w:val="27"/>
  </w:num>
  <w:num w:numId="4">
    <w:abstractNumId w:val="26"/>
  </w:num>
  <w:num w:numId="5">
    <w:abstractNumId w:val="22"/>
  </w:num>
  <w:num w:numId="6">
    <w:abstractNumId w:val="32"/>
  </w:num>
  <w:num w:numId="7">
    <w:abstractNumId w:val="40"/>
  </w:num>
  <w:num w:numId="8">
    <w:abstractNumId w:val="28"/>
  </w:num>
  <w:num w:numId="9">
    <w:abstractNumId w:val="16"/>
  </w:num>
  <w:num w:numId="10">
    <w:abstractNumId w:val="10"/>
  </w:num>
  <w:num w:numId="11">
    <w:abstractNumId w:val="14"/>
  </w:num>
  <w:num w:numId="12">
    <w:abstractNumId w:val="11"/>
  </w:num>
  <w:num w:numId="13">
    <w:abstractNumId w:val="20"/>
  </w:num>
  <w:num w:numId="14">
    <w:abstractNumId w:val="38"/>
  </w:num>
  <w:num w:numId="15">
    <w:abstractNumId w:val="12"/>
  </w:num>
  <w:num w:numId="16">
    <w:abstractNumId w:val="39"/>
  </w:num>
  <w:num w:numId="17">
    <w:abstractNumId w:val="30"/>
  </w:num>
  <w:num w:numId="18">
    <w:abstractNumId w:val="19"/>
  </w:num>
  <w:num w:numId="19">
    <w:abstractNumId w:val="35"/>
  </w:num>
  <w:num w:numId="20">
    <w:abstractNumId w:val="24"/>
  </w:num>
  <w:num w:numId="21">
    <w:abstractNumId w:val="29"/>
  </w:num>
  <w:num w:numId="22">
    <w:abstractNumId w:val="34"/>
  </w:num>
  <w:num w:numId="23">
    <w:abstractNumId w:val="41"/>
  </w:num>
  <w:num w:numId="24">
    <w:abstractNumId w:val="25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17"/>
  </w:num>
  <w:num w:numId="28">
    <w:abstractNumId w:val="2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3"/>
  </w:num>
  <w:num w:numId="40">
    <w:abstractNumId w:val="37"/>
  </w:num>
  <w:num w:numId="41">
    <w:abstractNumId w:val="18"/>
  </w:num>
  <w:num w:numId="42">
    <w:abstractNumId w:val="3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sabel Bejar Alonso">
    <w15:presenceInfo w15:providerId="AD" w15:userId="S-1-5-21-1526224874-1540688658-1361462980-193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2"/>
  <w:embedSystemFonts/>
  <w:hideGrammaticalErrors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autoHyphenation/>
  <w:hyphenationZone w:val="357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1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49C"/>
    <w:rsid w:val="00011BBE"/>
    <w:rsid w:val="00013509"/>
    <w:rsid w:val="00021015"/>
    <w:rsid w:val="00025D4C"/>
    <w:rsid w:val="000308CE"/>
    <w:rsid w:val="000331DA"/>
    <w:rsid w:val="000436C3"/>
    <w:rsid w:val="00046079"/>
    <w:rsid w:val="0004668B"/>
    <w:rsid w:val="00046B09"/>
    <w:rsid w:val="00047E8A"/>
    <w:rsid w:val="0005011D"/>
    <w:rsid w:val="00050287"/>
    <w:rsid w:val="0005055A"/>
    <w:rsid w:val="00051595"/>
    <w:rsid w:val="0006650B"/>
    <w:rsid w:val="00067969"/>
    <w:rsid w:val="00070955"/>
    <w:rsid w:val="00073E0C"/>
    <w:rsid w:val="00075F38"/>
    <w:rsid w:val="00080139"/>
    <w:rsid w:val="000841A3"/>
    <w:rsid w:val="00087229"/>
    <w:rsid w:val="00095155"/>
    <w:rsid w:val="000A0B72"/>
    <w:rsid w:val="000A3298"/>
    <w:rsid w:val="000A4ED1"/>
    <w:rsid w:val="000A7005"/>
    <w:rsid w:val="000B72DA"/>
    <w:rsid w:val="000C26FD"/>
    <w:rsid w:val="000D159E"/>
    <w:rsid w:val="000D30BD"/>
    <w:rsid w:val="000D6E26"/>
    <w:rsid w:val="000E236E"/>
    <w:rsid w:val="000E3B06"/>
    <w:rsid w:val="000E58F1"/>
    <w:rsid w:val="000F4716"/>
    <w:rsid w:val="0010275F"/>
    <w:rsid w:val="00102CB1"/>
    <w:rsid w:val="00104408"/>
    <w:rsid w:val="00111AB2"/>
    <w:rsid w:val="001227EF"/>
    <w:rsid w:val="0012567C"/>
    <w:rsid w:val="00131155"/>
    <w:rsid w:val="00132BCD"/>
    <w:rsid w:val="00133661"/>
    <w:rsid w:val="001349AB"/>
    <w:rsid w:val="0014080A"/>
    <w:rsid w:val="00140B77"/>
    <w:rsid w:val="00140D51"/>
    <w:rsid w:val="001456DB"/>
    <w:rsid w:val="00147DDE"/>
    <w:rsid w:val="0015200F"/>
    <w:rsid w:val="0015354E"/>
    <w:rsid w:val="00153BFC"/>
    <w:rsid w:val="00160591"/>
    <w:rsid w:val="001726E5"/>
    <w:rsid w:val="001835DA"/>
    <w:rsid w:val="00185909"/>
    <w:rsid w:val="0019512C"/>
    <w:rsid w:val="001A22EB"/>
    <w:rsid w:val="001A2CD2"/>
    <w:rsid w:val="001B03C6"/>
    <w:rsid w:val="001C1B5B"/>
    <w:rsid w:val="001C4718"/>
    <w:rsid w:val="001C712D"/>
    <w:rsid w:val="001D53E3"/>
    <w:rsid w:val="001D5770"/>
    <w:rsid w:val="001E03CB"/>
    <w:rsid w:val="001E4E22"/>
    <w:rsid w:val="001E5CB1"/>
    <w:rsid w:val="001E7C60"/>
    <w:rsid w:val="001F3FE0"/>
    <w:rsid w:val="001F62CD"/>
    <w:rsid w:val="002028CD"/>
    <w:rsid w:val="00203BEA"/>
    <w:rsid w:val="00205105"/>
    <w:rsid w:val="0021042D"/>
    <w:rsid w:val="00215E10"/>
    <w:rsid w:val="002215C1"/>
    <w:rsid w:val="00223F6E"/>
    <w:rsid w:val="002249C9"/>
    <w:rsid w:val="00225CEB"/>
    <w:rsid w:val="00230127"/>
    <w:rsid w:val="00233F8B"/>
    <w:rsid w:val="00236552"/>
    <w:rsid w:val="002365E7"/>
    <w:rsid w:val="002432A7"/>
    <w:rsid w:val="002436F2"/>
    <w:rsid w:val="00245711"/>
    <w:rsid w:val="002457C0"/>
    <w:rsid w:val="00247999"/>
    <w:rsid w:val="0025740C"/>
    <w:rsid w:val="002600A3"/>
    <w:rsid w:val="0026331D"/>
    <w:rsid w:val="00263828"/>
    <w:rsid w:val="002652A8"/>
    <w:rsid w:val="00270633"/>
    <w:rsid w:val="0028025A"/>
    <w:rsid w:val="00280635"/>
    <w:rsid w:val="002815B7"/>
    <w:rsid w:val="00294A47"/>
    <w:rsid w:val="00294D51"/>
    <w:rsid w:val="002A360B"/>
    <w:rsid w:val="002A5328"/>
    <w:rsid w:val="002A5A76"/>
    <w:rsid w:val="002A66DE"/>
    <w:rsid w:val="002D0C46"/>
    <w:rsid w:val="002D73B2"/>
    <w:rsid w:val="002E5DD7"/>
    <w:rsid w:val="002F1E6A"/>
    <w:rsid w:val="002F450C"/>
    <w:rsid w:val="002F5529"/>
    <w:rsid w:val="002F708A"/>
    <w:rsid w:val="00302B89"/>
    <w:rsid w:val="00311357"/>
    <w:rsid w:val="00312660"/>
    <w:rsid w:val="0032412A"/>
    <w:rsid w:val="0032491E"/>
    <w:rsid w:val="00325392"/>
    <w:rsid w:val="003262F4"/>
    <w:rsid w:val="00332D7C"/>
    <w:rsid w:val="00336251"/>
    <w:rsid w:val="00337108"/>
    <w:rsid w:val="00341248"/>
    <w:rsid w:val="003413AE"/>
    <w:rsid w:val="00347E1C"/>
    <w:rsid w:val="0035057F"/>
    <w:rsid w:val="00351EB4"/>
    <w:rsid w:val="003538FB"/>
    <w:rsid w:val="00364CE3"/>
    <w:rsid w:val="00365132"/>
    <w:rsid w:val="00367DE3"/>
    <w:rsid w:val="00372E50"/>
    <w:rsid w:val="0038000F"/>
    <w:rsid w:val="0038125B"/>
    <w:rsid w:val="00383673"/>
    <w:rsid w:val="003873C4"/>
    <w:rsid w:val="003934D3"/>
    <w:rsid w:val="003A2996"/>
    <w:rsid w:val="003A5493"/>
    <w:rsid w:val="003A6E8C"/>
    <w:rsid w:val="003B0E87"/>
    <w:rsid w:val="003B226B"/>
    <w:rsid w:val="003B6439"/>
    <w:rsid w:val="003C5037"/>
    <w:rsid w:val="003E3441"/>
    <w:rsid w:val="003E5338"/>
    <w:rsid w:val="00404A61"/>
    <w:rsid w:val="004057D1"/>
    <w:rsid w:val="00413DD0"/>
    <w:rsid w:val="00421253"/>
    <w:rsid w:val="0042266D"/>
    <w:rsid w:val="004324A7"/>
    <w:rsid w:val="00435592"/>
    <w:rsid w:val="00436AAE"/>
    <w:rsid w:val="00437B0A"/>
    <w:rsid w:val="00440CFE"/>
    <w:rsid w:val="00440E9B"/>
    <w:rsid w:val="00447482"/>
    <w:rsid w:val="00447D6D"/>
    <w:rsid w:val="00450188"/>
    <w:rsid w:val="00450366"/>
    <w:rsid w:val="00450F34"/>
    <w:rsid w:val="00456264"/>
    <w:rsid w:val="0045744A"/>
    <w:rsid w:val="004615F6"/>
    <w:rsid w:val="00463C25"/>
    <w:rsid w:val="00466597"/>
    <w:rsid w:val="00466A46"/>
    <w:rsid w:val="0047240C"/>
    <w:rsid w:val="004838E5"/>
    <w:rsid w:val="00484F06"/>
    <w:rsid w:val="004867BC"/>
    <w:rsid w:val="00492325"/>
    <w:rsid w:val="004927EF"/>
    <w:rsid w:val="00493051"/>
    <w:rsid w:val="00494057"/>
    <w:rsid w:val="004A0791"/>
    <w:rsid w:val="004A53D2"/>
    <w:rsid w:val="004B2E8A"/>
    <w:rsid w:val="004B5981"/>
    <w:rsid w:val="004C0CB2"/>
    <w:rsid w:val="004C5D5D"/>
    <w:rsid w:val="004C772E"/>
    <w:rsid w:val="004D3433"/>
    <w:rsid w:val="004D434A"/>
    <w:rsid w:val="004D702C"/>
    <w:rsid w:val="004D7F7A"/>
    <w:rsid w:val="004E1777"/>
    <w:rsid w:val="004E2265"/>
    <w:rsid w:val="00501118"/>
    <w:rsid w:val="005046DB"/>
    <w:rsid w:val="005126A4"/>
    <w:rsid w:val="00522E2B"/>
    <w:rsid w:val="00536F90"/>
    <w:rsid w:val="00542CD3"/>
    <w:rsid w:val="005523BC"/>
    <w:rsid w:val="005541A5"/>
    <w:rsid w:val="00561C70"/>
    <w:rsid w:val="0056245D"/>
    <w:rsid w:val="00570C90"/>
    <w:rsid w:val="00572C0D"/>
    <w:rsid w:val="00572C2F"/>
    <w:rsid w:val="005736C0"/>
    <w:rsid w:val="0058059E"/>
    <w:rsid w:val="00580DDF"/>
    <w:rsid w:val="00583E8B"/>
    <w:rsid w:val="005856CD"/>
    <w:rsid w:val="00590065"/>
    <w:rsid w:val="005A444B"/>
    <w:rsid w:val="005A54A8"/>
    <w:rsid w:val="005B4BE7"/>
    <w:rsid w:val="005C2FDF"/>
    <w:rsid w:val="005C7C55"/>
    <w:rsid w:val="005D3830"/>
    <w:rsid w:val="005D679C"/>
    <w:rsid w:val="005E3A75"/>
    <w:rsid w:val="005E4D3F"/>
    <w:rsid w:val="005E614B"/>
    <w:rsid w:val="005F18C0"/>
    <w:rsid w:val="005F4E8F"/>
    <w:rsid w:val="005F5983"/>
    <w:rsid w:val="005F7455"/>
    <w:rsid w:val="005F788A"/>
    <w:rsid w:val="005F7DC6"/>
    <w:rsid w:val="00601ECD"/>
    <w:rsid w:val="00605A2C"/>
    <w:rsid w:val="0062116A"/>
    <w:rsid w:val="0063108D"/>
    <w:rsid w:val="00637620"/>
    <w:rsid w:val="006407F0"/>
    <w:rsid w:val="00652449"/>
    <w:rsid w:val="0065499A"/>
    <w:rsid w:val="006550FF"/>
    <w:rsid w:val="006552ED"/>
    <w:rsid w:val="006609ED"/>
    <w:rsid w:val="006721EA"/>
    <w:rsid w:val="00672B59"/>
    <w:rsid w:val="0068243E"/>
    <w:rsid w:val="00694999"/>
    <w:rsid w:val="0069505F"/>
    <w:rsid w:val="006A4D0E"/>
    <w:rsid w:val="006A6BD5"/>
    <w:rsid w:val="006A7842"/>
    <w:rsid w:val="006A7FA4"/>
    <w:rsid w:val="006B1FED"/>
    <w:rsid w:val="006B28EB"/>
    <w:rsid w:val="006B693F"/>
    <w:rsid w:val="006C34AA"/>
    <w:rsid w:val="006C6814"/>
    <w:rsid w:val="006D1644"/>
    <w:rsid w:val="006D5D43"/>
    <w:rsid w:val="006E3D51"/>
    <w:rsid w:val="006F01D4"/>
    <w:rsid w:val="006F3067"/>
    <w:rsid w:val="006F4843"/>
    <w:rsid w:val="006F6DD5"/>
    <w:rsid w:val="006F7A18"/>
    <w:rsid w:val="00702150"/>
    <w:rsid w:val="00702294"/>
    <w:rsid w:val="007046C6"/>
    <w:rsid w:val="0071453C"/>
    <w:rsid w:val="00721020"/>
    <w:rsid w:val="00724E5D"/>
    <w:rsid w:val="00725F30"/>
    <w:rsid w:val="00727E1C"/>
    <w:rsid w:val="00733007"/>
    <w:rsid w:val="00733DDC"/>
    <w:rsid w:val="00741CE5"/>
    <w:rsid w:val="00745E49"/>
    <w:rsid w:val="00750322"/>
    <w:rsid w:val="00754591"/>
    <w:rsid w:val="007637AA"/>
    <w:rsid w:val="00766F49"/>
    <w:rsid w:val="00774372"/>
    <w:rsid w:val="00776807"/>
    <w:rsid w:val="0079162F"/>
    <w:rsid w:val="007928AC"/>
    <w:rsid w:val="007A32AC"/>
    <w:rsid w:val="007B13E6"/>
    <w:rsid w:val="007B29C4"/>
    <w:rsid w:val="007C074E"/>
    <w:rsid w:val="007C3457"/>
    <w:rsid w:val="007C5DC6"/>
    <w:rsid w:val="007C7623"/>
    <w:rsid w:val="007C76C5"/>
    <w:rsid w:val="007D18A7"/>
    <w:rsid w:val="007D4F56"/>
    <w:rsid w:val="007D696C"/>
    <w:rsid w:val="007D7BB7"/>
    <w:rsid w:val="007E1873"/>
    <w:rsid w:val="007E2CA0"/>
    <w:rsid w:val="007E4EA3"/>
    <w:rsid w:val="007E79BB"/>
    <w:rsid w:val="007F005F"/>
    <w:rsid w:val="007F1350"/>
    <w:rsid w:val="007F1703"/>
    <w:rsid w:val="007F28CD"/>
    <w:rsid w:val="00803BEE"/>
    <w:rsid w:val="008056DC"/>
    <w:rsid w:val="00806E36"/>
    <w:rsid w:val="008107E4"/>
    <w:rsid w:val="00812B24"/>
    <w:rsid w:val="008149D3"/>
    <w:rsid w:val="008204A9"/>
    <w:rsid w:val="0082110A"/>
    <w:rsid w:val="00822920"/>
    <w:rsid w:val="00826197"/>
    <w:rsid w:val="00844BE3"/>
    <w:rsid w:val="00845D95"/>
    <w:rsid w:val="00846811"/>
    <w:rsid w:val="008530EF"/>
    <w:rsid w:val="00853F2E"/>
    <w:rsid w:val="00857DDD"/>
    <w:rsid w:val="00873C17"/>
    <w:rsid w:val="00881D28"/>
    <w:rsid w:val="00882060"/>
    <w:rsid w:val="008830E2"/>
    <w:rsid w:val="0088631F"/>
    <w:rsid w:val="00891D57"/>
    <w:rsid w:val="00895593"/>
    <w:rsid w:val="00895C8B"/>
    <w:rsid w:val="00896D0D"/>
    <w:rsid w:val="00896E6D"/>
    <w:rsid w:val="008A034B"/>
    <w:rsid w:val="008A5978"/>
    <w:rsid w:val="008B2B36"/>
    <w:rsid w:val="008B4B5F"/>
    <w:rsid w:val="008B5BBD"/>
    <w:rsid w:val="008B7062"/>
    <w:rsid w:val="008C02E1"/>
    <w:rsid w:val="008C0DBD"/>
    <w:rsid w:val="008C1FF4"/>
    <w:rsid w:val="008C3D9A"/>
    <w:rsid w:val="008C4DA4"/>
    <w:rsid w:val="008C6506"/>
    <w:rsid w:val="008F39C2"/>
    <w:rsid w:val="008F39D8"/>
    <w:rsid w:val="008F50E5"/>
    <w:rsid w:val="00907230"/>
    <w:rsid w:val="00907C59"/>
    <w:rsid w:val="00907CF4"/>
    <w:rsid w:val="00911938"/>
    <w:rsid w:val="00912470"/>
    <w:rsid w:val="00914420"/>
    <w:rsid w:val="00916395"/>
    <w:rsid w:val="00927D47"/>
    <w:rsid w:val="00940745"/>
    <w:rsid w:val="009435D9"/>
    <w:rsid w:val="009436E2"/>
    <w:rsid w:val="00945B59"/>
    <w:rsid w:val="009501C8"/>
    <w:rsid w:val="009560B2"/>
    <w:rsid w:val="00961A6E"/>
    <w:rsid w:val="009651B6"/>
    <w:rsid w:val="009872AE"/>
    <w:rsid w:val="009A10FB"/>
    <w:rsid w:val="009A7DC6"/>
    <w:rsid w:val="009B6A1D"/>
    <w:rsid w:val="009C0981"/>
    <w:rsid w:val="009C50D3"/>
    <w:rsid w:val="009C55C1"/>
    <w:rsid w:val="009D2D36"/>
    <w:rsid w:val="009E5A4A"/>
    <w:rsid w:val="009F3203"/>
    <w:rsid w:val="009F72E4"/>
    <w:rsid w:val="00A02C38"/>
    <w:rsid w:val="00A05095"/>
    <w:rsid w:val="00A1327A"/>
    <w:rsid w:val="00A134DF"/>
    <w:rsid w:val="00A178FC"/>
    <w:rsid w:val="00A206EC"/>
    <w:rsid w:val="00A21F72"/>
    <w:rsid w:val="00A31612"/>
    <w:rsid w:val="00A503E5"/>
    <w:rsid w:val="00A525E4"/>
    <w:rsid w:val="00A54B51"/>
    <w:rsid w:val="00A73FA4"/>
    <w:rsid w:val="00A80BE1"/>
    <w:rsid w:val="00A82925"/>
    <w:rsid w:val="00A87C24"/>
    <w:rsid w:val="00A912AE"/>
    <w:rsid w:val="00A95A79"/>
    <w:rsid w:val="00AA0B7C"/>
    <w:rsid w:val="00AB0EE3"/>
    <w:rsid w:val="00AB52E2"/>
    <w:rsid w:val="00AD54B8"/>
    <w:rsid w:val="00AE2A2B"/>
    <w:rsid w:val="00AE6228"/>
    <w:rsid w:val="00AE76CC"/>
    <w:rsid w:val="00AF1C77"/>
    <w:rsid w:val="00AF7836"/>
    <w:rsid w:val="00B06F1F"/>
    <w:rsid w:val="00B10A2E"/>
    <w:rsid w:val="00B1115A"/>
    <w:rsid w:val="00B11EBE"/>
    <w:rsid w:val="00B16901"/>
    <w:rsid w:val="00B212A8"/>
    <w:rsid w:val="00B229EF"/>
    <w:rsid w:val="00B2308F"/>
    <w:rsid w:val="00B27447"/>
    <w:rsid w:val="00B443E6"/>
    <w:rsid w:val="00B57559"/>
    <w:rsid w:val="00B5791E"/>
    <w:rsid w:val="00B640F8"/>
    <w:rsid w:val="00B87E55"/>
    <w:rsid w:val="00B96557"/>
    <w:rsid w:val="00BA2F44"/>
    <w:rsid w:val="00BA65FB"/>
    <w:rsid w:val="00BB1A87"/>
    <w:rsid w:val="00BB4158"/>
    <w:rsid w:val="00BB5B14"/>
    <w:rsid w:val="00BB762B"/>
    <w:rsid w:val="00BC120A"/>
    <w:rsid w:val="00BC2A3A"/>
    <w:rsid w:val="00BC5C61"/>
    <w:rsid w:val="00BD2525"/>
    <w:rsid w:val="00BD5521"/>
    <w:rsid w:val="00BD7923"/>
    <w:rsid w:val="00BE4B2F"/>
    <w:rsid w:val="00BE5A17"/>
    <w:rsid w:val="00BF0B4C"/>
    <w:rsid w:val="00BF1F7E"/>
    <w:rsid w:val="00C0211C"/>
    <w:rsid w:val="00C05E67"/>
    <w:rsid w:val="00C10A05"/>
    <w:rsid w:val="00C118D7"/>
    <w:rsid w:val="00C11C2C"/>
    <w:rsid w:val="00C157CB"/>
    <w:rsid w:val="00C24344"/>
    <w:rsid w:val="00C308DE"/>
    <w:rsid w:val="00C3175C"/>
    <w:rsid w:val="00C35DB1"/>
    <w:rsid w:val="00C42C0B"/>
    <w:rsid w:val="00C46A6F"/>
    <w:rsid w:val="00C50CD0"/>
    <w:rsid w:val="00C532F3"/>
    <w:rsid w:val="00C67D66"/>
    <w:rsid w:val="00C702C9"/>
    <w:rsid w:val="00C74ADE"/>
    <w:rsid w:val="00C82BA0"/>
    <w:rsid w:val="00C83E92"/>
    <w:rsid w:val="00C91B29"/>
    <w:rsid w:val="00CA149C"/>
    <w:rsid w:val="00CA48B0"/>
    <w:rsid w:val="00CB03F7"/>
    <w:rsid w:val="00CC343F"/>
    <w:rsid w:val="00CD22DC"/>
    <w:rsid w:val="00CE658D"/>
    <w:rsid w:val="00CF0AF2"/>
    <w:rsid w:val="00D06C58"/>
    <w:rsid w:val="00D07908"/>
    <w:rsid w:val="00D1069F"/>
    <w:rsid w:val="00D20E9A"/>
    <w:rsid w:val="00D30226"/>
    <w:rsid w:val="00D304B6"/>
    <w:rsid w:val="00D31FB5"/>
    <w:rsid w:val="00D32698"/>
    <w:rsid w:val="00D35A88"/>
    <w:rsid w:val="00D43446"/>
    <w:rsid w:val="00D47A81"/>
    <w:rsid w:val="00D549C5"/>
    <w:rsid w:val="00D54B6A"/>
    <w:rsid w:val="00D5632C"/>
    <w:rsid w:val="00D56B4E"/>
    <w:rsid w:val="00D57C4C"/>
    <w:rsid w:val="00D63044"/>
    <w:rsid w:val="00D64CCF"/>
    <w:rsid w:val="00D748B6"/>
    <w:rsid w:val="00D765CA"/>
    <w:rsid w:val="00D776D8"/>
    <w:rsid w:val="00D80A27"/>
    <w:rsid w:val="00D8148C"/>
    <w:rsid w:val="00D819BC"/>
    <w:rsid w:val="00D842DE"/>
    <w:rsid w:val="00D84856"/>
    <w:rsid w:val="00D85B59"/>
    <w:rsid w:val="00D90DFC"/>
    <w:rsid w:val="00D92CC8"/>
    <w:rsid w:val="00D92FFD"/>
    <w:rsid w:val="00D94FA6"/>
    <w:rsid w:val="00DA62E5"/>
    <w:rsid w:val="00DA67B2"/>
    <w:rsid w:val="00DB32FB"/>
    <w:rsid w:val="00DB4CB2"/>
    <w:rsid w:val="00DB4E3E"/>
    <w:rsid w:val="00DB6B58"/>
    <w:rsid w:val="00DC266F"/>
    <w:rsid w:val="00DC2D60"/>
    <w:rsid w:val="00DC40B8"/>
    <w:rsid w:val="00DC54A5"/>
    <w:rsid w:val="00DD306A"/>
    <w:rsid w:val="00DD4078"/>
    <w:rsid w:val="00DD5129"/>
    <w:rsid w:val="00DF0040"/>
    <w:rsid w:val="00DF2CAF"/>
    <w:rsid w:val="00DF3E8E"/>
    <w:rsid w:val="00E04969"/>
    <w:rsid w:val="00E116A4"/>
    <w:rsid w:val="00E1435C"/>
    <w:rsid w:val="00E14C4C"/>
    <w:rsid w:val="00E17DBB"/>
    <w:rsid w:val="00E21E40"/>
    <w:rsid w:val="00E26662"/>
    <w:rsid w:val="00E274C6"/>
    <w:rsid w:val="00E30B79"/>
    <w:rsid w:val="00E423E0"/>
    <w:rsid w:val="00E42A1A"/>
    <w:rsid w:val="00E455C8"/>
    <w:rsid w:val="00E63A19"/>
    <w:rsid w:val="00E6712E"/>
    <w:rsid w:val="00E716D6"/>
    <w:rsid w:val="00E719A1"/>
    <w:rsid w:val="00E728B6"/>
    <w:rsid w:val="00E73E94"/>
    <w:rsid w:val="00E74D80"/>
    <w:rsid w:val="00E750F3"/>
    <w:rsid w:val="00E77F76"/>
    <w:rsid w:val="00E93004"/>
    <w:rsid w:val="00E95D8C"/>
    <w:rsid w:val="00EA4C0A"/>
    <w:rsid w:val="00EB21EF"/>
    <w:rsid w:val="00EB2C27"/>
    <w:rsid w:val="00EB45AD"/>
    <w:rsid w:val="00EC67C4"/>
    <w:rsid w:val="00EC7A92"/>
    <w:rsid w:val="00EE2705"/>
    <w:rsid w:val="00EE2DE3"/>
    <w:rsid w:val="00EF0FB1"/>
    <w:rsid w:val="00EF33D3"/>
    <w:rsid w:val="00EF3AF4"/>
    <w:rsid w:val="00EF4B9D"/>
    <w:rsid w:val="00EF5DB8"/>
    <w:rsid w:val="00F03AA9"/>
    <w:rsid w:val="00F073CF"/>
    <w:rsid w:val="00F07787"/>
    <w:rsid w:val="00F13BB6"/>
    <w:rsid w:val="00F13D5A"/>
    <w:rsid w:val="00F145A6"/>
    <w:rsid w:val="00F161D2"/>
    <w:rsid w:val="00F20A28"/>
    <w:rsid w:val="00F44071"/>
    <w:rsid w:val="00F44D54"/>
    <w:rsid w:val="00F452FF"/>
    <w:rsid w:val="00F51AD1"/>
    <w:rsid w:val="00F52099"/>
    <w:rsid w:val="00F52FFF"/>
    <w:rsid w:val="00F5314D"/>
    <w:rsid w:val="00F563AC"/>
    <w:rsid w:val="00F64E26"/>
    <w:rsid w:val="00F71618"/>
    <w:rsid w:val="00F72AD9"/>
    <w:rsid w:val="00F81394"/>
    <w:rsid w:val="00F952CA"/>
    <w:rsid w:val="00FA61F7"/>
    <w:rsid w:val="00FC3A99"/>
    <w:rsid w:val="00FC653E"/>
    <w:rsid w:val="00FE6DB8"/>
    <w:rsid w:val="00FE7FFE"/>
    <w:rsid w:val="00FF6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10"/>
    <o:shapelayout v:ext="edit">
      <o:idmap v:ext="edit" data="1"/>
    </o:shapelayout>
  </w:shapeDefaults>
  <w:decimalSymbol w:val="."/>
  <w:listSeparator w:val=","/>
  <w14:docId w14:val="458BB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semiHidden="0" w:uiPriority="0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0" w:unhideWhenUsed="0"/>
    <w:lsdException w:name="heading 7" w:semiHidden="0" w:uiPriority="9" w:unhideWhenUsed="0"/>
    <w:lsdException w:name="heading 8" w:semiHidden="0" w:uiPriority="9" w:unhideWhenUsed="0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4E1777"/>
    <w:pPr>
      <w:jc w:val="both"/>
      <w:outlineLvl w:val="0"/>
    </w:pPr>
    <w:rPr>
      <w:rFonts w:ascii="Calibri" w:hAnsi="Calibri"/>
      <w:noProof/>
      <w:snapToGrid w:val="0"/>
      <w:kern w:val="28"/>
      <w:sz w:val="22"/>
      <w:szCs w:val="22"/>
    </w:rPr>
  </w:style>
  <w:style w:type="paragraph" w:styleId="Heading1">
    <w:name w:val="heading 1"/>
    <w:basedOn w:val="Normal"/>
    <w:next w:val="Bodytext"/>
    <w:link w:val="Heading1Char"/>
    <w:uiPriority w:val="9"/>
    <w:rsid w:val="00080139"/>
    <w:pPr>
      <w:keepNext/>
      <w:numPr>
        <w:numId w:val="27"/>
      </w:numPr>
      <w:tabs>
        <w:tab w:val="left" w:pos="567"/>
      </w:tabs>
      <w:spacing w:before="240" w:after="200"/>
      <w:ind w:left="567" w:hanging="567"/>
      <w:contextualSpacing/>
      <w:jc w:val="left"/>
    </w:pPr>
    <w:rPr>
      <w:b/>
      <w:caps/>
      <w:sz w:val="24"/>
      <w:lang w:val="en-GB"/>
    </w:rPr>
  </w:style>
  <w:style w:type="paragraph" w:styleId="Heading2">
    <w:name w:val="heading 2"/>
    <w:basedOn w:val="Normal"/>
    <w:next w:val="Normal"/>
    <w:rsid w:val="001726E5"/>
    <w:pPr>
      <w:keepNext/>
      <w:numPr>
        <w:ilvl w:val="1"/>
        <w:numId w:val="27"/>
      </w:numPr>
      <w:spacing w:before="240" w:after="240"/>
      <w:ind w:left="567" w:hanging="567"/>
      <w:contextualSpacing/>
      <w:jc w:val="left"/>
      <w:outlineLvl w:val="1"/>
    </w:pPr>
    <w:rPr>
      <w:b/>
      <w:sz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rsid w:val="006B1FED"/>
    <w:pPr>
      <w:keepNext/>
      <w:numPr>
        <w:ilvl w:val="2"/>
        <w:numId w:val="27"/>
      </w:numPr>
      <w:tabs>
        <w:tab w:val="left" w:pos="567"/>
      </w:tabs>
      <w:spacing w:before="200" w:after="200"/>
      <w:ind w:left="567" w:hanging="567"/>
      <w:contextualSpacing/>
      <w:jc w:val="left"/>
      <w:outlineLvl w:val="2"/>
    </w:pPr>
    <w:rPr>
      <w:b/>
      <w:i/>
      <w:lang w:val="en-GB"/>
    </w:rPr>
  </w:style>
  <w:style w:type="paragraph" w:styleId="Heading4">
    <w:name w:val="heading 4"/>
    <w:basedOn w:val="Heading3"/>
    <w:next w:val="Normal"/>
    <w:link w:val="Heading4Char1"/>
    <w:uiPriority w:val="9"/>
    <w:semiHidden/>
    <w:unhideWhenUsed/>
    <w:rsid w:val="009F72E4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rsid w:val="009F72E4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rsid w:val="009F72E4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rsid w:val="009F72E4"/>
    <w:pPr>
      <w:outlineLvl w:val="6"/>
    </w:pPr>
  </w:style>
  <w:style w:type="paragraph" w:styleId="Heading8">
    <w:name w:val="heading 8"/>
    <w:aliases w:val="Text"/>
    <w:basedOn w:val="BodyText0"/>
    <w:next w:val="Normal"/>
    <w:link w:val="Heading8Char"/>
    <w:uiPriority w:val="9"/>
    <w:semiHidden/>
    <w:unhideWhenUsed/>
    <w:rsid w:val="009F72E4"/>
    <w:pPr>
      <w:spacing w:line="240" w:lineRule="auto"/>
      <w:ind w:left="567"/>
      <w:outlineLvl w:val="7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80139"/>
    <w:rPr>
      <w:rFonts w:ascii="Calibri" w:hAnsi="Calibri"/>
      <w:b/>
      <w:caps/>
      <w:noProof/>
      <w:snapToGrid w:val="0"/>
      <w:kern w:val="28"/>
      <w:sz w:val="24"/>
      <w:szCs w:val="22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6B1FED"/>
    <w:rPr>
      <w:rFonts w:ascii="Calibri" w:hAnsi="Calibri"/>
      <w:b/>
      <w:i/>
      <w:noProof/>
      <w:snapToGrid w:val="0"/>
      <w:kern w:val="28"/>
      <w:sz w:val="22"/>
      <w:szCs w:val="22"/>
      <w:lang w:val="en-GB" w:eastAsia="en-US"/>
    </w:rPr>
  </w:style>
  <w:style w:type="character" w:customStyle="1" w:styleId="Heading4Char1">
    <w:name w:val="Heading 4 Char1"/>
    <w:basedOn w:val="DefaultParagraphFont"/>
    <w:link w:val="Heading4"/>
    <w:uiPriority w:val="9"/>
    <w:semiHidden/>
    <w:locked/>
    <w:rsid w:val="009F72E4"/>
    <w:rPr>
      <w:rFonts w:ascii="Calibri" w:hAnsi="Calibri"/>
      <w:b/>
      <w:noProof/>
      <w:snapToGrid w:val="0"/>
      <w:kern w:val="28"/>
      <w:sz w:val="24"/>
      <w:szCs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2E4"/>
    <w:rPr>
      <w:rFonts w:ascii="Calibri" w:hAnsi="Calibri"/>
      <w:b/>
      <w:noProof/>
      <w:snapToGrid w:val="0"/>
      <w:kern w:val="28"/>
      <w:sz w:val="24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9F72E4"/>
    <w:rPr>
      <w:rFonts w:ascii="Calibri" w:hAnsi="Calibri"/>
      <w:b/>
      <w:noProof/>
      <w:snapToGrid w:val="0"/>
      <w:kern w:val="28"/>
      <w:sz w:val="24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2E4"/>
    <w:rPr>
      <w:rFonts w:ascii="Calibri" w:hAnsi="Calibri"/>
      <w:b/>
      <w:noProof/>
      <w:snapToGrid w:val="0"/>
      <w:kern w:val="28"/>
      <w:sz w:val="24"/>
      <w:szCs w:val="22"/>
      <w:lang w:val="en-GB" w:eastAsia="en-US"/>
    </w:rPr>
  </w:style>
  <w:style w:type="paragraph" w:styleId="BodyText0">
    <w:name w:val="Body Text"/>
    <w:basedOn w:val="Normal"/>
    <w:link w:val="BodyTextChar"/>
    <w:semiHidden/>
    <w:rsid w:val="008A034B"/>
    <w:pPr>
      <w:spacing w:before="120" w:after="120" w:line="180" w:lineRule="atLeast"/>
      <w:ind w:left="833"/>
    </w:pPr>
    <w:rPr>
      <w:snapToGrid/>
      <w:spacing w:val="-5"/>
    </w:rPr>
  </w:style>
  <w:style w:type="character" w:customStyle="1" w:styleId="BodyTextChar">
    <w:name w:val="Body Text Char"/>
    <w:basedOn w:val="DefaultParagraphFont"/>
    <w:link w:val="BodyText0"/>
    <w:semiHidden/>
    <w:rsid w:val="008A034B"/>
    <w:rPr>
      <w:rFonts w:ascii="Calibri" w:hAnsi="Calibri"/>
      <w:spacing w:val="-5"/>
      <w:sz w:val="22"/>
      <w:lang w:val="en-US" w:eastAsia="en-US"/>
    </w:rPr>
  </w:style>
  <w:style w:type="character" w:customStyle="1" w:styleId="Heading8Char">
    <w:name w:val="Heading 8 Char"/>
    <w:aliases w:val="Text Char"/>
    <w:basedOn w:val="DefaultParagraphFont"/>
    <w:link w:val="Heading8"/>
    <w:uiPriority w:val="9"/>
    <w:semiHidden/>
    <w:rsid w:val="009F72E4"/>
    <w:rPr>
      <w:rFonts w:ascii="Calibri" w:hAnsi="Calibri"/>
      <w:noProof/>
      <w:spacing w:val="-5"/>
      <w:kern w:val="28"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uiPriority w:val="9"/>
    <w:locked/>
    <w:rsid w:val="00C50CD0"/>
    <w:rPr>
      <w:rFonts w:ascii="Arial" w:hAnsi="Arial" w:cs="Times New Roman"/>
      <w:b/>
      <w:sz w:val="24"/>
      <w:lang w:val="en-GB"/>
    </w:rPr>
  </w:style>
  <w:style w:type="paragraph" w:customStyle="1" w:styleId="Header">
    <w:name w:val="Header'"/>
    <w:basedOn w:val="Header0"/>
    <w:rsid w:val="006A7842"/>
    <w:pPr>
      <w:tabs>
        <w:tab w:val="clear" w:pos="4513"/>
        <w:tab w:val="clear" w:pos="9026"/>
        <w:tab w:val="center" w:pos="4820"/>
        <w:tab w:val="center" w:pos="7201"/>
        <w:tab w:val="center" w:pos="8222"/>
        <w:tab w:val="center" w:pos="9242"/>
      </w:tabs>
      <w:spacing w:before="35" w:after="150" w:line="264" w:lineRule="auto"/>
      <w:ind w:right="-284"/>
      <w:jc w:val="left"/>
      <w:outlineLvl w:val="9"/>
    </w:pPr>
    <w:rPr>
      <w:rFonts w:ascii="Verdana" w:hAnsi="Verdana"/>
      <w:b/>
      <w:noProof w:val="0"/>
      <w:snapToGrid/>
      <w:kern w:val="0"/>
      <w:sz w:val="20"/>
      <w:szCs w:val="20"/>
      <w:lang w:val="fr-FR"/>
    </w:rPr>
  </w:style>
  <w:style w:type="paragraph" w:styleId="Title">
    <w:name w:val="Title"/>
    <w:basedOn w:val="Normal"/>
    <w:link w:val="TitleChar"/>
    <w:rsid w:val="006A7842"/>
    <w:pPr>
      <w:spacing w:before="240" w:after="60" w:line="264" w:lineRule="auto"/>
      <w:jc w:val="center"/>
    </w:pPr>
    <w:rPr>
      <w:rFonts w:ascii="Verdana" w:hAnsi="Verdana" w:cs="Tahoma"/>
      <w:b/>
      <w:bCs/>
      <w:noProof w:val="0"/>
      <w:snapToGrid/>
      <w:sz w:val="40"/>
      <w:szCs w:val="40"/>
      <w:lang w:val="fr-FR"/>
    </w:rPr>
  </w:style>
  <w:style w:type="paragraph" w:customStyle="1" w:styleId="FPTitle1">
    <w:name w:val="FP Title1"/>
    <w:basedOn w:val="Normal"/>
    <w:next w:val="FPText"/>
    <w:rsid w:val="0019512C"/>
    <w:pPr>
      <w:keepNext/>
      <w:spacing w:before="120" w:after="120"/>
      <w:jc w:val="center"/>
    </w:pPr>
    <w:rPr>
      <w:b/>
      <w:i/>
      <w:caps/>
      <w:sz w:val="28"/>
      <w:szCs w:val="28"/>
      <w:lang w:val="en-GB"/>
    </w:rPr>
  </w:style>
  <w:style w:type="paragraph" w:customStyle="1" w:styleId="FPText">
    <w:name w:val="FP Text"/>
    <w:basedOn w:val="Normal"/>
    <w:qFormat/>
    <w:rsid w:val="006B693F"/>
    <w:pPr>
      <w:spacing w:before="40" w:after="40"/>
      <w:jc w:val="left"/>
    </w:pPr>
    <w:rPr>
      <w:lang w:val="en-GB"/>
    </w:rPr>
  </w:style>
  <w:style w:type="paragraph" w:styleId="Caption">
    <w:name w:val="caption"/>
    <w:basedOn w:val="Bodytext"/>
    <w:next w:val="Bodytext"/>
    <w:uiPriority w:val="35"/>
    <w:unhideWhenUsed/>
    <w:rsid w:val="00907230"/>
    <w:pPr>
      <w:spacing w:before="60" w:after="60"/>
      <w:ind w:left="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C50CD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0CD0"/>
    <w:rPr>
      <w:rFonts w:ascii="Times New Roman" w:hAnsi="Times New Roman" w:cs="Times New Roman"/>
      <w:sz w:val="16"/>
      <w:szCs w:val="16"/>
      <w:lang w:val="en-GB"/>
    </w:rPr>
  </w:style>
  <w:style w:type="character" w:customStyle="1" w:styleId="TitleChar">
    <w:name w:val="Title Char"/>
    <w:basedOn w:val="DefaultParagraphFont"/>
    <w:link w:val="Title"/>
    <w:rsid w:val="006A7842"/>
    <w:rPr>
      <w:rFonts w:ascii="Verdana" w:hAnsi="Verdana" w:cs="Tahoma"/>
      <w:b/>
      <w:bCs/>
      <w:kern w:val="28"/>
      <w:sz w:val="40"/>
      <w:szCs w:val="40"/>
      <w:lang w:val="fr-FR"/>
    </w:rPr>
  </w:style>
  <w:style w:type="paragraph" w:styleId="Header0">
    <w:name w:val="header"/>
    <w:basedOn w:val="Normal"/>
    <w:link w:val="HeaderChar"/>
    <w:uiPriority w:val="99"/>
    <w:unhideWhenUsed/>
    <w:rsid w:val="006A7842"/>
    <w:pPr>
      <w:tabs>
        <w:tab w:val="center" w:pos="4513"/>
        <w:tab w:val="right" w:pos="9026"/>
      </w:tabs>
    </w:pPr>
  </w:style>
  <w:style w:type="character" w:customStyle="1" w:styleId="FootnoteTextChar">
    <w:name w:val="Footnote Text Char"/>
    <w:basedOn w:val="DefaultParagraphFont"/>
    <w:uiPriority w:val="99"/>
    <w:locked/>
    <w:rsid w:val="00C50CD0"/>
    <w:rPr>
      <w:rFonts w:cs="Times New Roman"/>
      <w:lang w:val="en-GB"/>
    </w:rPr>
  </w:style>
  <w:style w:type="paragraph" w:customStyle="1" w:styleId="Bodytext">
    <w:name w:val="Bodytext"/>
    <w:basedOn w:val="Normal"/>
    <w:qFormat/>
    <w:rsid w:val="009F72E4"/>
    <w:pPr>
      <w:spacing w:before="40" w:after="40"/>
      <w:ind w:left="567"/>
    </w:pPr>
    <w:rPr>
      <w:lang w:val="en-GB"/>
    </w:rPr>
  </w:style>
  <w:style w:type="table" w:styleId="MediumShading1-Accent6">
    <w:name w:val="Medium Shading 1 Accent 6"/>
    <w:basedOn w:val="TableNormal"/>
    <w:uiPriority w:val="63"/>
    <w:rsid w:val="00C50CD0"/>
    <w:rPr>
      <w:snapToGrid w:val="0"/>
    </w:rPr>
    <w:tblPr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Shading-Accent6">
    <w:name w:val="Colorful Shading Accent 6"/>
    <w:basedOn w:val="TableNormal"/>
    <w:uiPriority w:val="71"/>
    <w:rsid w:val="00C50CD0"/>
    <w:rPr>
      <w:snapToGrid w:val="0"/>
      <w:color w:val="000000"/>
    </w:rPr>
    <w:tblPr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</w:style>
  <w:style w:type="table" w:styleId="ColorfulShading-Accent1">
    <w:name w:val="Colorful Shading Accent 1"/>
    <w:basedOn w:val="TableNormal"/>
    <w:uiPriority w:val="71"/>
    <w:rsid w:val="00C50CD0"/>
    <w:rPr>
      <w:snapToGrid w:val="0"/>
      <w:color w:val="000000"/>
    </w:rPr>
    <w:tblPr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table" w:customStyle="1" w:styleId="MediumShading1-Accent11">
    <w:name w:val="Medium Shading 1 - Accent 11"/>
    <w:basedOn w:val="TableNormal"/>
    <w:uiPriority w:val="63"/>
    <w:rsid w:val="00C50CD0"/>
    <w:rPr>
      <w:snapToGrid w:val="0"/>
    </w:rPr>
    <w:tblPr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C50CD0"/>
    <w:rPr>
      <w:snapToGrid w:val="0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9F72E4"/>
    <w:pPr>
      <w:numPr>
        <w:numId w:val="28"/>
      </w:numPr>
      <w:spacing w:before="40" w:after="40"/>
      <w:ind w:left="851" w:hanging="284"/>
      <w:contextualSpacing/>
    </w:pPr>
  </w:style>
  <w:style w:type="paragraph" w:customStyle="1" w:styleId="FPTitle2">
    <w:name w:val="FP Title2"/>
    <w:basedOn w:val="Normal"/>
    <w:next w:val="FPText"/>
    <w:rsid w:val="006B693F"/>
    <w:pPr>
      <w:keepNext/>
      <w:spacing w:before="120" w:after="120"/>
      <w:jc w:val="center"/>
    </w:pPr>
    <w:rPr>
      <w:b/>
      <w:bCs/>
      <w:i/>
      <w:lang w:val="en-GB"/>
    </w:rPr>
  </w:style>
  <w:style w:type="paragraph" w:styleId="NormalWeb">
    <w:name w:val="Normal (Web)"/>
    <w:basedOn w:val="Normal"/>
    <w:uiPriority w:val="99"/>
    <w:unhideWhenUsed/>
    <w:rsid w:val="00D56B4E"/>
    <w:pPr>
      <w:spacing w:before="100" w:beforeAutospacing="1" w:after="100" w:afterAutospacing="1"/>
    </w:pPr>
    <w:rPr>
      <w:snapToGrid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6A6F"/>
    <w:rPr>
      <w:color w:val="0000FF"/>
      <w:u w:val="single"/>
    </w:rPr>
  </w:style>
  <w:style w:type="paragraph" w:customStyle="1" w:styleId="FPDocType">
    <w:name w:val="FP Doc Type"/>
    <w:basedOn w:val="Normal"/>
    <w:rsid w:val="00404A61"/>
    <w:pPr>
      <w:keepNext/>
      <w:spacing w:before="240" w:after="240"/>
      <w:jc w:val="center"/>
    </w:pPr>
    <w:rPr>
      <w:b/>
      <w:sz w:val="36"/>
    </w:rPr>
  </w:style>
  <w:style w:type="table" w:styleId="TableGrid">
    <w:name w:val="Table Grid"/>
    <w:basedOn w:val="TableNormal"/>
    <w:uiPriority w:val="59"/>
    <w:rsid w:val="00BC12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PTITTLE">
    <w:name w:val="FP TITTLE"/>
    <w:basedOn w:val="Normal"/>
    <w:rsid w:val="00B06F1F"/>
    <w:pPr>
      <w:keepNext/>
      <w:spacing w:before="240" w:after="240"/>
      <w:jc w:val="center"/>
    </w:pPr>
    <w:rPr>
      <w:b/>
      <w:caps/>
      <w:sz w:val="36"/>
    </w:rPr>
  </w:style>
  <w:style w:type="paragraph" w:customStyle="1" w:styleId="StyleFPTitle2NotBold">
    <w:name w:val="Style FP Title2 + Not Bold"/>
    <w:basedOn w:val="FPTitle2"/>
    <w:rsid w:val="006B693F"/>
    <w:rPr>
      <w:b w:val="0"/>
      <w:bCs w:val="0"/>
      <w:iCs/>
    </w:rPr>
  </w:style>
  <w:style w:type="paragraph" w:customStyle="1" w:styleId="Tabletitle">
    <w:name w:val="Tabletitle"/>
    <w:basedOn w:val="Normal"/>
    <w:next w:val="Bodytext"/>
    <w:qFormat/>
    <w:rsid w:val="00907230"/>
    <w:pPr>
      <w:keepNext/>
      <w:spacing w:before="40" w:after="40"/>
      <w:jc w:val="center"/>
    </w:pPr>
    <w:rPr>
      <w:b/>
      <w:bCs/>
      <w:lang w:val="en-GB"/>
    </w:rPr>
  </w:style>
  <w:style w:type="paragraph" w:customStyle="1" w:styleId="Tabletext">
    <w:name w:val="Tabletext"/>
    <w:basedOn w:val="Bodytext"/>
    <w:qFormat/>
    <w:rsid w:val="00907230"/>
    <w:pPr>
      <w:keepNext/>
      <w:spacing w:before="20" w:after="20"/>
      <w:ind w:left="0"/>
      <w:jc w:val="left"/>
      <w:outlineLvl w:val="9"/>
    </w:pPr>
  </w:style>
  <w:style w:type="paragraph" w:styleId="TOCHeading">
    <w:name w:val="TOC Heading"/>
    <w:basedOn w:val="Heading1"/>
    <w:next w:val="Normal"/>
    <w:uiPriority w:val="39"/>
    <w:unhideWhenUsed/>
    <w:rsid w:val="004E1777"/>
    <w:pPr>
      <w:keepLines/>
      <w:numPr>
        <w:numId w:val="0"/>
      </w:numPr>
      <w:tabs>
        <w:tab w:val="clear" w:pos="567"/>
      </w:tabs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aps w:val="0"/>
      <w:noProof w:val="0"/>
      <w:snapToGrid/>
      <w:color w:val="365F91" w:themeColor="accent1" w:themeShade="BF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E177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E177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E17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E1777"/>
    <w:pPr>
      <w:spacing w:after="100"/>
      <w:ind w:left="660"/>
    </w:pPr>
  </w:style>
  <w:style w:type="character" w:customStyle="1" w:styleId="HeaderChar">
    <w:name w:val="Header Char"/>
    <w:basedOn w:val="DefaultParagraphFont"/>
    <w:link w:val="Header0"/>
    <w:uiPriority w:val="99"/>
    <w:rsid w:val="006A7842"/>
    <w:rPr>
      <w:rFonts w:ascii="Calibri" w:hAnsi="Calibri"/>
      <w:noProof/>
      <w:snapToGrid w:val="0"/>
      <w:kern w:val="28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873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3C4"/>
    <w:rPr>
      <w:rFonts w:ascii="Calibri" w:hAnsi="Calibri"/>
      <w:noProof/>
      <w:snapToGrid w:val="0"/>
      <w:kern w:val="28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474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4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482"/>
    <w:rPr>
      <w:rFonts w:ascii="Calibri" w:hAnsi="Calibri"/>
      <w:noProof/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482"/>
    <w:rPr>
      <w:rFonts w:ascii="Calibri" w:hAnsi="Calibri"/>
      <w:b/>
      <w:bCs/>
      <w:noProof/>
      <w:snapToGrid w:val="0"/>
      <w:kern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semiHidden="0" w:uiPriority="0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0" w:unhideWhenUsed="0"/>
    <w:lsdException w:name="heading 7" w:semiHidden="0" w:uiPriority="9" w:unhideWhenUsed="0"/>
    <w:lsdException w:name="heading 8" w:semiHidden="0" w:uiPriority="9" w:unhideWhenUsed="0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4E1777"/>
    <w:pPr>
      <w:jc w:val="both"/>
      <w:outlineLvl w:val="0"/>
    </w:pPr>
    <w:rPr>
      <w:rFonts w:ascii="Calibri" w:hAnsi="Calibri"/>
      <w:noProof/>
      <w:snapToGrid w:val="0"/>
      <w:kern w:val="28"/>
      <w:sz w:val="22"/>
      <w:szCs w:val="22"/>
    </w:rPr>
  </w:style>
  <w:style w:type="paragraph" w:styleId="Heading1">
    <w:name w:val="heading 1"/>
    <w:basedOn w:val="Normal"/>
    <w:next w:val="Bodytext"/>
    <w:link w:val="Heading1Char"/>
    <w:uiPriority w:val="9"/>
    <w:rsid w:val="00080139"/>
    <w:pPr>
      <w:keepNext/>
      <w:numPr>
        <w:numId w:val="27"/>
      </w:numPr>
      <w:tabs>
        <w:tab w:val="left" w:pos="567"/>
      </w:tabs>
      <w:spacing w:before="240" w:after="200"/>
      <w:ind w:left="567" w:hanging="567"/>
      <w:contextualSpacing/>
      <w:jc w:val="left"/>
    </w:pPr>
    <w:rPr>
      <w:b/>
      <w:caps/>
      <w:sz w:val="24"/>
      <w:lang w:val="en-GB"/>
    </w:rPr>
  </w:style>
  <w:style w:type="paragraph" w:styleId="Heading2">
    <w:name w:val="heading 2"/>
    <w:basedOn w:val="Normal"/>
    <w:next w:val="Normal"/>
    <w:rsid w:val="001726E5"/>
    <w:pPr>
      <w:keepNext/>
      <w:numPr>
        <w:ilvl w:val="1"/>
        <w:numId w:val="27"/>
      </w:numPr>
      <w:spacing w:before="240" w:after="240"/>
      <w:ind w:left="567" w:hanging="567"/>
      <w:contextualSpacing/>
      <w:jc w:val="left"/>
      <w:outlineLvl w:val="1"/>
    </w:pPr>
    <w:rPr>
      <w:b/>
      <w:sz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rsid w:val="006B1FED"/>
    <w:pPr>
      <w:keepNext/>
      <w:numPr>
        <w:ilvl w:val="2"/>
        <w:numId w:val="27"/>
      </w:numPr>
      <w:tabs>
        <w:tab w:val="left" w:pos="567"/>
      </w:tabs>
      <w:spacing w:before="200" w:after="200"/>
      <w:ind w:left="567" w:hanging="567"/>
      <w:contextualSpacing/>
      <w:jc w:val="left"/>
      <w:outlineLvl w:val="2"/>
    </w:pPr>
    <w:rPr>
      <w:b/>
      <w:i/>
      <w:lang w:val="en-GB"/>
    </w:rPr>
  </w:style>
  <w:style w:type="paragraph" w:styleId="Heading4">
    <w:name w:val="heading 4"/>
    <w:basedOn w:val="Heading3"/>
    <w:next w:val="Normal"/>
    <w:link w:val="Heading4Char1"/>
    <w:uiPriority w:val="9"/>
    <w:semiHidden/>
    <w:unhideWhenUsed/>
    <w:rsid w:val="009F72E4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rsid w:val="009F72E4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rsid w:val="009F72E4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rsid w:val="009F72E4"/>
    <w:pPr>
      <w:outlineLvl w:val="6"/>
    </w:pPr>
  </w:style>
  <w:style w:type="paragraph" w:styleId="Heading8">
    <w:name w:val="heading 8"/>
    <w:aliases w:val="Text"/>
    <w:basedOn w:val="BodyText0"/>
    <w:next w:val="Normal"/>
    <w:link w:val="Heading8Char"/>
    <w:uiPriority w:val="9"/>
    <w:semiHidden/>
    <w:unhideWhenUsed/>
    <w:rsid w:val="009F72E4"/>
    <w:pPr>
      <w:spacing w:line="240" w:lineRule="auto"/>
      <w:ind w:left="567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80139"/>
    <w:rPr>
      <w:rFonts w:ascii="Calibri" w:hAnsi="Calibri"/>
      <w:b/>
      <w:caps/>
      <w:noProof/>
      <w:snapToGrid w:val="0"/>
      <w:kern w:val="28"/>
      <w:sz w:val="24"/>
      <w:szCs w:val="22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6B1FED"/>
    <w:rPr>
      <w:rFonts w:ascii="Calibri" w:hAnsi="Calibri"/>
      <w:b/>
      <w:i/>
      <w:noProof/>
      <w:snapToGrid w:val="0"/>
      <w:kern w:val="28"/>
      <w:sz w:val="22"/>
      <w:szCs w:val="22"/>
      <w:lang w:val="en-GB" w:eastAsia="en-US"/>
    </w:rPr>
  </w:style>
  <w:style w:type="character" w:customStyle="1" w:styleId="Heading4Char1">
    <w:name w:val="Heading 4 Char1"/>
    <w:basedOn w:val="DefaultParagraphFont"/>
    <w:link w:val="Heading4"/>
    <w:uiPriority w:val="9"/>
    <w:semiHidden/>
    <w:locked/>
    <w:rsid w:val="009F72E4"/>
    <w:rPr>
      <w:rFonts w:ascii="Calibri" w:hAnsi="Calibri"/>
      <w:b/>
      <w:noProof/>
      <w:snapToGrid w:val="0"/>
      <w:kern w:val="28"/>
      <w:sz w:val="24"/>
      <w:szCs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2E4"/>
    <w:rPr>
      <w:rFonts w:ascii="Calibri" w:hAnsi="Calibri"/>
      <w:b/>
      <w:noProof/>
      <w:snapToGrid w:val="0"/>
      <w:kern w:val="28"/>
      <w:sz w:val="24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9F72E4"/>
    <w:rPr>
      <w:rFonts w:ascii="Calibri" w:hAnsi="Calibri"/>
      <w:b/>
      <w:noProof/>
      <w:snapToGrid w:val="0"/>
      <w:kern w:val="28"/>
      <w:sz w:val="24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2E4"/>
    <w:rPr>
      <w:rFonts w:ascii="Calibri" w:hAnsi="Calibri"/>
      <w:b/>
      <w:noProof/>
      <w:snapToGrid w:val="0"/>
      <w:kern w:val="28"/>
      <w:sz w:val="24"/>
      <w:szCs w:val="22"/>
      <w:lang w:val="en-GB" w:eastAsia="en-US"/>
    </w:rPr>
  </w:style>
  <w:style w:type="paragraph" w:styleId="BodyText0">
    <w:name w:val="Body Text"/>
    <w:basedOn w:val="Normal"/>
    <w:link w:val="BodyTextChar"/>
    <w:semiHidden/>
    <w:rsid w:val="008A034B"/>
    <w:pPr>
      <w:spacing w:before="120" w:after="120" w:line="180" w:lineRule="atLeast"/>
      <w:ind w:left="833"/>
    </w:pPr>
    <w:rPr>
      <w:snapToGrid/>
      <w:spacing w:val="-5"/>
    </w:rPr>
  </w:style>
  <w:style w:type="character" w:customStyle="1" w:styleId="BodyTextChar">
    <w:name w:val="Body Text Char"/>
    <w:basedOn w:val="DefaultParagraphFont"/>
    <w:link w:val="BodyText0"/>
    <w:semiHidden/>
    <w:rsid w:val="008A034B"/>
    <w:rPr>
      <w:rFonts w:ascii="Calibri" w:hAnsi="Calibri"/>
      <w:spacing w:val="-5"/>
      <w:sz w:val="22"/>
      <w:lang w:val="en-US" w:eastAsia="en-US"/>
    </w:rPr>
  </w:style>
  <w:style w:type="character" w:customStyle="1" w:styleId="Heading8Char">
    <w:name w:val="Heading 8 Char"/>
    <w:aliases w:val="Text Char"/>
    <w:basedOn w:val="DefaultParagraphFont"/>
    <w:link w:val="Heading8"/>
    <w:uiPriority w:val="9"/>
    <w:semiHidden/>
    <w:rsid w:val="009F72E4"/>
    <w:rPr>
      <w:rFonts w:ascii="Calibri" w:hAnsi="Calibri"/>
      <w:noProof/>
      <w:spacing w:val="-5"/>
      <w:kern w:val="28"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uiPriority w:val="9"/>
    <w:locked/>
    <w:rsid w:val="00C50CD0"/>
    <w:rPr>
      <w:rFonts w:ascii="Arial" w:hAnsi="Arial" w:cs="Times New Roman"/>
      <w:b/>
      <w:sz w:val="24"/>
      <w:lang w:val="en-GB"/>
    </w:rPr>
  </w:style>
  <w:style w:type="paragraph" w:customStyle="1" w:styleId="Header">
    <w:name w:val="Header'"/>
    <w:basedOn w:val="Header0"/>
    <w:rsid w:val="006A7842"/>
    <w:pPr>
      <w:tabs>
        <w:tab w:val="clear" w:pos="4513"/>
        <w:tab w:val="clear" w:pos="9026"/>
        <w:tab w:val="center" w:pos="4820"/>
        <w:tab w:val="center" w:pos="7201"/>
        <w:tab w:val="center" w:pos="8222"/>
        <w:tab w:val="center" w:pos="9242"/>
      </w:tabs>
      <w:spacing w:before="35" w:after="150" w:line="264" w:lineRule="auto"/>
      <w:ind w:right="-284"/>
      <w:jc w:val="left"/>
      <w:outlineLvl w:val="9"/>
    </w:pPr>
    <w:rPr>
      <w:rFonts w:ascii="Verdana" w:hAnsi="Verdana"/>
      <w:b/>
      <w:noProof w:val="0"/>
      <w:snapToGrid/>
      <w:kern w:val="0"/>
      <w:sz w:val="20"/>
      <w:szCs w:val="20"/>
      <w:lang w:val="fr-FR"/>
    </w:rPr>
  </w:style>
  <w:style w:type="paragraph" w:styleId="Title">
    <w:name w:val="Title"/>
    <w:basedOn w:val="Normal"/>
    <w:link w:val="TitleChar"/>
    <w:rsid w:val="006A7842"/>
    <w:pPr>
      <w:spacing w:before="240" w:after="60" w:line="264" w:lineRule="auto"/>
      <w:jc w:val="center"/>
    </w:pPr>
    <w:rPr>
      <w:rFonts w:ascii="Verdana" w:hAnsi="Verdana" w:cs="Tahoma"/>
      <w:b/>
      <w:bCs/>
      <w:noProof w:val="0"/>
      <w:snapToGrid/>
      <w:sz w:val="40"/>
      <w:szCs w:val="40"/>
      <w:lang w:val="fr-FR"/>
    </w:rPr>
  </w:style>
  <w:style w:type="paragraph" w:customStyle="1" w:styleId="FPTitle1">
    <w:name w:val="FP Title1"/>
    <w:basedOn w:val="Normal"/>
    <w:next w:val="FPText"/>
    <w:rsid w:val="0019512C"/>
    <w:pPr>
      <w:keepNext/>
      <w:spacing w:before="120" w:after="120"/>
      <w:jc w:val="center"/>
    </w:pPr>
    <w:rPr>
      <w:b/>
      <w:i/>
      <w:caps/>
      <w:sz w:val="28"/>
      <w:szCs w:val="28"/>
      <w:lang w:val="en-GB"/>
    </w:rPr>
  </w:style>
  <w:style w:type="paragraph" w:customStyle="1" w:styleId="FPText">
    <w:name w:val="FP Text"/>
    <w:basedOn w:val="Normal"/>
    <w:qFormat/>
    <w:rsid w:val="006B693F"/>
    <w:pPr>
      <w:spacing w:before="40" w:after="40"/>
      <w:jc w:val="left"/>
    </w:pPr>
    <w:rPr>
      <w:lang w:val="en-GB"/>
    </w:rPr>
  </w:style>
  <w:style w:type="paragraph" w:styleId="Caption">
    <w:name w:val="caption"/>
    <w:basedOn w:val="Bodytext"/>
    <w:next w:val="Bodytext"/>
    <w:uiPriority w:val="35"/>
    <w:unhideWhenUsed/>
    <w:rsid w:val="00907230"/>
    <w:pPr>
      <w:spacing w:before="60" w:after="60"/>
      <w:ind w:left="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C50CD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0CD0"/>
    <w:rPr>
      <w:rFonts w:ascii="Times New Roman" w:hAnsi="Times New Roman" w:cs="Times New Roman"/>
      <w:sz w:val="16"/>
      <w:szCs w:val="16"/>
      <w:lang w:val="en-GB"/>
    </w:rPr>
  </w:style>
  <w:style w:type="character" w:customStyle="1" w:styleId="TitleChar">
    <w:name w:val="Title Char"/>
    <w:basedOn w:val="DefaultParagraphFont"/>
    <w:link w:val="Title"/>
    <w:rsid w:val="006A7842"/>
    <w:rPr>
      <w:rFonts w:ascii="Verdana" w:hAnsi="Verdana" w:cs="Tahoma"/>
      <w:b/>
      <w:bCs/>
      <w:kern w:val="28"/>
      <w:sz w:val="40"/>
      <w:szCs w:val="40"/>
      <w:lang w:val="fr-FR"/>
    </w:rPr>
  </w:style>
  <w:style w:type="paragraph" w:styleId="Header0">
    <w:name w:val="header"/>
    <w:basedOn w:val="Normal"/>
    <w:link w:val="HeaderChar"/>
    <w:uiPriority w:val="99"/>
    <w:unhideWhenUsed/>
    <w:rsid w:val="006A7842"/>
    <w:pPr>
      <w:tabs>
        <w:tab w:val="center" w:pos="4513"/>
        <w:tab w:val="right" w:pos="9026"/>
      </w:tabs>
    </w:pPr>
  </w:style>
  <w:style w:type="character" w:customStyle="1" w:styleId="FootnoteTextChar">
    <w:name w:val="Footnote Text Char"/>
    <w:basedOn w:val="DefaultParagraphFont"/>
    <w:uiPriority w:val="99"/>
    <w:locked/>
    <w:rsid w:val="00C50CD0"/>
    <w:rPr>
      <w:rFonts w:cs="Times New Roman"/>
      <w:lang w:val="en-GB"/>
    </w:rPr>
  </w:style>
  <w:style w:type="paragraph" w:customStyle="1" w:styleId="Bodytext">
    <w:name w:val="Bodytext"/>
    <w:basedOn w:val="Normal"/>
    <w:qFormat/>
    <w:rsid w:val="009F72E4"/>
    <w:pPr>
      <w:spacing w:before="40" w:after="40"/>
      <w:ind w:left="567"/>
    </w:pPr>
    <w:rPr>
      <w:lang w:val="en-GB"/>
    </w:rPr>
  </w:style>
  <w:style w:type="table" w:styleId="MediumShading1-Accent6">
    <w:name w:val="Medium Shading 1 Accent 6"/>
    <w:basedOn w:val="TableNormal"/>
    <w:uiPriority w:val="63"/>
    <w:rsid w:val="00C50CD0"/>
    <w:rPr>
      <w:snapToGrid w:val="0"/>
    </w:rPr>
    <w:tblPr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Shading-Accent6">
    <w:name w:val="Colorful Shading Accent 6"/>
    <w:basedOn w:val="TableNormal"/>
    <w:uiPriority w:val="71"/>
    <w:rsid w:val="00C50CD0"/>
    <w:rPr>
      <w:snapToGrid w:val="0"/>
      <w:color w:val="000000"/>
    </w:rPr>
    <w:tblPr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</w:style>
  <w:style w:type="table" w:styleId="ColorfulShading-Accent1">
    <w:name w:val="Colorful Shading Accent 1"/>
    <w:basedOn w:val="TableNormal"/>
    <w:uiPriority w:val="71"/>
    <w:rsid w:val="00C50CD0"/>
    <w:rPr>
      <w:snapToGrid w:val="0"/>
      <w:color w:val="000000"/>
    </w:rPr>
    <w:tblPr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table" w:customStyle="1" w:styleId="MediumShading1-Accent11">
    <w:name w:val="Medium Shading 1 - Accent 11"/>
    <w:basedOn w:val="TableNormal"/>
    <w:uiPriority w:val="63"/>
    <w:rsid w:val="00C50CD0"/>
    <w:rPr>
      <w:snapToGrid w:val="0"/>
    </w:rPr>
    <w:tblPr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C50CD0"/>
    <w:rPr>
      <w:snapToGrid w:val="0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9F72E4"/>
    <w:pPr>
      <w:numPr>
        <w:numId w:val="28"/>
      </w:numPr>
      <w:spacing w:before="40" w:after="40"/>
      <w:ind w:left="851" w:hanging="284"/>
      <w:contextualSpacing/>
    </w:pPr>
  </w:style>
  <w:style w:type="paragraph" w:customStyle="1" w:styleId="FPTitle2">
    <w:name w:val="FP Title2"/>
    <w:basedOn w:val="Normal"/>
    <w:next w:val="FPText"/>
    <w:rsid w:val="006B693F"/>
    <w:pPr>
      <w:keepNext/>
      <w:spacing w:before="120" w:after="120"/>
      <w:jc w:val="center"/>
    </w:pPr>
    <w:rPr>
      <w:b/>
      <w:bCs/>
      <w:i/>
      <w:lang w:val="en-GB"/>
    </w:rPr>
  </w:style>
  <w:style w:type="paragraph" w:styleId="NormalWeb">
    <w:name w:val="Normal (Web)"/>
    <w:basedOn w:val="Normal"/>
    <w:uiPriority w:val="99"/>
    <w:unhideWhenUsed/>
    <w:rsid w:val="00D56B4E"/>
    <w:pPr>
      <w:spacing w:before="100" w:beforeAutospacing="1" w:after="100" w:afterAutospacing="1"/>
    </w:pPr>
    <w:rPr>
      <w:snapToGrid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6A6F"/>
    <w:rPr>
      <w:color w:val="0000FF"/>
      <w:u w:val="single"/>
    </w:rPr>
  </w:style>
  <w:style w:type="paragraph" w:customStyle="1" w:styleId="FPDocType">
    <w:name w:val="FP Doc Type"/>
    <w:basedOn w:val="Normal"/>
    <w:rsid w:val="00404A61"/>
    <w:pPr>
      <w:keepNext/>
      <w:spacing w:before="240" w:after="240"/>
      <w:jc w:val="center"/>
    </w:pPr>
    <w:rPr>
      <w:b/>
      <w:sz w:val="36"/>
    </w:rPr>
  </w:style>
  <w:style w:type="table" w:styleId="TableGrid">
    <w:name w:val="Table Grid"/>
    <w:basedOn w:val="TableNormal"/>
    <w:uiPriority w:val="59"/>
    <w:rsid w:val="00BC12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PTITTLE">
    <w:name w:val="FP TITTLE"/>
    <w:basedOn w:val="Normal"/>
    <w:rsid w:val="00B06F1F"/>
    <w:pPr>
      <w:keepNext/>
      <w:spacing w:before="240" w:after="240"/>
      <w:jc w:val="center"/>
    </w:pPr>
    <w:rPr>
      <w:b/>
      <w:caps/>
      <w:sz w:val="36"/>
    </w:rPr>
  </w:style>
  <w:style w:type="paragraph" w:customStyle="1" w:styleId="StyleFPTitle2NotBold">
    <w:name w:val="Style FP Title2 + Not Bold"/>
    <w:basedOn w:val="FPTitle2"/>
    <w:rsid w:val="006B693F"/>
    <w:rPr>
      <w:b w:val="0"/>
      <w:bCs w:val="0"/>
      <w:iCs/>
    </w:rPr>
  </w:style>
  <w:style w:type="paragraph" w:customStyle="1" w:styleId="Tabletitle">
    <w:name w:val="Tabletitle"/>
    <w:basedOn w:val="Normal"/>
    <w:next w:val="Bodytext"/>
    <w:qFormat/>
    <w:rsid w:val="00907230"/>
    <w:pPr>
      <w:keepNext/>
      <w:spacing w:before="40" w:after="40"/>
      <w:jc w:val="center"/>
    </w:pPr>
    <w:rPr>
      <w:b/>
      <w:bCs/>
      <w:lang w:val="en-GB"/>
    </w:rPr>
  </w:style>
  <w:style w:type="paragraph" w:customStyle="1" w:styleId="Tabletext">
    <w:name w:val="Tabletext"/>
    <w:basedOn w:val="Bodytext"/>
    <w:qFormat/>
    <w:rsid w:val="00907230"/>
    <w:pPr>
      <w:keepNext/>
      <w:spacing w:before="20" w:after="20"/>
      <w:ind w:left="0"/>
      <w:jc w:val="left"/>
      <w:outlineLvl w:val="9"/>
    </w:pPr>
  </w:style>
  <w:style w:type="paragraph" w:styleId="TOCHeading">
    <w:name w:val="TOC Heading"/>
    <w:basedOn w:val="Heading1"/>
    <w:next w:val="Normal"/>
    <w:uiPriority w:val="39"/>
    <w:unhideWhenUsed/>
    <w:rsid w:val="004E1777"/>
    <w:pPr>
      <w:keepLines/>
      <w:numPr>
        <w:numId w:val="0"/>
      </w:numPr>
      <w:tabs>
        <w:tab w:val="clear" w:pos="567"/>
      </w:tabs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aps w:val="0"/>
      <w:noProof w:val="0"/>
      <w:snapToGrid/>
      <w:color w:val="365F91" w:themeColor="accent1" w:themeShade="BF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E177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E177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E17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E1777"/>
    <w:pPr>
      <w:spacing w:after="100"/>
      <w:ind w:left="660"/>
    </w:pPr>
  </w:style>
  <w:style w:type="character" w:customStyle="1" w:styleId="HeaderChar">
    <w:name w:val="Header Char"/>
    <w:basedOn w:val="DefaultParagraphFont"/>
    <w:link w:val="Header0"/>
    <w:uiPriority w:val="99"/>
    <w:rsid w:val="006A7842"/>
    <w:rPr>
      <w:rFonts w:ascii="Calibri" w:hAnsi="Calibri"/>
      <w:noProof/>
      <w:snapToGrid w:val="0"/>
      <w:kern w:val="28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873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3C4"/>
    <w:rPr>
      <w:rFonts w:ascii="Calibri" w:hAnsi="Calibri"/>
      <w:noProof/>
      <w:snapToGrid w:val="0"/>
      <w:kern w:val="28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474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4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482"/>
    <w:rPr>
      <w:rFonts w:ascii="Calibri" w:hAnsi="Calibri"/>
      <w:noProof/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482"/>
    <w:rPr>
      <w:rFonts w:ascii="Calibri" w:hAnsi="Calibri"/>
      <w:b/>
      <w:bCs/>
      <w:noProof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header" Target="header2.xml"/><Relationship Id="rId23" Type="http://schemas.openxmlformats.org/officeDocument/2006/relationships/footer" Target="footer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26" Type="http://schemas.microsoft.com/office/2011/relationships/commentsExtended" Target="commentsExtended.xml"/><Relationship Id="rId27" Type="http://schemas.microsoft.com/office/2011/relationships/people" Target="people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yperlink" Target="http://www.sciencedirect.com/science/journal/03702693/726/1" TargetMode="External"/><Relationship Id="rId13" Type="http://schemas.openxmlformats.org/officeDocument/2006/relationships/hyperlink" Target="http://accelconf.web.cern.ch/AccelConf/IPAC2014/papers/mopri110.pdf" TargetMode="External"/><Relationship Id="rId14" Type="http://schemas.openxmlformats.org/officeDocument/2006/relationships/hyperlink" Target="http://accelconf.web.cern.ch/AccelConf/IPAC2014/papers/mopri110.pdf" TargetMode="External"/><Relationship Id="rId15" Type="http://schemas.openxmlformats.org/officeDocument/2006/relationships/hyperlink" Target="http://accelconf.web.cern.ch/AccelConf/IPAC2014/papers/mopro043.pdf" TargetMode="External"/><Relationship Id="rId16" Type="http://schemas.openxmlformats.org/officeDocument/2006/relationships/hyperlink" Target="http://accelconf.web.cern.ch/AccelConf/IPAC2014/papers/mopro043.pdf" TargetMode="External"/><Relationship Id="rId17" Type="http://schemas.openxmlformats.org/officeDocument/2006/relationships/hyperlink" Target="https://indico.cern.ch/event/310353/" TargetMode="External"/><Relationship Id="rId18" Type="http://schemas.openxmlformats.org/officeDocument/2006/relationships/hyperlink" Target="https://edms.cern.ch/document/1329235/1.0" TargetMode="External"/><Relationship Id="rId19" Type="http://schemas.openxmlformats.org/officeDocument/2006/relationships/hyperlink" Target="https://espace.cern.ch/lhc-machine-committee/default.aspx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fessia\Downloads\Hi_Lumi_Template_FUNCTIONAL_ESPECIFICATION.18.09.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0BF8DD6AA04A4CB873F7973E0E483E" ma:contentTypeVersion="0" ma:contentTypeDescription="Create a new document." ma:contentTypeScope="" ma:versionID="60095c0683d7e117ccd3d934f63b1f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141D4-716F-4B55-B26C-141AAC52A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74C4B3-7D63-4973-90DA-D1387D4371E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79E174A-C484-4936-AC47-7CD348E7AE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FAAFBB-4F6F-F346-B8C3-4F031EF6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\Users\pfessia\Downloads\Hi_Lumi_Template_FUNCTIONAL_ESPECIFICATION.18.09.2013.dotx</Template>
  <TotalTime>175</TotalTime>
  <Pages>6</Pages>
  <Words>1714</Words>
  <Characters>9775</Characters>
  <Application>Microsoft Macintosh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Fessia;Isabel.BejarAlonso@cern.ch</dc:creator>
  <cp:lastModifiedBy>Stefano Redaelli</cp:lastModifiedBy>
  <cp:revision>26</cp:revision>
  <cp:lastPrinted>2014-09-07T21:16:00Z</cp:lastPrinted>
  <dcterms:created xsi:type="dcterms:W3CDTF">2014-07-14T14:26:00Z</dcterms:created>
  <dcterms:modified xsi:type="dcterms:W3CDTF">2014-09-07T21:16:00Z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0x010100110BF8DD6AA04A4CB873F7973E0E483E</vt:lpwstr>
  </property>
</Properties>
</file>