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0" w:type="pct"/>
        <w:tblInd w:w="-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1380"/>
        <w:gridCol w:w="630"/>
        <w:gridCol w:w="1063"/>
        <w:gridCol w:w="2135"/>
        <w:gridCol w:w="65"/>
        <w:gridCol w:w="3274"/>
        <w:gridCol w:w="1879"/>
      </w:tblGrid>
      <w:tr w:rsidR="00CF0AF2" w:rsidRPr="00EB2C27" w14:paraId="302072B7" w14:textId="77777777">
        <w:trPr>
          <w:trHeight w:val="446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BD471D9" w14:textId="77777777" w:rsidR="00CF0AF2" w:rsidRPr="00EB2C27" w:rsidRDefault="0062116A" w:rsidP="006A7842">
            <w:pPr>
              <w:pStyle w:val="FPTITTLE"/>
              <w:rPr>
                <w:noProof w:val="0"/>
                <w:lang w:val="en-GB"/>
              </w:rPr>
            </w:pPr>
            <w:bookmarkStart w:id="0" w:name="_GoBack"/>
            <w:bookmarkEnd w:id="0"/>
            <w:r w:rsidRPr="00EB2C27">
              <w:rPr>
                <w:noProof w:val="0"/>
                <w:lang w:val="en-GB"/>
              </w:rPr>
              <w:t>conceptual</w:t>
            </w:r>
            <w:r w:rsidR="006A7842" w:rsidRPr="00EB2C27">
              <w:rPr>
                <w:noProof w:val="0"/>
                <w:lang w:val="en-GB"/>
              </w:rPr>
              <w:t xml:space="preserve"> SPECIFICATION</w:t>
            </w:r>
          </w:p>
        </w:tc>
      </w:tr>
      <w:tr w:rsidR="00CF0AF2" w:rsidRPr="00EB2C27" w14:paraId="1FB72906" w14:textId="77777777">
        <w:trPr>
          <w:trHeight w:val="446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7DDAAFF" w14:textId="50555BF5" w:rsidR="00D57C4C" w:rsidRDefault="00B22802" w:rsidP="001E7C60">
            <w:pPr>
              <w:pStyle w:val="FPTITTLE"/>
              <w:rPr>
                <w:noProof w:val="0"/>
                <w:lang w:val="en-GB"/>
              </w:rPr>
            </w:pPr>
            <w:r>
              <w:rPr>
                <w:noProof w:val="0"/>
                <w:lang w:val="en-GB"/>
              </w:rPr>
              <w:t>tca</w:t>
            </w:r>
            <w:r w:rsidR="00291E85">
              <w:rPr>
                <w:noProof w:val="0"/>
                <w:lang w:val="en-GB"/>
              </w:rPr>
              <w:t>P</w:t>
            </w:r>
            <w:r w:rsidR="00C8381A">
              <w:rPr>
                <w:noProof w:val="0"/>
                <w:lang w:val="en-GB"/>
              </w:rPr>
              <w:t xml:space="preserve"> – </w:t>
            </w:r>
            <w:r w:rsidR="008B65D5">
              <w:rPr>
                <w:noProof w:val="0"/>
                <w:lang w:val="en-GB"/>
              </w:rPr>
              <w:t xml:space="preserve">LHC </w:t>
            </w:r>
            <w:r w:rsidR="006250C9">
              <w:rPr>
                <w:noProof w:val="0"/>
                <w:lang w:val="en-GB"/>
              </w:rPr>
              <w:t>Passive</w:t>
            </w:r>
            <w:r>
              <w:rPr>
                <w:noProof w:val="0"/>
                <w:lang w:val="en-GB"/>
              </w:rPr>
              <w:t xml:space="preserve"> absorber</w:t>
            </w:r>
            <w:r w:rsidR="00C8381A">
              <w:rPr>
                <w:noProof w:val="0"/>
                <w:lang w:val="en-GB"/>
              </w:rPr>
              <w:t xml:space="preserve"> collimators</w:t>
            </w:r>
          </w:p>
          <w:p w14:paraId="3DF5F4A5" w14:textId="47934803" w:rsidR="00637620" w:rsidRPr="00EB2C27" w:rsidRDefault="00E21E40" w:rsidP="001E7C60">
            <w:pPr>
              <w:pStyle w:val="FPTITTLE"/>
              <w:rPr>
                <w:noProof w:val="0"/>
                <w:lang w:val="en-GB"/>
              </w:rPr>
            </w:pPr>
            <w:r>
              <w:rPr>
                <w:noProof w:val="0"/>
                <w:lang w:val="en-GB"/>
              </w:rPr>
              <w:t>WP5</w:t>
            </w:r>
          </w:p>
        </w:tc>
      </w:tr>
      <w:tr w:rsidR="00CF0AF2" w:rsidRPr="00EB2C27" w14:paraId="422FFC98" w14:textId="77777777">
        <w:trPr>
          <w:trHeight w:val="2134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0AD7ECE" w14:textId="77777777" w:rsidR="00AA0B7C" w:rsidRPr="00EB2C27" w:rsidRDefault="00A80BE1" w:rsidP="00B06F1F">
            <w:pPr>
              <w:pStyle w:val="FPText"/>
              <w:rPr>
                <w:b/>
                <w:noProof w:val="0"/>
              </w:rPr>
            </w:pPr>
            <w:r w:rsidRPr="00EB2C27">
              <w:rPr>
                <w:b/>
                <w:noProof w:val="0"/>
              </w:rPr>
              <w:t>E</w:t>
            </w:r>
            <w:r w:rsidR="006A7842" w:rsidRPr="00EB2C27">
              <w:rPr>
                <w:b/>
                <w:noProof w:val="0"/>
              </w:rPr>
              <w:t>quipment</w:t>
            </w:r>
            <w:r w:rsidRPr="00EB2C27">
              <w:rPr>
                <w:b/>
                <w:noProof w:val="0"/>
              </w:rPr>
              <w:t>/system description</w:t>
            </w:r>
          </w:p>
          <w:p w14:paraId="2AE68472" w14:textId="376E5BE5" w:rsidR="00337108" w:rsidRPr="00EB2C27" w:rsidRDefault="00B22802" w:rsidP="006F7A18">
            <w:pPr>
              <w:pStyle w:val="FPText"/>
              <w:jc w:val="both"/>
              <w:rPr>
                <w:noProof w:val="0"/>
              </w:rPr>
            </w:pPr>
            <w:r>
              <w:rPr>
                <w:noProof w:val="0"/>
              </w:rPr>
              <w:t>Tungsten</w:t>
            </w:r>
            <w:r w:rsidR="00C8381A">
              <w:rPr>
                <w:noProof w:val="0"/>
              </w:rPr>
              <w:t xml:space="preserve">-based </w:t>
            </w:r>
            <w:r w:rsidR="009C19FE">
              <w:rPr>
                <w:noProof w:val="0"/>
              </w:rPr>
              <w:t xml:space="preserve">passive </w:t>
            </w:r>
            <w:r>
              <w:rPr>
                <w:noProof w:val="0"/>
              </w:rPr>
              <w:t>shower absorbers</w:t>
            </w:r>
            <w:r w:rsidR="00C8381A">
              <w:rPr>
                <w:noProof w:val="0"/>
              </w:rPr>
              <w:t xml:space="preserve"> collimators (TC</w:t>
            </w:r>
            <w:r>
              <w:rPr>
                <w:noProof w:val="0"/>
              </w:rPr>
              <w:t>A</w:t>
            </w:r>
            <w:r w:rsidR="009C19FE">
              <w:rPr>
                <w:noProof w:val="0"/>
              </w:rPr>
              <w:t>P</w:t>
            </w:r>
            <w:r w:rsidR="00C8381A">
              <w:rPr>
                <w:noProof w:val="0"/>
              </w:rPr>
              <w:t xml:space="preserve">, Target Collimator </w:t>
            </w:r>
            <w:r>
              <w:rPr>
                <w:noProof w:val="0"/>
              </w:rPr>
              <w:t>Absorber</w:t>
            </w:r>
            <w:r w:rsidR="009C19FE">
              <w:rPr>
                <w:noProof w:val="0"/>
              </w:rPr>
              <w:t xml:space="preserve"> Passive</w:t>
            </w:r>
            <w:r w:rsidR="00C8381A">
              <w:rPr>
                <w:noProof w:val="0"/>
              </w:rPr>
              <w:t xml:space="preserve">) </w:t>
            </w:r>
            <w:r w:rsidR="008B65D5">
              <w:rPr>
                <w:noProof w:val="0"/>
              </w:rPr>
              <w:t xml:space="preserve">are used in the LHC </w:t>
            </w:r>
            <w:r w:rsidR="009B10D6">
              <w:rPr>
                <w:noProof w:val="0"/>
              </w:rPr>
              <w:t xml:space="preserve">as </w:t>
            </w:r>
            <w:r w:rsidR="009C19FE">
              <w:rPr>
                <w:noProof w:val="0"/>
              </w:rPr>
              <w:t>fixed-aperture collimators in the m</w:t>
            </w:r>
            <w:r w:rsidR="008B65D5">
              <w:rPr>
                <w:noProof w:val="0"/>
              </w:rPr>
              <w:t>omentum (IR3) and betatron (IR7) cleaning insertion</w:t>
            </w:r>
            <w:r w:rsidR="009C19FE">
              <w:rPr>
                <w:noProof w:val="0"/>
              </w:rPr>
              <w:t xml:space="preserve"> to reduce radiation doses to the warm </w:t>
            </w:r>
            <w:proofErr w:type="spellStart"/>
            <w:r w:rsidR="009C19FE">
              <w:rPr>
                <w:noProof w:val="0"/>
              </w:rPr>
              <w:t>quadrupole</w:t>
            </w:r>
            <w:proofErr w:type="spellEnd"/>
            <w:r w:rsidR="009C19FE">
              <w:rPr>
                <w:noProof w:val="0"/>
              </w:rPr>
              <w:t xml:space="preserve"> and dipoles in these insertions</w:t>
            </w:r>
            <w:r w:rsidR="008B65D5">
              <w:rPr>
                <w:noProof w:val="0"/>
              </w:rPr>
              <w:t xml:space="preserve">. </w:t>
            </w:r>
            <w:r w:rsidR="009C19FE">
              <w:rPr>
                <w:noProof w:val="0"/>
              </w:rPr>
              <w:t>Two</w:t>
            </w:r>
            <w:r w:rsidR="008B65D5">
              <w:rPr>
                <w:noProof w:val="0"/>
              </w:rPr>
              <w:t xml:space="preserve"> </w:t>
            </w:r>
            <w:r>
              <w:rPr>
                <w:noProof w:val="0"/>
              </w:rPr>
              <w:t>TCA</w:t>
            </w:r>
            <w:r w:rsidR="009C19FE">
              <w:rPr>
                <w:noProof w:val="0"/>
              </w:rPr>
              <w:t>P</w:t>
            </w:r>
            <w:r w:rsidR="009B10D6">
              <w:rPr>
                <w:noProof w:val="0"/>
              </w:rPr>
              <w:t xml:space="preserve"> </w:t>
            </w:r>
            <w:r w:rsidR="008B65D5">
              <w:rPr>
                <w:noProof w:val="0"/>
              </w:rPr>
              <w:t>collimator</w:t>
            </w:r>
            <w:r w:rsidR="009B10D6">
              <w:rPr>
                <w:noProof w:val="0"/>
              </w:rPr>
              <w:t>s</w:t>
            </w:r>
            <w:r w:rsidR="008B65D5">
              <w:rPr>
                <w:noProof w:val="0"/>
              </w:rPr>
              <w:t xml:space="preserve"> per beam </w:t>
            </w:r>
            <w:r w:rsidR="009B10D6">
              <w:rPr>
                <w:noProof w:val="0"/>
              </w:rPr>
              <w:t>are</w:t>
            </w:r>
            <w:r w:rsidR="008B65D5">
              <w:rPr>
                <w:noProof w:val="0"/>
              </w:rPr>
              <w:t xml:space="preserve"> used in IR3 </w:t>
            </w:r>
            <w:r w:rsidR="009B10D6">
              <w:rPr>
                <w:noProof w:val="0"/>
              </w:rPr>
              <w:t>w</w:t>
            </w:r>
            <w:r w:rsidR="008B65D5">
              <w:rPr>
                <w:noProof w:val="0"/>
              </w:rPr>
              <w:t xml:space="preserve">hereas </w:t>
            </w:r>
            <w:r w:rsidR="009C19FE">
              <w:rPr>
                <w:noProof w:val="0"/>
              </w:rPr>
              <w:t>three</w:t>
            </w:r>
            <w:r w:rsidR="009B10D6">
              <w:rPr>
                <w:noProof w:val="0"/>
              </w:rPr>
              <w:t xml:space="preserve"> </w:t>
            </w:r>
            <w:r w:rsidR="008B65D5">
              <w:rPr>
                <w:noProof w:val="0"/>
              </w:rPr>
              <w:t>collimators are used in IR7</w:t>
            </w:r>
            <w:r w:rsidR="009B10D6">
              <w:rPr>
                <w:noProof w:val="0"/>
              </w:rPr>
              <w:t xml:space="preserve"> for a total of </w:t>
            </w:r>
            <w:r w:rsidR="009C19FE">
              <w:rPr>
                <w:noProof w:val="0"/>
              </w:rPr>
              <w:t>10</w:t>
            </w:r>
            <w:r w:rsidR="009B10D6">
              <w:rPr>
                <w:noProof w:val="0"/>
              </w:rPr>
              <w:t xml:space="preserve"> TC</w:t>
            </w:r>
            <w:r>
              <w:rPr>
                <w:noProof w:val="0"/>
              </w:rPr>
              <w:t>A</w:t>
            </w:r>
            <w:r w:rsidR="009C19FE">
              <w:rPr>
                <w:noProof w:val="0"/>
              </w:rPr>
              <w:t>P</w:t>
            </w:r>
            <w:r w:rsidR="009B10D6">
              <w:rPr>
                <w:noProof w:val="0"/>
              </w:rPr>
              <w:t xml:space="preserve"> collimators in the LHC. </w:t>
            </w:r>
            <w:r w:rsidR="009C19FE">
              <w:rPr>
                <w:noProof w:val="0"/>
              </w:rPr>
              <w:t>Four variants of these co</w:t>
            </w:r>
            <w:r w:rsidR="009C19FE">
              <w:rPr>
                <w:noProof w:val="0"/>
              </w:rPr>
              <w:t>l</w:t>
            </w:r>
            <w:r w:rsidR="009C19FE">
              <w:rPr>
                <w:noProof w:val="0"/>
              </w:rPr>
              <w:t xml:space="preserve">limators exist to match the dimensions and orientations of the aperture of the adjacent warm magnets: TCAPA, TCAPB, TCAPC, TCAPD. </w:t>
            </w:r>
            <w:r w:rsidR="00DB3D72">
              <w:rPr>
                <w:noProof w:val="0"/>
              </w:rPr>
              <w:t xml:space="preserve">Operationally, </w:t>
            </w:r>
            <w:r w:rsidR="008B65D5">
              <w:rPr>
                <w:noProof w:val="0"/>
              </w:rPr>
              <w:t xml:space="preserve">these collimators are </w:t>
            </w:r>
            <w:r w:rsidR="00DB3D72">
              <w:rPr>
                <w:noProof w:val="0"/>
              </w:rPr>
              <w:t>not supposed to intercept primary or secondary beam losses</w:t>
            </w:r>
            <w:r w:rsidR="009C19FE">
              <w:rPr>
                <w:noProof w:val="0"/>
              </w:rPr>
              <w:t xml:space="preserve"> but rather to absorb shower product</w:t>
            </w:r>
            <w:r w:rsidR="00291E85">
              <w:rPr>
                <w:noProof w:val="0"/>
              </w:rPr>
              <w:t>s</w:t>
            </w:r>
            <w:r w:rsidR="009C19FE">
              <w:rPr>
                <w:noProof w:val="0"/>
              </w:rPr>
              <w:t xml:space="preserve"> generated by halo particles impinging on primary and secondary co</w:t>
            </w:r>
            <w:r w:rsidR="009C19FE">
              <w:rPr>
                <w:noProof w:val="0"/>
              </w:rPr>
              <w:t>l</w:t>
            </w:r>
            <w:r w:rsidR="009C19FE">
              <w:rPr>
                <w:noProof w:val="0"/>
              </w:rPr>
              <w:t>limators</w:t>
            </w:r>
            <w:r w:rsidR="00DB3D72">
              <w:rPr>
                <w:noProof w:val="0"/>
              </w:rPr>
              <w:t xml:space="preserve">. They are built using a heavy tungsten alloy </w:t>
            </w:r>
            <w:r w:rsidR="00172DE5">
              <w:rPr>
                <w:noProof w:val="0"/>
              </w:rPr>
              <w:t xml:space="preserve">that maximises </w:t>
            </w:r>
            <w:r w:rsidR="00765D9C">
              <w:rPr>
                <w:noProof w:val="0"/>
              </w:rPr>
              <w:t xml:space="preserve">shower absorption, surrounded by copper. </w:t>
            </w:r>
            <w:r w:rsidR="008B65D5">
              <w:rPr>
                <w:noProof w:val="0"/>
              </w:rPr>
              <w:t xml:space="preserve">The need to improve the </w:t>
            </w:r>
            <w:r w:rsidR="00765D9C">
              <w:rPr>
                <w:noProof w:val="0"/>
              </w:rPr>
              <w:t>TCAP</w:t>
            </w:r>
            <w:r w:rsidR="00172DE5">
              <w:rPr>
                <w:noProof w:val="0"/>
              </w:rPr>
              <w:t xml:space="preserve"> </w:t>
            </w:r>
            <w:r w:rsidR="008B65D5">
              <w:rPr>
                <w:noProof w:val="0"/>
              </w:rPr>
              <w:t xml:space="preserve">collimator design in view of the updated beam parameters for the HL-LHC design is being assessed. </w:t>
            </w:r>
          </w:p>
          <w:p w14:paraId="3F94954A" w14:textId="77777777" w:rsidR="0042266D" w:rsidRPr="00EB2C27" w:rsidRDefault="0042266D" w:rsidP="00694999">
            <w:pPr>
              <w:pStyle w:val="FPText"/>
              <w:rPr>
                <w:noProof w:val="0"/>
              </w:rPr>
            </w:pPr>
          </w:p>
        </w:tc>
      </w:tr>
      <w:tr w:rsidR="001B03C6" w:rsidRPr="00EB2C27" w14:paraId="1F26F7AE" w14:textId="77777777">
        <w:trPr>
          <w:trHeight w:hRule="exact" w:val="433"/>
        </w:trPr>
        <w:tc>
          <w:tcPr>
            <w:tcW w:w="9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FA1C59" w14:textId="77777777" w:rsidR="0025740C" w:rsidRPr="00EB2C27" w:rsidRDefault="0025740C" w:rsidP="0025740C">
            <w:pPr>
              <w:pStyle w:val="FPText"/>
              <w:rPr>
                <w:b/>
                <w:noProof w:val="0"/>
              </w:rPr>
            </w:pPr>
            <w:r w:rsidRPr="00EB2C27">
              <w:rPr>
                <w:b/>
                <w:noProof w:val="0"/>
              </w:rPr>
              <w:t>Layout Version</w:t>
            </w:r>
            <w:r w:rsidR="00891D57" w:rsidRPr="00EB2C27">
              <w:rPr>
                <w:b/>
                <w:noProof w:val="0"/>
              </w:rPr>
              <w:t>s</w:t>
            </w:r>
          </w:p>
        </w:tc>
        <w:tc>
          <w:tcPr>
            <w:tcW w:w="15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E66F6" w14:textId="77777777" w:rsidR="0025740C" w:rsidRPr="00EB2C27" w:rsidRDefault="0025740C" w:rsidP="0025740C">
            <w:pPr>
              <w:pStyle w:val="FPText"/>
              <w:rPr>
                <w:b/>
                <w:noProof w:val="0"/>
              </w:rPr>
            </w:pPr>
            <w:r w:rsidRPr="00EB2C27">
              <w:rPr>
                <w:b/>
                <w:noProof w:val="0"/>
              </w:rPr>
              <w:t>LHC sectors concerned</w:t>
            </w:r>
          </w:p>
        </w:tc>
        <w:tc>
          <w:tcPr>
            <w:tcW w:w="2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460C308" w14:textId="77777777" w:rsidR="0025740C" w:rsidRPr="00EB2C27" w:rsidRDefault="0025740C" w:rsidP="0025740C">
            <w:pPr>
              <w:pStyle w:val="FPText"/>
              <w:rPr>
                <w:b/>
                <w:noProof w:val="0"/>
              </w:rPr>
            </w:pPr>
            <w:r w:rsidRPr="00EB2C27">
              <w:rPr>
                <w:b/>
                <w:noProof w:val="0"/>
              </w:rPr>
              <w:t>CDD Drawings root names (drawing storage):</w:t>
            </w:r>
          </w:p>
        </w:tc>
      </w:tr>
      <w:tr w:rsidR="0071453C" w:rsidRPr="00EB2C27" w14:paraId="5735DEC8" w14:textId="77777777">
        <w:trPr>
          <w:trHeight w:hRule="exact" w:val="717"/>
        </w:trPr>
        <w:tc>
          <w:tcPr>
            <w:tcW w:w="9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F885A9" w14:textId="77777777" w:rsidR="0071453C" w:rsidRPr="00EB2C27" w:rsidRDefault="0071453C" w:rsidP="0071453C">
            <w:pPr>
              <w:pStyle w:val="FPText"/>
              <w:rPr>
                <w:noProof w:val="0"/>
              </w:rPr>
            </w:pPr>
            <w:r w:rsidRPr="00EB2C27">
              <w:rPr>
                <w:noProof w:val="0"/>
              </w:rPr>
              <w:t xml:space="preserve">V </w:t>
            </w:r>
            <w:r>
              <w:rPr>
                <w:noProof w:val="0"/>
              </w:rPr>
              <w:t>1.1</w:t>
            </w:r>
          </w:p>
        </w:tc>
        <w:tc>
          <w:tcPr>
            <w:tcW w:w="15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C67C1" w14:textId="183EC2DF" w:rsidR="0071453C" w:rsidRPr="00EB2C27" w:rsidRDefault="0071453C" w:rsidP="0071453C">
            <w:pPr>
              <w:pStyle w:val="FPText"/>
              <w:rPr>
                <w:noProof w:val="0"/>
              </w:rPr>
            </w:pPr>
            <w:r>
              <w:rPr>
                <w:noProof w:val="0"/>
              </w:rPr>
              <w:t>IR</w:t>
            </w:r>
            <w:r w:rsidR="00694999">
              <w:rPr>
                <w:noProof w:val="0"/>
              </w:rPr>
              <w:t>7</w:t>
            </w:r>
          </w:p>
        </w:tc>
        <w:tc>
          <w:tcPr>
            <w:tcW w:w="2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B953C44" w14:textId="4AC51928" w:rsidR="0071453C" w:rsidRPr="00EB2C27" w:rsidRDefault="0071453C" w:rsidP="0071453C">
            <w:pPr>
              <w:pStyle w:val="FPText"/>
              <w:rPr>
                <w:noProof w:val="0"/>
              </w:rPr>
            </w:pPr>
            <w:r w:rsidRPr="0072713F">
              <w:rPr>
                <w:highlight w:val="yellow"/>
              </w:rPr>
              <w:t>to be created by S. Chemli</w:t>
            </w:r>
          </w:p>
        </w:tc>
      </w:tr>
      <w:tr w:rsidR="0071453C" w:rsidRPr="00EB2C27" w14:paraId="3977FEDB" w14:textId="77777777">
        <w:trPr>
          <w:trHeight w:val="409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8B09604" w14:textId="77777777" w:rsidR="0071453C" w:rsidRPr="00EB2C27" w:rsidRDefault="0071453C" w:rsidP="0071453C">
            <w:pPr>
              <w:pStyle w:val="FPTitle1"/>
              <w:rPr>
                <w:noProof w:val="0"/>
              </w:rPr>
            </w:pPr>
            <w:r>
              <w:rPr>
                <w:noProof w:val="0"/>
                <w:lang w:val="en-US"/>
              </w:rPr>
              <w:t>T</w:t>
            </w:r>
            <w:r w:rsidRPr="00EB2C27">
              <w:rPr>
                <w:noProof w:val="0"/>
              </w:rPr>
              <w:t>raceability</w:t>
            </w:r>
          </w:p>
        </w:tc>
      </w:tr>
      <w:tr w:rsidR="0071453C" w:rsidRPr="00EB2C27" w14:paraId="62E3995F" w14:textId="77777777">
        <w:trPr>
          <w:trHeight w:val="420"/>
        </w:trPr>
        <w:tc>
          <w:tcPr>
            <w:tcW w:w="2498" w:type="pct"/>
            <w:gridSpan w:val="4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4B78E482" w14:textId="77777777" w:rsidR="0071453C" w:rsidRPr="003873C4" w:rsidRDefault="0071453C" w:rsidP="0071453C">
            <w:pPr>
              <w:pStyle w:val="FPText"/>
              <w:jc w:val="center"/>
              <w:rPr>
                <w:b/>
                <w:bCs/>
                <w:noProof w:val="0"/>
              </w:rPr>
            </w:pPr>
            <w:r w:rsidRPr="003873C4">
              <w:rPr>
                <w:b/>
                <w:bCs/>
                <w:noProof w:val="0"/>
              </w:rPr>
              <w:t>Project Engineer in charge of the equipment</w:t>
            </w:r>
          </w:p>
          <w:p w14:paraId="77E33DF8" w14:textId="46039A64" w:rsidR="0071453C" w:rsidRPr="00EB2C27" w:rsidRDefault="00C8381A" w:rsidP="00D92CC8">
            <w:pPr>
              <w:pStyle w:val="FPText"/>
              <w:jc w:val="center"/>
              <w:rPr>
                <w:noProof w:val="0"/>
              </w:rPr>
            </w:pPr>
            <w:r>
              <w:rPr>
                <w:noProof w:val="0"/>
              </w:rPr>
              <w:t>O. </w:t>
            </w:r>
            <w:proofErr w:type="spellStart"/>
            <w:r>
              <w:rPr>
                <w:noProof w:val="0"/>
              </w:rPr>
              <w:t>Aberle</w:t>
            </w:r>
            <w:proofErr w:type="spellEnd"/>
          </w:p>
        </w:tc>
        <w:tc>
          <w:tcPr>
            <w:tcW w:w="2502" w:type="pct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63CD3EC4" w14:textId="77777777" w:rsidR="0071453C" w:rsidRPr="003873C4" w:rsidRDefault="0071453C" w:rsidP="0071453C">
            <w:pPr>
              <w:pStyle w:val="FPText"/>
              <w:jc w:val="center"/>
              <w:rPr>
                <w:b/>
                <w:bCs/>
                <w:noProof w:val="0"/>
              </w:rPr>
            </w:pPr>
            <w:r w:rsidRPr="003873C4">
              <w:rPr>
                <w:b/>
                <w:bCs/>
                <w:noProof w:val="0"/>
              </w:rPr>
              <w:t>WP Leader in charge of the equipment</w:t>
            </w:r>
          </w:p>
          <w:p w14:paraId="53EDBFCA" w14:textId="77777777" w:rsidR="0071453C" w:rsidRPr="00EB2C27" w:rsidRDefault="0071453C" w:rsidP="0071453C">
            <w:pPr>
              <w:jc w:val="center"/>
              <w:rPr>
                <w:noProof w:val="0"/>
                <w:lang w:val="en-GB"/>
              </w:rPr>
            </w:pPr>
            <w:r>
              <w:rPr>
                <w:noProof w:val="0"/>
                <w:lang w:val="en-GB"/>
              </w:rPr>
              <w:t>S. Redaelli</w:t>
            </w:r>
          </w:p>
        </w:tc>
      </w:tr>
      <w:tr w:rsidR="0071453C" w:rsidRPr="00EB2C27" w14:paraId="213A8341" w14:textId="77777777">
        <w:trPr>
          <w:trHeight w:val="376"/>
        </w:trPr>
        <w:tc>
          <w:tcPr>
            <w:tcW w:w="2498" w:type="pct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507FCE6B" w14:textId="77777777" w:rsidR="0071453C" w:rsidRPr="00EB2C27" w:rsidRDefault="0071453C" w:rsidP="0071453C">
            <w:pPr>
              <w:pStyle w:val="FPText"/>
              <w:rPr>
                <w:b/>
                <w:noProof w:val="0"/>
              </w:rPr>
            </w:pPr>
            <w:r w:rsidRPr="00EB2C27">
              <w:rPr>
                <w:b/>
                <w:noProof w:val="0"/>
              </w:rPr>
              <w:t>Committee/Verification Role</w:t>
            </w:r>
          </w:p>
        </w:tc>
        <w:tc>
          <w:tcPr>
            <w:tcW w:w="1601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21EB0D8" w14:textId="77777777" w:rsidR="0071453C" w:rsidRPr="00EB2C27" w:rsidRDefault="0071453C" w:rsidP="0071453C">
            <w:pPr>
              <w:pStyle w:val="FPText"/>
              <w:rPr>
                <w:b/>
                <w:noProof w:val="0"/>
              </w:rPr>
            </w:pPr>
            <w:r w:rsidRPr="00EB2C27">
              <w:rPr>
                <w:b/>
                <w:noProof w:val="0"/>
              </w:rPr>
              <w:t>Decision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7E731D5D" w14:textId="77777777" w:rsidR="0071453C" w:rsidRPr="00EB2C27" w:rsidRDefault="0071453C" w:rsidP="0071453C">
            <w:pPr>
              <w:pStyle w:val="FPText"/>
              <w:rPr>
                <w:b/>
                <w:noProof w:val="0"/>
              </w:rPr>
            </w:pPr>
            <w:r w:rsidRPr="00EB2C27">
              <w:rPr>
                <w:b/>
                <w:noProof w:val="0"/>
              </w:rPr>
              <w:t>Date</w:t>
            </w:r>
          </w:p>
        </w:tc>
      </w:tr>
      <w:tr w:rsidR="0071453C" w:rsidRPr="00EB2C27" w14:paraId="7461F83B" w14:textId="77777777">
        <w:trPr>
          <w:trHeight w:val="862"/>
        </w:trPr>
        <w:tc>
          <w:tcPr>
            <w:tcW w:w="2498" w:type="pct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5CCA21DD" w14:textId="77777777" w:rsidR="0071453C" w:rsidRPr="00EB2C27" w:rsidRDefault="0071453C" w:rsidP="0071453C">
            <w:pPr>
              <w:pStyle w:val="FPText"/>
              <w:rPr>
                <w:noProof w:val="0"/>
              </w:rPr>
            </w:pPr>
            <w:r w:rsidRPr="00EB2C27">
              <w:rPr>
                <w:noProof w:val="0"/>
              </w:rPr>
              <w:t>PLC-HLTC/ Performance and technical parameters</w:t>
            </w:r>
          </w:p>
          <w:p w14:paraId="5181FF8A" w14:textId="77777777" w:rsidR="0071453C" w:rsidRPr="00EB2C27" w:rsidRDefault="0071453C" w:rsidP="0071453C">
            <w:pPr>
              <w:pStyle w:val="FPText"/>
              <w:rPr>
                <w:noProof w:val="0"/>
              </w:rPr>
            </w:pPr>
            <w:r w:rsidRPr="00EB2C27">
              <w:rPr>
                <w:noProof w:val="0"/>
              </w:rPr>
              <w:t>Configuration-Integration / Configuration, installation and interface parameters</w:t>
            </w:r>
          </w:p>
          <w:p w14:paraId="03352C53" w14:textId="77777777" w:rsidR="0071453C" w:rsidRPr="00EB2C27" w:rsidRDefault="0071453C" w:rsidP="0071453C">
            <w:pPr>
              <w:pStyle w:val="FPText"/>
              <w:rPr>
                <w:noProof w:val="0"/>
              </w:rPr>
            </w:pPr>
            <w:r w:rsidRPr="00EB2C27">
              <w:rPr>
                <w:noProof w:val="0"/>
              </w:rPr>
              <w:t>TC / Cost and schedule</w:t>
            </w:r>
          </w:p>
        </w:tc>
        <w:tc>
          <w:tcPr>
            <w:tcW w:w="1601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9F221CD" w14:textId="77777777" w:rsidR="0071453C" w:rsidRPr="00EB2C27" w:rsidRDefault="0071453C" w:rsidP="0071453C">
            <w:pPr>
              <w:pStyle w:val="FPText"/>
              <w:rPr>
                <w:noProof w:val="0"/>
              </w:rPr>
            </w:pPr>
            <w:r w:rsidRPr="00EB2C27">
              <w:rPr>
                <w:noProof w:val="0"/>
              </w:rPr>
              <w:t>Rejected/Accepted</w:t>
            </w:r>
          </w:p>
          <w:p w14:paraId="49079169" w14:textId="77777777" w:rsidR="0071453C" w:rsidRPr="00EB2C27" w:rsidRDefault="0071453C" w:rsidP="0071453C">
            <w:pPr>
              <w:pStyle w:val="FPText"/>
              <w:rPr>
                <w:noProof w:val="0"/>
              </w:rPr>
            </w:pPr>
            <w:r w:rsidRPr="00EB2C27">
              <w:rPr>
                <w:noProof w:val="0"/>
              </w:rPr>
              <w:t>Rejected/Accepted</w:t>
            </w:r>
          </w:p>
          <w:p w14:paraId="4262551E" w14:textId="77777777" w:rsidR="0071453C" w:rsidRPr="00EB2C27" w:rsidRDefault="0071453C" w:rsidP="0071453C">
            <w:pPr>
              <w:pStyle w:val="FPText"/>
              <w:rPr>
                <w:noProof w:val="0"/>
              </w:rPr>
            </w:pPr>
          </w:p>
          <w:p w14:paraId="51682FEC" w14:textId="77777777" w:rsidR="0071453C" w:rsidRPr="00EB2C27" w:rsidRDefault="0071453C" w:rsidP="0071453C">
            <w:pPr>
              <w:pStyle w:val="FPText"/>
              <w:rPr>
                <w:noProof w:val="0"/>
              </w:rPr>
            </w:pPr>
            <w:r w:rsidRPr="00EB2C27">
              <w:rPr>
                <w:noProof w:val="0"/>
              </w:rPr>
              <w:t>Rejected/Accepted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25034A47" w14:textId="77777777" w:rsidR="0071453C" w:rsidRPr="007637AA" w:rsidRDefault="0071453C" w:rsidP="0071453C">
            <w:pPr>
              <w:pStyle w:val="FPText"/>
            </w:pPr>
            <w:r w:rsidRPr="007637AA">
              <w:t>20</w:t>
            </w:r>
            <w:r>
              <w:t>14-07-01</w:t>
            </w:r>
          </w:p>
          <w:p w14:paraId="0A453B98" w14:textId="77777777" w:rsidR="0071453C" w:rsidRPr="007637AA" w:rsidRDefault="0071453C" w:rsidP="0071453C">
            <w:pPr>
              <w:pStyle w:val="FPText"/>
            </w:pPr>
            <w:r w:rsidRPr="007637AA">
              <w:t>20YY-MM-DD</w:t>
            </w:r>
          </w:p>
          <w:p w14:paraId="1D0BF9BB" w14:textId="77777777" w:rsidR="0071453C" w:rsidRPr="005F18C0" w:rsidRDefault="0071453C" w:rsidP="0071453C">
            <w:pPr>
              <w:pStyle w:val="FPText"/>
            </w:pPr>
          </w:p>
          <w:p w14:paraId="6F7847A8" w14:textId="77777777" w:rsidR="0071453C" w:rsidRPr="00EB2C27" w:rsidRDefault="0071453C" w:rsidP="0071453C">
            <w:pPr>
              <w:pStyle w:val="FPText"/>
              <w:rPr>
                <w:noProof w:val="0"/>
              </w:rPr>
            </w:pPr>
            <w:r w:rsidRPr="0071453C">
              <w:t>20YY-MM-DD</w:t>
            </w:r>
          </w:p>
        </w:tc>
      </w:tr>
      <w:tr w:rsidR="0071453C" w:rsidRPr="00EB2C27" w14:paraId="4645B5B9" w14:textId="77777777">
        <w:trPr>
          <w:trHeight w:val="523"/>
        </w:trPr>
        <w:tc>
          <w:tcPr>
            <w:tcW w:w="2498" w:type="pct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6D7CE78B" w14:textId="77777777" w:rsidR="0071453C" w:rsidRPr="00EB2C27" w:rsidRDefault="0071453C" w:rsidP="0071453C">
            <w:pPr>
              <w:pStyle w:val="FPText"/>
              <w:rPr>
                <w:noProof w:val="0"/>
              </w:rPr>
            </w:pPr>
            <w:r w:rsidRPr="00EB2C27">
              <w:rPr>
                <w:b/>
                <w:noProof w:val="0"/>
              </w:rPr>
              <w:t>Final decision by PL</w:t>
            </w:r>
          </w:p>
        </w:tc>
        <w:tc>
          <w:tcPr>
            <w:tcW w:w="1601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BCB9FED" w14:textId="77777777" w:rsidR="0071453C" w:rsidRPr="00EB2C27" w:rsidRDefault="0071453C" w:rsidP="0071453C">
            <w:pPr>
              <w:pStyle w:val="FPText"/>
              <w:rPr>
                <w:noProof w:val="0"/>
              </w:rPr>
            </w:pPr>
            <w:r w:rsidRPr="00EB2C27">
              <w:rPr>
                <w:noProof w:val="0"/>
              </w:rPr>
              <w:t>Rejected/Accepted/Accepted pending (integration studies</w:t>
            </w:r>
            <w:proofErr w:type="gramStart"/>
            <w:r w:rsidRPr="00EB2C27">
              <w:rPr>
                <w:noProof w:val="0"/>
              </w:rPr>
              <w:t>, …)</w:t>
            </w:r>
            <w:proofErr w:type="gramEnd"/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7DC33E9B" w14:textId="77777777" w:rsidR="0071453C" w:rsidRPr="00EB2C27" w:rsidRDefault="0071453C" w:rsidP="0071453C">
            <w:pPr>
              <w:pStyle w:val="FPText"/>
              <w:rPr>
                <w:noProof w:val="0"/>
              </w:rPr>
            </w:pPr>
            <w:r w:rsidRPr="00EB2C27">
              <w:rPr>
                <w:noProof w:val="0"/>
              </w:rPr>
              <w:t>20YY-MM-DD</w:t>
            </w:r>
          </w:p>
        </w:tc>
      </w:tr>
      <w:tr w:rsidR="0071453C" w:rsidRPr="00EB2C27" w14:paraId="2ADDBA59" w14:textId="77777777">
        <w:trPr>
          <w:trHeight w:val="523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7B5945F5" w14:textId="77777777" w:rsidR="0071453C" w:rsidRPr="00EB2C27" w:rsidRDefault="0071453C" w:rsidP="0071453C">
            <w:pPr>
              <w:pStyle w:val="FPText"/>
              <w:rPr>
                <w:noProof w:val="0"/>
              </w:rPr>
            </w:pPr>
            <w:r w:rsidRPr="00187654">
              <w:rPr>
                <w:b/>
                <w:bCs/>
                <w:i/>
                <w:noProof w:val="0"/>
              </w:rPr>
              <w:t>Distribution</w:t>
            </w:r>
            <w:r w:rsidRPr="00187654">
              <w:rPr>
                <w:noProof w:val="0"/>
              </w:rPr>
              <w:t xml:space="preserve">: </w:t>
            </w:r>
            <w:r>
              <w:rPr>
                <w:noProof w:val="0"/>
              </w:rPr>
              <w:t>HL-TC</w:t>
            </w:r>
          </w:p>
        </w:tc>
      </w:tr>
      <w:tr w:rsidR="0071453C" w:rsidRPr="00EB2C27" w14:paraId="306F122F" w14:textId="77777777">
        <w:trPr>
          <w:trHeight w:val="420"/>
        </w:trPr>
        <w:tc>
          <w:tcPr>
            <w:tcW w:w="6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42A301" w14:textId="77777777" w:rsidR="0071453C" w:rsidRPr="00EB2C27" w:rsidRDefault="0071453C" w:rsidP="0071453C">
            <w:pPr>
              <w:pStyle w:val="FPTitle2"/>
              <w:rPr>
                <w:noProof w:val="0"/>
              </w:rPr>
            </w:pPr>
            <w:r w:rsidRPr="00EB2C27">
              <w:rPr>
                <w:noProof w:val="0"/>
              </w:rPr>
              <w:t>Rev. No.</w:t>
            </w:r>
          </w:p>
        </w:tc>
        <w:tc>
          <w:tcPr>
            <w:tcW w:w="8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41974" w14:textId="77777777" w:rsidR="0071453C" w:rsidRPr="00EB2C27" w:rsidRDefault="0071453C" w:rsidP="0071453C">
            <w:pPr>
              <w:pStyle w:val="FPTitle2"/>
              <w:rPr>
                <w:noProof w:val="0"/>
              </w:rPr>
            </w:pPr>
            <w:r w:rsidRPr="00EB2C27">
              <w:rPr>
                <w:noProof w:val="0"/>
              </w:rPr>
              <w:t>Date</w:t>
            </w:r>
          </w:p>
        </w:tc>
        <w:tc>
          <w:tcPr>
            <w:tcW w:w="35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B016AE7" w14:textId="77777777" w:rsidR="0071453C" w:rsidRPr="00EB2C27" w:rsidRDefault="0071453C" w:rsidP="0071453C">
            <w:pPr>
              <w:pStyle w:val="FPTitle2"/>
              <w:rPr>
                <w:noProof w:val="0"/>
              </w:rPr>
            </w:pPr>
            <w:r w:rsidRPr="00EB2C27">
              <w:rPr>
                <w:noProof w:val="0"/>
              </w:rPr>
              <w:t xml:space="preserve">Description of Changes </w:t>
            </w:r>
            <w:r w:rsidRPr="00EB2C27">
              <w:rPr>
                <w:b w:val="0"/>
                <w:noProof w:val="0"/>
              </w:rPr>
              <w:t>(major changes only, minor changes in EDMS)</w:t>
            </w:r>
          </w:p>
        </w:tc>
      </w:tr>
      <w:tr w:rsidR="0071453C" w:rsidRPr="00EB2C27" w14:paraId="0EC9D694" w14:textId="77777777">
        <w:trPr>
          <w:trHeight w:val="420"/>
        </w:trPr>
        <w:tc>
          <w:tcPr>
            <w:tcW w:w="6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196F10" w14:textId="77777777" w:rsidR="0071453C" w:rsidRPr="00EB2C27" w:rsidRDefault="0071453C" w:rsidP="0071453C">
            <w:pPr>
              <w:rPr>
                <w:noProof w:val="0"/>
                <w:lang w:val="en-GB"/>
              </w:rPr>
            </w:pPr>
            <w:r w:rsidRPr="00EB2C27">
              <w:rPr>
                <w:noProof w:val="0"/>
                <w:lang w:val="en-GB"/>
              </w:rPr>
              <w:t>X.0</w:t>
            </w:r>
          </w:p>
        </w:tc>
        <w:tc>
          <w:tcPr>
            <w:tcW w:w="8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6986B" w14:textId="77777777" w:rsidR="0071453C" w:rsidRPr="00EB2C27" w:rsidRDefault="0071453C" w:rsidP="0071453C">
            <w:pPr>
              <w:rPr>
                <w:noProof w:val="0"/>
                <w:lang w:val="en-GB"/>
              </w:rPr>
            </w:pPr>
            <w:r w:rsidRPr="00EB2C27">
              <w:rPr>
                <w:noProof w:val="0"/>
                <w:lang w:val="en-GB"/>
              </w:rPr>
              <w:t>20YY-MM-DD</w:t>
            </w:r>
          </w:p>
        </w:tc>
        <w:tc>
          <w:tcPr>
            <w:tcW w:w="35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FD23863" w14:textId="77777777" w:rsidR="0071453C" w:rsidRPr="00EB2C27" w:rsidRDefault="0071453C" w:rsidP="0071453C">
            <w:pPr>
              <w:rPr>
                <w:noProof w:val="0"/>
                <w:lang w:val="en-GB"/>
              </w:rPr>
            </w:pPr>
            <w:r w:rsidRPr="00EB2C27">
              <w:rPr>
                <w:noProof w:val="0"/>
                <w:lang w:val="en-GB"/>
              </w:rPr>
              <w:t>Description of changes</w:t>
            </w:r>
          </w:p>
        </w:tc>
      </w:tr>
      <w:tr w:rsidR="0071453C" w:rsidRPr="00EB2C27" w14:paraId="2A5FD686" w14:textId="77777777">
        <w:trPr>
          <w:trHeight w:val="420"/>
        </w:trPr>
        <w:tc>
          <w:tcPr>
            <w:tcW w:w="6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39B079" w14:textId="77777777" w:rsidR="0071453C" w:rsidRPr="00EB2C27" w:rsidRDefault="0071453C" w:rsidP="0071453C">
            <w:pPr>
              <w:rPr>
                <w:noProof w:val="0"/>
                <w:lang w:val="en-GB"/>
              </w:rPr>
            </w:pPr>
          </w:p>
        </w:tc>
        <w:tc>
          <w:tcPr>
            <w:tcW w:w="8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40173" w14:textId="77777777" w:rsidR="0071453C" w:rsidRPr="00EB2C27" w:rsidRDefault="0071453C" w:rsidP="0071453C">
            <w:pPr>
              <w:rPr>
                <w:noProof w:val="0"/>
                <w:lang w:val="en-GB"/>
              </w:rPr>
            </w:pPr>
          </w:p>
        </w:tc>
        <w:tc>
          <w:tcPr>
            <w:tcW w:w="35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6287D69" w14:textId="77777777" w:rsidR="0071453C" w:rsidRPr="00EB2C27" w:rsidRDefault="0071453C" w:rsidP="0071453C">
            <w:pPr>
              <w:rPr>
                <w:noProof w:val="0"/>
                <w:lang w:val="en-GB"/>
              </w:rPr>
            </w:pPr>
          </w:p>
        </w:tc>
      </w:tr>
      <w:tr w:rsidR="0071453C" w:rsidRPr="00EB2C27" w14:paraId="5A84932C" w14:textId="77777777">
        <w:trPr>
          <w:trHeight w:val="420"/>
        </w:trPr>
        <w:tc>
          <w:tcPr>
            <w:tcW w:w="6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B5A10E" w14:textId="77777777" w:rsidR="0071453C" w:rsidRPr="00EB2C27" w:rsidRDefault="0071453C" w:rsidP="0071453C">
            <w:pPr>
              <w:rPr>
                <w:noProof w:val="0"/>
                <w:lang w:val="en-GB"/>
              </w:rPr>
            </w:pPr>
          </w:p>
        </w:tc>
        <w:tc>
          <w:tcPr>
            <w:tcW w:w="8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06FC7" w14:textId="77777777" w:rsidR="0071453C" w:rsidRPr="00EB2C27" w:rsidRDefault="0071453C" w:rsidP="0071453C">
            <w:pPr>
              <w:rPr>
                <w:noProof w:val="0"/>
                <w:lang w:val="en-GB"/>
              </w:rPr>
            </w:pPr>
          </w:p>
        </w:tc>
        <w:tc>
          <w:tcPr>
            <w:tcW w:w="35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DFCE908" w14:textId="77777777" w:rsidR="0071453C" w:rsidRPr="00EB2C27" w:rsidRDefault="0071453C" w:rsidP="0071453C">
            <w:pPr>
              <w:rPr>
                <w:noProof w:val="0"/>
                <w:lang w:val="en-GB"/>
              </w:rPr>
            </w:pPr>
          </w:p>
        </w:tc>
      </w:tr>
      <w:tr w:rsidR="0071453C" w:rsidRPr="00EB2C27" w14:paraId="59360614" w14:textId="77777777">
        <w:trPr>
          <w:trHeight w:val="420"/>
        </w:trPr>
        <w:tc>
          <w:tcPr>
            <w:tcW w:w="662" w:type="pct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2B0EF2D3" w14:textId="77777777" w:rsidR="0071453C" w:rsidRPr="00EB2C27" w:rsidRDefault="0071453C" w:rsidP="0071453C">
            <w:pPr>
              <w:rPr>
                <w:noProof w:val="0"/>
                <w:lang w:val="en-GB"/>
              </w:rPr>
            </w:pPr>
          </w:p>
        </w:tc>
        <w:tc>
          <w:tcPr>
            <w:tcW w:w="812" w:type="pct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865B72" w14:textId="77777777" w:rsidR="0071453C" w:rsidRPr="00EB2C27" w:rsidRDefault="0071453C" w:rsidP="0071453C">
            <w:pPr>
              <w:rPr>
                <w:noProof w:val="0"/>
                <w:lang w:val="en-GB"/>
              </w:rPr>
            </w:pPr>
          </w:p>
        </w:tc>
        <w:tc>
          <w:tcPr>
            <w:tcW w:w="3526" w:type="pct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786F1999" w14:textId="77777777" w:rsidR="0071453C" w:rsidRPr="00EB2C27" w:rsidRDefault="0071453C" w:rsidP="0071453C">
            <w:pPr>
              <w:rPr>
                <w:noProof w:val="0"/>
                <w:lang w:val="en-GB"/>
              </w:rPr>
            </w:pPr>
          </w:p>
        </w:tc>
      </w:tr>
    </w:tbl>
    <w:p w14:paraId="08942514" w14:textId="77777777" w:rsidR="00BC120A" w:rsidRPr="00EB2C27" w:rsidRDefault="00BC120A" w:rsidP="00404A61">
      <w:pPr>
        <w:rPr>
          <w:noProof w:val="0"/>
          <w:lang w:val="en-GB"/>
        </w:rPr>
      </w:pPr>
      <w:r w:rsidRPr="00EB2C27">
        <w:rPr>
          <w:noProof w:val="0"/>
          <w:lang w:val="en-GB"/>
        </w:rPr>
        <w:br w:type="page"/>
      </w:r>
    </w:p>
    <w:p w14:paraId="365F34C0" w14:textId="77777777" w:rsidR="00C10A05" w:rsidRPr="00EB2C27" w:rsidRDefault="0062116A" w:rsidP="00C10A05">
      <w:pPr>
        <w:pStyle w:val="Heading1"/>
        <w:rPr>
          <w:noProof w:val="0"/>
        </w:rPr>
      </w:pPr>
      <w:r w:rsidRPr="00EB2C27">
        <w:rPr>
          <w:noProof w:val="0"/>
        </w:rPr>
        <w:lastRenderedPageBreak/>
        <w:t>Conceptual</w:t>
      </w:r>
      <w:r w:rsidR="000436C3" w:rsidRPr="00EB2C27">
        <w:rPr>
          <w:noProof w:val="0"/>
        </w:rPr>
        <w:t xml:space="preserve"> description</w:t>
      </w:r>
    </w:p>
    <w:p w14:paraId="7D778456" w14:textId="77777777" w:rsidR="00702150" w:rsidRPr="00EB2C27" w:rsidRDefault="00702150" w:rsidP="00C10A05">
      <w:pPr>
        <w:pStyle w:val="Heading2"/>
        <w:rPr>
          <w:noProof w:val="0"/>
        </w:rPr>
      </w:pPr>
      <w:r w:rsidRPr="00EB2C27">
        <w:rPr>
          <w:noProof w:val="0"/>
        </w:rPr>
        <w:t>Scope</w:t>
      </w:r>
    </w:p>
    <w:p w14:paraId="1604E075" w14:textId="7A0A3DC9" w:rsidR="00A82925" w:rsidRPr="00EB2C27" w:rsidRDefault="00291E85" w:rsidP="008367C0">
      <w:pPr>
        <w:pStyle w:val="Bodytext"/>
        <w:rPr>
          <w:noProof w:val="0"/>
        </w:rPr>
      </w:pPr>
      <w:r w:rsidRPr="00291E85">
        <w:rPr>
          <w:noProof w:val="0"/>
        </w:rPr>
        <w:t>Tungsten-based passive shower absorbers collimators (TCAP, Target Collimator Absorber Passive) are used in the LHC as fixed-aperture collimators in the momentum (IR3) and betatron (IR7) cleaning i</w:t>
      </w:r>
      <w:r w:rsidRPr="00291E85">
        <w:rPr>
          <w:noProof w:val="0"/>
        </w:rPr>
        <w:t>n</w:t>
      </w:r>
      <w:r w:rsidRPr="00291E85">
        <w:rPr>
          <w:noProof w:val="0"/>
        </w:rPr>
        <w:t xml:space="preserve">sertion to reduce radiation doses to the warm </w:t>
      </w:r>
      <w:proofErr w:type="spellStart"/>
      <w:r w:rsidRPr="00291E85">
        <w:rPr>
          <w:noProof w:val="0"/>
        </w:rPr>
        <w:t>quadrupole</w:t>
      </w:r>
      <w:proofErr w:type="spellEnd"/>
      <w:r w:rsidRPr="00291E85">
        <w:rPr>
          <w:noProof w:val="0"/>
        </w:rPr>
        <w:t xml:space="preserve"> and dipoles in these insertions. Two TCAP collimators per beam are used in IR3 whereas three collimators are used in IR7 for a total of 10 TCAP collimators in the LHC. Four variants of these collimators exist to match the dimensions and orient</w:t>
      </w:r>
      <w:r w:rsidRPr="00291E85">
        <w:rPr>
          <w:noProof w:val="0"/>
        </w:rPr>
        <w:t>a</w:t>
      </w:r>
      <w:r w:rsidRPr="00291E85">
        <w:rPr>
          <w:noProof w:val="0"/>
        </w:rPr>
        <w:t>tions of the aperture of the adjacent warm magnets: TCAPA, TCAPB, TCAPC, TCAPD. Operationally, these collimators are not supposed to intercept primary or secondary beam losses but rather to a</w:t>
      </w:r>
      <w:r w:rsidRPr="00291E85">
        <w:rPr>
          <w:noProof w:val="0"/>
        </w:rPr>
        <w:t>b</w:t>
      </w:r>
      <w:r w:rsidRPr="00291E85">
        <w:rPr>
          <w:noProof w:val="0"/>
        </w:rPr>
        <w:t>sorb shower products generated by halo particles impinging on primary and secondary collimators. They are built using a heavy tungsten alloy that maximises shower absorption, surrounded by co</w:t>
      </w:r>
      <w:r w:rsidRPr="00291E85">
        <w:rPr>
          <w:noProof w:val="0"/>
        </w:rPr>
        <w:t>p</w:t>
      </w:r>
      <w:r w:rsidRPr="00291E85">
        <w:rPr>
          <w:noProof w:val="0"/>
        </w:rPr>
        <w:t xml:space="preserve">per. The need to improve the TCAP collimator design in view of the updated beam parameters for the HL-LHC design is being assessed. </w:t>
      </w:r>
    </w:p>
    <w:p w14:paraId="4102FA77" w14:textId="77777777" w:rsidR="00702150" w:rsidRPr="00EB2C27" w:rsidRDefault="00702150" w:rsidP="00702150">
      <w:pPr>
        <w:pStyle w:val="Heading2"/>
        <w:rPr>
          <w:noProof w:val="0"/>
          <w:szCs w:val="24"/>
        </w:rPr>
      </w:pPr>
      <w:r w:rsidRPr="00EB2C27">
        <w:rPr>
          <w:noProof w:val="0"/>
        </w:rPr>
        <w:t xml:space="preserve">Benefit or objective for the HL-LHC machine </w:t>
      </w:r>
      <w:r w:rsidR="00BE4B2F" w:rsidRPr="00EB2C27">
        <w:rPr>
          <w:noProof w:val="0"/>
          <w:szCs w:val="24"/>
        </w:rPr>
        <w:t>performance</w:t>
      </w:r>
    </w:p>
    <w:p w14:paraId="1D3F7B04" w14:textId="4C97850F" w:rsidR="00E21E40" w:rsidRDefault="00AD7EBB" w:rsidP="008B65D5">
      <w:pPr>
        <w:pStyle w:val="Bodytext"/>
        <w:rPr>
          <w:noProof w:val="0"/>
        </w:rPr>
      </w:pPr>
      <w:r>
        <w:rPr>
          <w:noProof w:val="0"/>
        </w:rPr>
        <w:t>T</w:t>
      </w:r>
      <w:r w:rsidR="008B65D5">
        <w:rPr>
          <w:noProof w:val="0"/>
        </w:rPr>
        <w:t xml:space="preserve">he upgrade of the LHC </w:t>
      </w:r>
      <w:r w:rsidR="00291E85">
        <w:rPr>
          <w:noProof w:val="0"/>
        </w:rPr>
        <w:t xml:space="preserve">passive </w:t>
      </w:r>
      <w:r>
        <w:rPr>
          <w:noProof w:val="0"/>
        </w:rPr>
        <w:t>absorber</w:t>
      </w:r>
      <w:r w:rsidR="008B65D5">
        <w:rPr>
          <w:noProof w:val="0"/>
        </w:rPr>
        <w:t xml:space="preserve"> collimators might be needed for HL-LHC if the present d</w:t>
      </w:r>
      <w:r w:rsidR="008B65D5">
        <w:rPr>
          <w:noProof w:val="0"/>
        </w:rPr>
        <w:t>e</w:t>
      </w:r>
      <w:r w:rsidR="008B65D5">
        <w:rPr>
          <w:noProof w:val="0"/>
        </w:rPr>
        <w:t>sign:</w:t>
      </w:r>
    </w:p>
    <w:p w14:paraId="5C08D9DA" w14:textId="32C85AB5" w:rsidR="008B65D5" w:rsidRDefault="008B65D5" w:rsidP="008B65D5">
      <w:pPr>
        <w:pStyle w:val="Bodytext"/>
        <w:numPr>
          <w:ilvl w:val="0"/>
          <w:numId w:val="43"/>
        </w:numPr>
        <w:rPr>
          <w:noProof w:val="0"/>
        </w:rPr>
      </w:pPr>
      <w:proofErr w:type="gramStart"/>
      <w:r>
        <w:rPr>
          <w:noProof w:val="0"/>
        </w:rPr>
        <w:t>proved</w:t>
      </w:r>
      <w:proofErr w:type="gramEnd"/>
      <w:r>
        <w:rPr>
          <w:noProof w:val="0"/>
        </w:rPr>
        <w:t xml:space="preserve"> not to be adequate for the standard operational losses</w:t>
      </w:r>
      <w:r w:rsidR="00291E85">
        <w:rPr>
          <w:noProof w:val="0"/>
        </w:rPr>
        <w:t xml:space="preserve"> at higher </w:t>
      </w:r>
      <w:r>
        <w:rPr>
          <w:noProof w:val="0"/>
        </w:rPr>
        <w:t>in HL-LHC</w:t>
      </w:r>
      <w:r w:rsidR="00291E85">
        <w:rPr>
          <w:noProof w:val="0"/>
        </w:rPr>
        <w:t xml:space="preserve">; </w:t>
      </w:r>
    </w:p>
    <w:p w14:paraId="0425A0E3" w14:textId="4B4C9890" w:rsidR="008B65D5" w:rsidRDefault="008B65D5" w:rsidP="008B65D5">
      <w:pPr>
        <w:pStyle w:val="Bodytext"/>
        <w:numPr>
          <w:ilvl w:val="0"/>
          <w:numId w:val="43"/>
        </w:numPr>
        <w:rPr>
          <w:noProof w:val="0"/>
        </w:rPr>
      </w:pPr>
      <w:proofErr w:type="gramStart"/>
      <w:r>
        <w:rPr>
          <w:noProof w:val="0"/>
        </w:rPr>
        <w:t>can</w:t>
      </w:r>
      <w:proofErr w:type="gramEnd"/>
      <w:r>
        <w:rPr>
          <w:noProof w:val="0"/>
        </w:rPr>
        <w:t xml:space="preserve"> be improved </w:t>
      </w:r>
      <w:r w:rsidR="00291E85">
        <w:rPr>
          <w:noProof w:val="0"/>
        </w:rPr>
        <w:t xml:space="preserve">by increasing the lifetime of warm magnets due to radiation wear, </w:t>
      </w:r>
      <w:r>
        <w:rPr>
          <w:noProof w:val="0"/>
        </w:rPr>
        <w:t xml:space="preserve">e.g. </w:t>
      </w:r>
      <w:r w:rsidR="00291E85">
        <w:rPr>
          <w:noProof w:val="0"/>
        </w:rPr>
        <w:t xml:space="preserve">thanks to </w:t>
      </w:r>
      <w:r>
        <w:rPr>
          <w:noProof w:val="0"/>
        </w:rPr>
        <w:t xml:space="preserve">improved materials or </w:t>
      </w:r>
      <w:r w:rsidR="00291E85">
        <w:rPr>
          <w:noProof w:val="0"/>
        </w:rPr>
        <w:t xml:space="preserve">collimator </w:t>
      </w:r>
      <w:r>
        <w:rPr>
          <w:noProof w:val="0"/>
        </w:rPr>
        <w:t xml:space="preserve">improved </w:t>
      </w:r>
      <w:r w:rsidR="00291E85">
        <w:rPr>
          <w:noProof w:val="0"/>
        </w:rPr>
        <w:t>layouts and designs</w:t>
      </w:r>
      <w:r>
        <w:rPr>
          <w:noProof w:val="0"/>
        </w:rPr>
        <w:t>.</w:t>
      </w:r>
    </w:p>
    <w:p w14:paraId="6FF86633" w14:textId="665FA5FC" w:rsidR="008B65D5" w:rsidRDefault="008B65D5" w:rsidP="008B65D5">
      <w:pPr>
        <w:pStyle w:val="Bodytext"/>
        <w:rPr>
          <w:noProof w:val="0"/>
        </w:rPr>
      </w:pPr>
      <w:r>
        <w:rPr>
          <w:noProof w:val="0"/>
        </w:rPr>
        <w:t xml:space="preserve">Present work is </w:t>
      </w:r>
      <w:proofErr w:type="gramStart"/>
      <w:r>
        <w:rPr>
          <w:noProof w:val="0"/>
        </w:rPr>
        <w:t>on-going</w:t>
      </w:r>
      <w:proofErr w:type="gramEnd"/>
      <w:r>
        <w:rPr>
          <w:noProof w:val="0"/>
        </w:rPr>
        <w:t xml:space="preserve"> to understand if the present design is adequate for the HL-LHC parameters.</w:t>
      </w:r>
    </w:p>
    <w:p w14:paraId="46DDE3CC" w14:textId="77777777" w:rsidR="007E1873" w:rsidRPr="00EB2C27" w:rsidRDefault="007E1873" w:rsidP="007E1873">
      <w:pPr>
        <w:pStyle w:val="Heading2"/>
        <w:rPr>
          <w:noProof w:val="0"/>
        </w:rPr>
      </w:pPr>
      <w:r w:rsidRPr="00EB2C27">
        <w:rPr>
          <w:noProof w:val="0"/>
        </w:rPr>
        <w:t>Equipment performance objectives</w:t>
      </w:r>
    </w:p>
    <w:p w14:paraId="38013C60" w14:textId="3BA0347D" w:rsidR="008B65D5" w:rsidRPr="00EB2C27" w:rsidRDefault="008B65D5" w:rsidP="00AD7EBB">
      <w:pPr>
        <w:pStyle w:val="Bodytext"/>
        <w:rPr>
          <w:noProof w:val="0"/>
        </w:rPr>
      </w:pPr>
      <w:r>
        <w:rPr>
          <w:noProof w:val="0"/>
        </w:rPr>
        <w:t xml:space="preserve">The </w:t>
      </w:r>
      <w:r w:rsidR="00291E85">
        <w:rPr>
          <w:noProof w:val="0"/>
        </w:rPr>
        <w:t>TCAP</w:t>
      </w:r>
      <w:r>
        <w:rPr>
          <w:noProof w:val="0"/>
        </w:rPr>
        <w:t xml:space="preserve"> collimators </w:t>
      </w:r>
      <w:r w:rsidR="00291E85">
        <w:rPr>
          <w:noProof w:val="0"/>
        </w:rPr>
        <w:t>ensure that doses on warm magnets in the cleaning insertions are minimized.</w:t>
      </w:r>
      <w:r w:rsidR="00604533">
        <w:rPr>
          <w:noProof w:val="0"/>
        </w:rPr>
        <w:t xml:space="preserve"> Doses are determined by the integrated luminosity and therefore the possibility to improve the warm magnet protection must be envisaged for</w:t>
      </w:r>
      <w:r w:rsidR="001C62E2">
        <w:rPr>
          <w:noProof w:val="0"/>
        </w:rPr>
        <w:t xml:space="preserve"> </w:t>
      </w:r>
      <w:r w:rsidR="00604533">
        <w:rPr>
          <w:noProof w:val="0"/>
        </w:rPr>
        <w:t>the HL-LHC luminosity goal.</w:t>
      </w:r>
    </w:p>
    <w:p w14:paraId="7EDA1902" w14:textId="77777777" w:rsidR="00FF6E36" w:rsidRPr="00EB2C27" w:rsidRDefault="00FF6E36">
      <w:pPr>
        <w:jc w:val="left"/>
        <w:outlineLvl w:val="9"/>
        <w:rPr>
          <w:noProof w:val="0"/>
          <w:lang w:val="en-GB"/>
        </w:rPr>
      </w:pPr>
      <w:r w:rsidRPr="00EB2C27">
        <w:rPr>
          <w:noProof w:val="0"/>
          <w:lang w:val="en-GB"/>
        </w:rPr>
        <w:br w:type="page"/>
      </w:r>
    </w:p>
    <w:p w14:paraId="0FFE708B" w14:textId="77777777" w:rsidR="00FF6E36" w:rsidRPr="00EB2C27" w:rsidRDefault="00FF6E36" w:rsidP="001B03C6">
      <w:pPr>
        <w:pStyle w:val="Tabletitle"/>
        <w:spacing w:before="240"/>
        <w:rPr>
          <w:noProof w:val="0"/>
          <w:sz w:val="28"/>
          <w:szCs w:val="28"/>
        </w:rPr>
      </w:pPr>
      <w:r w:rsidRPr="00EB2C27">
        <w:rPr>
          <w:noProof w:val="0"/>
          <w:sz w:val="28"/>
          <w:szCs w:val="28"/>
        </w:rPr>
        <w:lastRenderedPageBreak/>
        <w:t>TECHNICAL ANNEXES</w:t>
      </w:r>
    </w:p>
    <w:p w14:paraId="2F304011" w14:textId="77777777" w:rsidR="0062116A" w:rsidRPr="00EB2C27" w:rsidRDefault="0062116A" w:rsidP="0062116A">
      <w:pPr>
        <w:pStyle w:val="Heading1"/>
        <w:rPr>
          <w:noProof w:val="0"/>
        </w:rPr>
      </w:pPr>
      <w:r w:rsidRPr="00EB2C27">
        <w:rPr>
          <w:noProof w:val="0"/>
        </w:rPr>
        <w:t>preliminary technical parameters</w:t>
      </w:r>
    </w:p>
    <w:p w14:paraId="69168F29" w14:textId="77777777" w:rsidR="005F18C0" w:rsidRPr="00EB2C27" w:rsidRDefault="005F18C0" w:rsidP="00C10A05">
      <w:pPr>
        <w:pStyle w:val="Heading2"/>
        <w:rPr>
          <w:noProof w:val="0"/>
        </w:rPr>
      </w:pPr>
      <w:r w:rsidRPr="00EB2C27">
        <w:rPr>
          <w:noProof w:val="0"/>
        </w:rPr>
        <w:t>Assumptions</w:t>
      </w:r>
    </w:p>
    <w:p w14:paraId="2E5A0230" w14:textId="4873796E" w:rsidR="00DF0040" w:rsidRDefault="008F12B7" w:rsidP="00DF0040">
      <w:pPr>
        <w:pStyle w:val="Bodytext"/>
        <w:rPr>
          <w:noProof w:val="0"/>
        </w:rPr>
      </w:pPr>
      <w:r>
        <w:rPr>
          <w:noProof w:val="0"/>
        </w:rPr>
        <w:t xml:space="preserve">Assuming for the moment the same </w:t>
      </w:r>
      <w:r w:rsidR="00AD7EBB">
        <w:rPr>
          <w:noProof w:val="0"/>
        </w:rPr>
        <w:t xml:space="preserve">loss assumptions </w:t>
      </w:r>
      <w:r w:rsidR="00357AD4">
        <w:rPr>
          <w:noProof w:val="0"/>
        </w:rPr>
        <w:t>as for the LHC design</w:t>
      </w:r>
      <w:r w:rsidR="00AD7EBB">
        <w:rPr>
          <w:noProof w:val="0"/>
        </w:rPr>
        <w:t>,</w:t>
      </w:r>
      <w:r>
        <w:rPr>
          <w:noProof w:val="0"/>
        </w:rPr>
        <w:t xml:space="preserve"> to be updated with the HL-LHC parameters. Relevant parameters are </w:t>
      </w:r>
    </w:p>
    <w:p w14:paraId="51AB7E62" w14:textId="740BD6A1" w:rsidR="000A091C" w:rsidRDefault="000A091C" w:rsidP="008F12B7">
      <w:pPr>
        <w:pStyle w:val="Bodytext"/>
        <w:numPr>
          <w:ilvl w:val="0"/>
          <w:numId w:val="43"/>
        </w:numPr>
        <w:rPr>
          <w:noProof w:val="0"/>
        </w:rPr>
      </w:pPr>
      <w:proofErr w:type="gramStart"/>
      <w:r>
        <w:rPr>
          <w:noProof w:val="0"/>
        </w:rPr>
        <w:t>yearly</w:t>
      </w:r>
      <w:proofErr w:type="gramEnd"/>
      <w:r>
        <w:rPr>
          <w:noProof w:val="0"/>
        </w:rPr>
        <w:t xml:space="preserve"> integrated luminosity;</w:t>
      </w:r>
    </w:p>
    <w:p w14:paraId="68DF204B" w14:textId="3B1C5F54" w:rsidR="008F12B7" w:rsidRDefault="008F12B7" w:rsidP="008F12B7">
      <w:pPr>
        <w:pStyle w:val="Bodytext"/>
        <w:numPr>
          <w:ilvl w:val="0"/>
          <w:numId w:val="43"/>
        </w:numPr>
        <w:rPr>
          <w:noProof w:val="0"/>
        </w:rPr>
      </w:pPr>
      <w:proofErr w:type="gramStart"/>
      <w:r>
        <w:rPr>
          <w:noProof w:val="0"/>
        </w:rPr>
        <w:t>bunch</w:t>
      </w:r>
      <w:proofErr w:type="gramEnd"/>
      <w:r>
        <w:rPr>
          <w:noProof w:val="0"/>
        </w:rPr>
        <w:t xml:space="preserve"> intensity;</w:t>
      </w:r>
    </w:p>
    <w:p w14:paraId="4BC4C717" w14:textId="1E413268" w:rsidR="008F12B7" w:rsidRDefault="008F12B7" w:rsidP="00AD7EBB">
      <w:pPr>
        <w:pStyle w:val="Bodytext"/>
        <w:numPr>
          <w:ilvl w:val="0"/>
          <w:numId w:val="43"/>
        </w:numPr>
        <w:rPr>
          <w:noProof w:val="0"/>
        </w:rPr>
      </w:pPr>
      <w:proofErr w:type="gramStart"/>
      <w:r>
        <w:rPr>
          <w:noProof w:val="0"/>
        </w:rPr>
        <w:t>bunch</w:t>
      </w:r>
      <w:proofErr w:type="gramEnd"/>
      <w:r>
        <w:rPr>
          <w:noProof w:val="0"/>
        </w:rPr>
        <w:t xml:space="preserve"> </w:t>
      </w:r>
      <w:proofErr w:type="spellStart"/>
      <w:r>
        <w:rPr>
          <w:noProof w:val="0"/>
        </w:rPr>
        <w:t>emittance</w:t>
      </w:r>
      <w:proofErr w:type="spellEnd"/>
      <w:r>
        <w:rPr>
          <w:noProof w:val="0"/>
        </w:rPr>
        <w:t xml:space="preserve"> (injected value and top-energy value);</w:t>
      </w:r>
    </w:p>
    <w:p w14:paraId="7CF4EC48" w14:textId="5009DD52" w:rsidR="00357AD4" w:rsidRDefault="00042198" w:rsidP="008F12B7">
      <w:pPr>
        <w:pStyle w:val="Bodytext"/>
        <w:numPr>
          <w:ilvl w:val="0"/>
          <w:numId w:val="43"/>
        </w:numPr>
        <w:rPr>
          <w:noProof w:val="0"/>
        </w:rPr>
      </w:pPr>
      <w:proofErr w:type="gramStart"/>
      <w:r>
        <w:rPr>
          <w:noProof w:val="0"/>
        </w:rPr>
        <w:t>minimum</w:t>
      </w:r>
      <w:proofErr w:type="gramEnd"/>
      <w:r w:rsidR="008F12B7">
        <w:rPr>
          <w:noProof w:val="0"/>
        </w:rPr>
        <w:t xml:space="preserve"> allowed beam lifetime at top energy with maximum intensity in the machine</w:t>
      </w:r>
      <w:r w:rsidR="00357AD4">
        <w:rPr>
          <w:noProof w:val="0"/>
        </w:rPr>
        <w:t xml:space="preserve"> (even if losses during operational cycle contribute to a small fraction of the total doses, driven by lum</w:t>
      </w:r>
      <w:r w:rsidR="00357AD4">
        <w:rPr>
          <w:noProof w:val="0"/>
        </w:rPr>
        <w:t>i</w:t>
      </w:r>
      <w:r w:rsidR="00357AD4">
        <w:rPr>
          <w:noProof w:val="0"/>
        </w:rPr>
        <w:t>nosity losses);</w:t>
      </w:r>
    </w:p>
    <w:p w14:paraId="571695C5" w14:textId="79EE8FA6" w:rsidR="008F12B7" w:rsidRPr="00EB2C27" w:rsidRDefault="00357AD4" w:rsidP="008F12B7">
      <w:pPr>
        <w:pStyle w:val="Bodytext"/>
        <w:numPr>
          <w:ilvl w:val="0"/>
          <w:numId w:val="43"/>
        </w:numPr>
        <w:rPr>
          <w:noProof w:val="0"/>
        </w:rPr>
      </w:pPr>
      <w:proofErr w:type="gramStart"/>
      <w:r>
        <w:rPr>
          <w:noProof w:val="0"/>
        </w:rPr>
        <w:t>relative</w:t>
      </w:r>
      <w:proofErr w:type="gramEnd"/>
      <w:r>
        <w:rPr>
          <w:noProof w:val="0"/>
        </w:rPr>
        <w:t xml:space="preserve"> settings between IR3 and IR7, determining the loss balance between the two cleaning i</w:t>
      </w:r>
      <w:r>
        <w:rPr>
          <w:noProof w:val="0"/>
        </w:rPr>
        <w:t>n</w:t>
      </w:r>
      <w:r>
        <w:rPr>
          <w:noProof w:val="0"/>
        </w:rPr>
        <w:t>sertions</w:t>
      </w:r>
      <w:r w:rsidR="008F12B7">
        <w:rPr>
          <w:noProof w:val="0"/>
        </w:rPr>
        <w:t>.</w:t>
      </w:r>
    </w:p>
    <w:p w14:paraId="4E12C49A" w14:textId="77777777" w:rsidR="00C10A05" w:rsidRDefault="000436C3" w:rsidP="00C10A05">
      <w:pPr>
        <w:pStyle w:val="Heading2"/>
        <w:rPr>
          <w:noProof w:val="0"/>
        </w:rPr>
      </w:pPr>
      <w:r w:rsidRPr="00EB2C27">
        <w:rPr>
          <w:noProof w:val="0"/>
        </w:rPr>
        <w:t>Equipment Technical parameters</w:t>
      </w:r>
    </w:p>
    <w:p w14:paraId="6B4E30EB" w14:textId="1679547F" w:rsidR="00E716D6" w:rsidRPr="00357AD4" w:rsidRDefault="008F12B7" w:rsidP="00D92CC8">
      <w:pPr>
        <w:ind w:left="567"/>
        <w:rPr>
          <w:b/>
          <w:noProof w:val="0"/>
        </w:rPr>
      </w:pPr>
      <w:r>
        <w:rPr>
          <w:noProof w:val="0"/>
        </w:rPr>
        <w:t>The key design parameters are given in the following table</w:t>
      </w:r>
      <w:r w:rsidR="00357AD4">
        <w:rPr>
          <w:noProof w:val="0"/>
        </w:rPr>
        <w:t>s</w:t>
      </w:r>
      <w:r>
        <w:rPr>
          <w:noProof w:val="0"/>
        </w:rPr>
        <w:t xml:space="preserve">. </w:t>
      </w:r>
      <w:r w:rsidR="00357AD4" w:rsidRPr="00357AD4">
        <w:rPr>
          <w:b/>
          <w:noProof w:val="0"/>
          <w:color w:val="FF0000"/>
        </w:rPr>
        <w:t>OLIVER PLEASE ADD ONE TABLE FOR EACH TCAP DESIGN…</w:t>
      </w:r>
      <w:r w:rsidR="00357AD4">
        <w:rPr>
          <w:b/>
          <w:noProof w:val="0"/>
          <w:color w:val="FF0000"/>
        </w:rPr>
        <w:t xml:space="preserve"> Do you also have some references? Maybe drawing will suffice.</w:t>
      </w:r>
    </w:p>
    <w:p w14:paraId="38969316" w14:textId="77777777" w:rsidR="008F12B7" w:rsidRDefault="008F12B7" w:rsidP="00D92CC8">
      <w:pPr>
        <w:ind w:left="567"/>
        <w:rPr>
          <w:noProof w:val="0"/>
        </w:rPr>
      </w:pPr>
    </w:p>
    <w:p w14:paraId="4A163903" w14:textId="77777777" w:rsidR="008F12B7" w:rsidRDefault="008F12B7" w:rsidP="008F12B7">
      <w:pPr>
        <w:pStyle w:val="Caption"/>
        <w:keepNext/>
        <w:rPr>
          <w:noProof w:val="0"/>
        </w:rPr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DC4581">
        <w:t>1</w:t>
      </w:r>
      <w:r>
        <w:fldChar w:fldCharType="end"/>
      </w:r>
      <w:r>
        <w:t xml:space="preserve">: </w:t>
      </w:r>
      <w:r>
        <w:rPr>
          <w:noProof w:val="0"/>
        </w:rPr>
        <w:t>Equipment parameters</w:t>
      </w:r>
    </w:p>
    <w:tbl>
      <w:tblPr>
        <w:tblW w:w="70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190"/>
        <w:gridCol w:w="2268"/>
      </w:tblGrid>
      <w:tr w:rsidR="008F12B7" w:rsidRPr="003873C4" w14:paraId="70853613" w14:textId="77777777" w:rsidTr="0031652A">
        <w:trPr>
          <w:trHeight w:val="20"/>
          <w:jc w:val="center"/>
        </w:trPr>
        <w:tc>
          <w:tcPr>
            <w:tcW w:w="3544" w:type="dxa"/>
            <w:vAlign w:val="center"/>
          </w:tcPr>
          <w:p w14:paraId="51960826" w14:textId="77777777" w:rsidR="008F12B7" w:rsidRPr="003873C4" w:rsidRDefault="008F12B7" w:rsidP="0031652A">
            <w:pPr>
              <w:pStyle w:val="Tabletitle"/>
              <w:rPr>
                <w:noProof w:val="0"/>
              </w:rPr>
            </w:pPr>
            <w:r w:rsidRPr="003873C4">
              <w:rPr>
                <w:noProof w:val="0"/>
              </w:rPr>
              <w:t>Characteristics</w:t>
            </w:r>
          </w:p>
        </w:tc>
        <w:tc>
          <w:tcPr>
            <w:tcW w:w="1190" w:type="dxa"/>
            <w:vAlign w:val="center"/>
          </w:tcPr>
          <w:p w14:paraId="03C36E67" w14:textId="77777777" w:rsidR="008F12B7" w:rsidRPr="003873C4" w:rsidRDefault="008F12B7" w:rsidP="0031652A">
            <w:pPr>
              <w:pStyle w:val="Tabletitle"/>
              <w:rPr>
                <w:noProof w:val="0"/>
              </w:rPr>
            </w:pPr>
            <w:r w:rsidRPr="003873C4">
              <w:rPr>
                <w:noProof w:val="0"/>
              </w:rPr>
              <w:t>Units</w:t>
            </w:r>
          </w:p>
        </w:tc>
        <w:tc>
          <w:tcPr>
            <w:tcW w:w="2268" w:type="dxa"/>
            <w:vAlign w:val="center"/>
          </w:tcPr>
          <w:p w14:paraId="7B6F1BAA" w14:textId="77777777" w:rsidR="008F12B7" w:rsidRPr="003873C4" w:rsidRDefault="008F12B7" w:rsidP="0031652A">
            <w:pPr>
              <w:pStyle w:val="Tabletitle"/>
              <w:rPr>
                <w:noProof w:val="0"/>
              </w:rPr>
            </w:pPr>
            <w:r w:rsidRPr="003873C4">
              <w:rPr>
                <w:noProof w:val="0"/>
              </w:rPr>
              <w:t>Value</w:t>
            </w:r>
          </w:p>
        </w:tc>
      </w:tr>
      <w:tr w:rsidR="008F12B7" w:rsidRPr="003873C4" w14:paraId="327E92A4" w14:textId="77777777" w:rsidTr="0031652A">
        <w:trPr>
          <w:trHeight w:val="20"/>
          <w:jc w:val="center"/>
        </w:trPr>
        <w:tc>
          <w:tcPr>
            <w:tcW w:w="3544" w:type="dxa"/>
          </w:tcPr>
          <w:p w14:paraId="417877B4" w14:textId="77777777" w:rsidR="008F12B7" w:rsidRPr="003873C4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Jaw active length</w:t>
            </w:r>
          </w:p>
        </w:tc>
        <w:tc>
          <w:tcPr>
            <w:tcW w:w="1190" w:type="dxa"/>
          </w:tcPr>
          <w:p w14:paraId="45951785" w14:textId="6CC08564" w:rsidR="008F12B7" w:rsidRPr="003873C4" w:rsidRDefault="00A04FDC" w:rsidP="0031652A">
            <w:pPr>
              <w:pStyle w:val="Tabletext"/>
              <w:jc w:val="center"/>
              <w:rPr>
                <w:noProof w:val="0"/>
              </w:rPr>
            </w:pPr>
            <w:r w:rsidRPr="003873C4">
              <w:rPr>
                <w:noProof w:val="0"/>
              </w:rPr>
              <w:t>M</w:t>
            </w:r>
            <w:r w:rsidR="008F12B7" w:rsidRPr="003873C4">
              <w:rPr>
                <w:noProof w:val="0"/>
              </w:rPr>
              <w:t>m</w:t>
            </w:r>
          </w:p>
        </w:tc>
        <w:tc>
          <w:tcPr>
            <w:tcW w:w="2268" w:type="dxa"/>
          </w:tcPr>
          <w:p w14:paraId="03B42F13" w14:textId="77777777" w:rsidR="008F12B7" w:rsidRPr="003873C4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1000</w:t>
            </w:r>
          </w:p>
        </w:tc>
      </w:tr>
      <w:tr w:rsidR="008F12B7" w:rsidRPr="003873C4" w14:paraId="19A56F2A" w14:textId="77777777" w:rsidTr="0031652A">
        <w:trPr>
          <w:trHeight w:val="20"/>
          <w:jc w:val="center"/>
        </w:trPr>
        <w:tc>
          <w:tcPr>
            <w:tcW w:w="3544" w:type="dxa"/>
          </w:tcPr>
          <w:p w14:paraId="3CCC73E5" w14:textId="77777777" w:rsidR="008F12B7" w:rsidRPr="003873C4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Jaw material</w:t>
            </w:r>
          </w:p>
        </w:tc>
        <w:tc>
          <w:tcPr>
            <w:tcW w:w="1190" w:type="dxa"/>
          </w:tcPr>
          <w:p w14:paraId="0A86FBA0" w14:textId="77777777" w:rsidR="008F12B7" w:rsidRPr="003873C4" w:rsidRDefault="008F12B7" w:rsidP="0031652A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--</w:t>
            </w:r>
          </w:p>
        </w:tc>
        <w:tc>
          <w:tcPr>
            <w:tcW w:w="2268" w:type="dxa"/>
          </w:tcPr>
          <w:p w14:paraId="776FDE05" w14:textId="676ED049" w:rsidR="008F12B7" w:rsidRPr="003873C4" w:rsidRDefault="00A04FDC" w:rsidP="00A04FDC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Heavy tungsten alloy</w:t>
            </w:r>
          </w:p>
        </w:tc>
      </w:tr>
      <w:tr w:rsidR="008F12B7" w:rsidRPr="003873C4" w14:paraId="037B8F01" w14:textId="77777777" w:rsidTr="0031652A">
        <w:trPr>
          <w:trHeight w:val="20"/>
          <w:jc w:val="center"/>
        </w:trPr>
        <w:tc>
          <w:tcPr>
            <w:tcW w:w="3544" w:type="dxa"/>
          </w:tcPr>
          <w:p w14:paraId="7AA64FC8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Flange-to-flange distance</w:t>
            </w:r>
          </w:p>
        </w:tc>
        <w:tc>
          <w:tcPr>
            <w:tcW w:w="1190" w:type="dxa"/>
          </w:tcPr>
          <w:p w14:paraId="594FAE54" w14:textId="5C692803" w:rsidR="008F12B7" w:rsidRDefault="00A04FDC" w:rsidP="0031652A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M</w:t>
            </w:r>
            <w:r w:rsidR="008F12B7">
              <w:rPr>
                <w:noProof w:val="0"/>
              </w:rPr>
              <w:t>m</w:t>
            </w:r>
          </w:p>
        </w:tc>
        <w:tc>
          <w:tcPr>
            <w:tcW w:w="2268" w:type="dxa"/>
          </w:tcPr>
          <w:p w14:paraId="60DFC453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1480 (to be reviewed)</w:t>
            </w:r>
          </w:p>
        </w:tc>
      </w:tr>
      <w:tr w:rsidR="008F12B7" w:rsidRPr="003873C4" w14:paraId="173655E8" w14:textId="77777777" w:rsidTr="0031652A">
        <w:trPr>
          <w:trHeight w:val="20"/>
          <w:jc w:val="center"/>
        </w:trPr>
        <w:tc>
          <w:tcPr>
            <w:tcW w:w="3544" w:type="dxa"/>
          </w:tcPr>
          <w:p w14:paraId="3629CD97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Number of jaws</w:t>
            </w:r>
          </w:p>
        </w:tc>
        <w:tc>
          <w:tcPr>
            <w:tcW w:w="1190" w:type="dxa"/>
          </w:tcPr>
          <w:p w14:paraId="7CC0E47B" w14:textId="77777777" w:rsidR="008F12B7" w:rsidRDefault="008F12B7" w:rsidP="0031652A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--</w:t>
            </w:r>
          </w:p>
        </w:tc>
        <w:tc>
          <w:tcPr>
            <w:tcW w:w="2268" w:type="dxa"/>
          </w:tcPr>
          <w:p w14:paraId="0F0A3F98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</w:tr>
      <w:tr w:rsidR="008F12B7" w:rsidRPr="003873C4" w14:paraId="0151ECA6" w14:textId="77777777" w:rsidTr="0031652A">
        <w:trPr>
          <w:trHeight w:val="20"/>
          <w:jc w:val="center"/>
        </w:trPr>
        <w:tc>
          <w:tcPr>
            <w:tcW w:w="3544" w:type="dxa"/>
          </w:tcPr>
          <w:p w14:paraId="1A8A54CA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Orientation</w:t>
            </w:r>
          </w:p>
        </w:tc>
        <w:tc>
          <w:tcPr>
            <w:tcW w:w="1190" w:type="dxa"/>
          </w:tcPr>
          <w:p w14:paraId="47E38301" w14:textId="77777777" w:rsidR="008F12B7" w:rsidRDefault="008F12B7" w:rsidP="0031652A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--</w:t>
            </w:r>
          </w:p>
        </w:tc>
        <w:tc>
          <w:tcPr>
            <w:tcW w:w="2268" w:type="dxa"/>
          </w:tcPr>
          <w:p w14:paraId="7E258AFC" w14:textId="3755AB80" w:rsidR="008F12B7" w:rsidRDefault="008F12B7" w:rsidP="0031652A">
            <w:pPr>
              <w:pStyle w:val="Tabletext"/>
              <w:rPr>
                <w:noProof w:val="0"/>
              </w:rPr>
            </w:pPr>
            <w:proofErr w:type="spellStart"/>
            <w:r>
              <w:rPr>
                <w:noProof w:val="0"/>
              </w:rPr>
              <w:t>Horiz</w:t>
            </w:r>
            <w:proofErr w:type="spellEnd"/>
            <w:proofErr w:type="gramStart"/>
            <w:r>
              <w:rPr>
                <w:noProof w:val="0"/>
              </w:rPr>
              <w:t>.,</w:t>
            </w:r>
            <w:proofErr w:type="gramEnd"/>
            <w:r>
              <w:rPr>
                <w:noProof w:val="0"/>
              </w:rPr>
              <w:t xml:space="preserve"> vert.</w:t>
            </w:r>
          </w:p>
        </w:tc>
      </w:tr>
      <w:tr w:rsidR="008F12B7" w:rsidRPr="003873C4" w14:paraId="2672A2D0" w14:textId="77777777" w:rsidTr="0031652A">
        <w:trPr>
          <w:trHeight w:val="20"/>
          <w:jc w:val="center"/>
        </w:trPr>
        <w:tc>
          <w:tcPr>
            <w:tcW w:w="3544" w:type="dxa"/>
          </w:tcPr>
          <w:p w14:paraId="3EF03C99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Number of motors per jaw</w:t>
            </w:r>
          </w:p>
        </w:tc>
        <w:tc>
          <w:tcPr>
            <w:tcW w:w="1190" w:type="dxa"/>
          </w:tcPr>
          <w:p w14:paraId="21519E70" w14:textId="77777777" w:rsidR="008F12B7" w:rsidRDefault="008F12B7" w:rsidP="0031652A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--</w:t>
            </w:r>
          </w:p>
        </w:tc>
        <w:tc>
          <w:tcPr>
            <w:tcW w:w="2268" w:type="dxa"/>
          </w:tcPr>
          <w:p w14:paraId="5338005C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</w:tr>
      <w:tr w:rsidR="008F12B7" w:rsidRPr="003873C4" w14:paraId="4DB6812F" w14:textId="77777777" w:rsidTr="0031652A">
        <w:trPr>
          <w:trHeight w:val="20"/>
          <w:jc w:val="center"/>
        </w:trPr>
        <w:tc>
          <w:tcPr>
            <w:tcW w:w="3544" w:type="dxa"/>
          </w:tcPr>
          <w:p w14:paraId="16DCD3CA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Number of BPMs per jaw</w:t>
            </w:r>
          </w:p>
        </w:tc>
        <w:tc>
          <w:tcPr>
            <w:tcW w:w="1190" w:type="dxa"/>
          </w:tcPr>
          <w:p w14:paraId="30B5B823" w14:textId="77777777" w:rsidR="008F12B7" w:rsidRDefault="008F12B7" w:rsidP="0031652A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--</w:t>
            </w:r>
          </w:p>
        </w:tc>
        <w:tc>
          <w:tcPr>
            <w:tcW w:w="2268" w:type="dxa"/>
          </w:tcPr>
          <w:p w14:paraId="4665E2B1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</w:tr>
      <w:tr w:rsidR="008F12B7" w:rsidRPr="003873C4" w14:paraId="230476A6" w14:textId="77777777" w:rsidTr="0031652A">
        <w:trPr>
          <w:trHeight w:val="20"/>
          <w:jc w:val="center"/>
        </w:trPr>
        <w:tc>
          <w:tcPr>
            <w:tcW w:w="3544" w:type="dxa"/>
          </w:tcPr>
          <w:p w14:paraId="6D86BC97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RF damping</w:t>
            </w:r>
          </w:p>
        </w:tc>
        <w:tc>
          <w:tcPr>
            <w:tcW w:w="1190" w:type="dxa"/>
          </w:tcPr>
          <w:p w14:paraId="64FDE8DC" w14:textId="77777777" w:rsidR="008F12B7" w:rsidRDefault="008F12B7" w:rsidP="0031652A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--</w:t>
            </w:r>
          </w:p>
        </w:tc>
        <w:tc>
          <w:tcPr>
            <w:tcW w:w="2268" w:type="dxa"/>
          </w:tcPr>
          <w:p w14:paraId="7BDB316F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Fingers</w:t>
            </w:r>
          </w:p>
        </w:tc>
      </w:tr>
      <w:tr w:rsidR="008F12B7" w:rsidRPr="003873C4" w14:paraId="5880F91D" w14:textId="77777777" w:rsidTr="0031652A">
        <w:trPr>
          <w:trHeight w:val="20"/>
          <w:jc w:val="center"/>
        </w:trPr>
        <w:tc>
          <w:tcPr>
            <w:tcW w:w="3544" w:type="dxa"/>
          </w:tcPr>
          <w:p w14:paraId="7D487393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Cooling of the jaw</w:t>
            </w:r>
          </w:p>
        </w:tc>
        <w:tc>
          <w:tcPr>
            <w:tcW w:w="1190" w:type="dxa"/>
          </w:tcPr>
          <w:p w14:paraId="5F86D439" w14:textId="77777777" w:rsidR="008F12B7" w:rsidRDefault="008F12B7" w:rsidP="0031652A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--</w:t>
            </w:r>
          </w:p>
        </w:tc>
        <w:tc>
          <w:tcPr>
            <w:tcW w:w="2268" w:type="dxa"/>
          </w:tcPr>
          <w:p w14:paraId="5288786E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Yes</w:t>
            </w:r>
          </w:p>
        </w:tc>
      </w:tr>
      <w:tr w:rsidR="008F12B7" w:rsidRPr="003873C4" w14:paraId="0242F6DC" w14:textId="77777777" w:rsidTr="0031652A">
        <w:trPr>
          <w:trHeight w:val="20"/>
          <w:jc w:val="center"/>
        </w:trPr>
        <w:tc>
          <w:tcPr>
            <w:tcW w:w="3544" w:type="dxa"/>
          </w:tcPr>
          <w:p w14:paraId="66E1AF9D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Cooling of the vacuum tank</w:t>
            </w:r>
          </w:p>
        </w:tc>
        <w:tc>
          <w:tcPr>
            <w:tcW w:w="1190" w:type="dxa"/>
          </w:tcPr>
          <w:p w14:paraId="7B1B1151" w14:textId="77777777" w:rsidR="008F12B7" w:rsidRDefault="008F12B7" w:rsidP="0031652A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--</w:t>
            </w:r>
          </w:p>
        </w:tc>
        <w:tc>
          <w:tcPr>
            <w:tcW w:w="2268" w:type="dxa"/>
          </w:tcPr>
          <w:p w14:paraId="58745738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Yes</w:t>
            </w:r>
          </w:p>
        </w:tc>
      </w:tr>
      <w:tr w:rsidR="008F12B7" w:rsidRPr="003873C4" w14:paraId="47E9257D" w14:textId="77777777" w:rsidTr="0031652A">
        <w:trPr>
          <w:trHeight w:val="20"/>
          <w:jc w:val="center"/>
        </w:trPr>
        <w:tc>
          <w:tcPr>
            <w:tcW w:w="3544" w:type="dxa"/>
          </w:tcPr>
          <w:p w14:paraId="5E04FE88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Minimum gap</w:t>
            </w:r>
          </w:p>
        </w:tc>
        <w:tc>
          <w:tcPr>
            <w:tcW w:w="1190" w:type="dxa"/>
          </w:tcPr>
          <w:p w14:paraId="00A5927C" w14:textId="77777777" w:rsidR="008F12B7" w:rsidRDefault="008F12B7" w:rsidP="0031652A">
            <w:pPr>
              <w:pStyle w:val="Tabletext"/>
              <w:jc w:val="center"/>
              <w:rPr>
                <w:noProof w:val="0"/>
              </w:rPr>
            </w:pPr>
            <w:proofErr w:type="gramStart"/>
            <w:r>
              <w:rPr>
                <w:noProof w:val="0"/>
              </w:rPr>
              <w:t>mm</w:t>
            </w:r>
            <w:proofErr w:type="gramEnd"/>
          </w:p>
        </w:tc>
        <w:tc>
          <w:tcPr>
            <w:tcW w:w="2268" w:type="dxa"/>
          </w:tcPr>
          <w:p w14:paraId="6AF158D0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 xml:space="preserve">&lt; 1 </w:t>
            </w:r>
          </w:p>
        </w:tc>
      </w:tr>
      <w:tr w:rsidR="008F12B7" w:rsidRPr="003873C4" w14:paraId="71E9F66C" w14:textId="77777777" w:rsidTr="0031652A">
        <w:trPr>
          <w:trHeight w:val="20"/>
          <w:jc w:val="center"/>
        </w:trPr>
        <w:tc>
          <w:tcPr>
            <w:tcW w:w="3544" w:type="dxa"/>
          </w:tcPr>
          <w:p w14:paraId="56501070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Maximum gap</w:t>
            </w:r>
          </w:p>
        </w:tc>
        <w:tc>
          <w:tcPr>
            <w:tcW w:w="1190" w:type="dxa"/>
          </w:tcPr>
          <w:p w14:paraId="58938555" w14:textId="77777777" w:rsidR="008F12B7" w:rsidRDefault="008F12B7" w:rsidP="0031652A">
            <w:pPr>
              <w:pStyle w:val="Tabletext"/>
              <w:jc w:val="center"/>
              <w:rPr>
                <w:noProof w:val="0"/>
              </w:rPr>
            </w:pPr>
            <w:proofErr w:type="gramStart"/>
            <w:r>
              <w:rPr>
                <w:noProof w:val="0"/>
              </w:rPr>
              <w:t>mm</w:t>
            </w:r>
            <w:proofErr w:type="gramEnd"/>
          </w:p>
        </w:tc>
        <w:tc>
          <w:tcPr>
            <w:tcW w:w="2268" w:type="dxa"/>
          </w:tcPr>
          <w:p w14:paraId="2E6EF641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&gt; 60 (to be reviewed)</w:t>
            </w:r>
          </w:p>
        </w:tc>
      </w:tr>
      <w:tr w:rsidR="008F12B7" w:rsidRPr="003873C4" w14:paraId="4F08B83D" w14:textId="77777777" w:rsidTr="0031652A">
        <w:trPr>
          <w:trHeight w:val="20"/>
          <w:jc w:val="center"/>
        </w:trPr>
        <w:tc>
          <w:tcPr>
            <w:tcW w:w="3544" w:type="dxa"/>
          </w:tcPr>
          <w:p w14:paraId="379F9322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Stroke across zero</w:t>
            </w:r>
          </w:p>
        </w:tc>
        <w:tc>
          <w:tcPr>
            <w:tcW w:w="1190" w:type="dxa"/>
          </w:tcPr>
          <w:p w14:paraId="7FDC499A" w14:textId="77777777" w:rsidR="008F12B7" w:rsidRDefault="008F12B7" w:rsidP="0031652A">
            <w:pPr>
              <w:pStyle w:val="Tabletext"/>
              <w:jc w:val="center"/>
              <w:rPr>
                <w:noProof w:val="0"/>
              </w:rPr>
            </w:pPr>
            <w:proofErr w:type="gramStart"/>
            <w:r>
              <w:rPr>
                <w:noProof w:val="0"/>
              </w:rPr>
              <w:t>mm</w:t>
            </w:r>
            <w:proofErr w:type="gramEnd"/>
          </w:p>
        </w:tc>
        <w:tc>
          <w:tcPr>
            <w:tcW w:w="2268" w:type="dxa"/>
          </w:tcPr>
          <w:p w14:paraId="4100995F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&gt; 5</w:t>
            </w:r>
          </w:p>
        </w:tc>
      </w:tr>
      <w:tr w:rsidR="008F12B7" w:rsidRPr="003873C4" w14:paraId="1FAA1CA5" w14:textId="77777777" w:rsidTr="0031652A">
        <w:trPr>
          <w:trHeight w:val="20"/>
          <w:jc w:val="center"/>
        </w:trPr>
        <w:tc>
          <w:tcPr>
            <w:tcW w:w="3544" w:type="dxa"/>
          </w:tcPr>
          <w:p w14:paraId="1C90D720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Angular adjustment</w:t>
            </w:r>
          </w:p>
        </w:tc>
        <w:tc>
          <w:tcPr>
            <w:tcW w:w="1190" w:type="dxa"/>
          </w:tcPr>
          <w:p w14:paraId="7B99ADBB" w14:textId="77777777" w:rsidR="008F12B7" w:rsidRDefault="008F12B7" w:rsidP="0031652A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--</w:t>
            </w:r>
          </w:p>
        </w:tc>
        <w:tc>
          <w:tcPr>
            <w:tcW w:w="2268" w:type="dxa"/>
          </w:tcPr>
          <w:p w14:paraId="51AAC73C" w14:textId="77777777" w:rsidR="008F12B7" w:rsidRDefault="008F12B7" w:rsidP="0031652A">
            <w:pPr>
              <w:pStyle w:val="Tabletext"/>
              <w:rPr>
                <w:noProof w:val="0"/>
              </w:rPr>
            </w:pPr>
            <w:ins w:id="1" w:author="Stefano Redaelli" w:date="2014-06-25T09:51:00Z">
              <w:r>
                <w:rPr>
                  <w:noProof w:val="0"/>
                </w:rPr>
                <w:t>Yes</w:t>
              </w:r>
            </w:ins>
          </w:p>
        </w:tc>
      </w:tr>
      <w:tr w:rsidR="008F12B7" w:rsidRPr="003873C4" w14:paraId="49C6DD41" w14:textId="77777777" w:rsidTr="0031652A">
        <w:trPr>
          <w:trHeight w:val="20"/>
          <w:jc w:val="center"/>
        </w:trPr>
        <w:tc>
          <w:tcPr>
            <w:tcW w:w="3544" w:type="dxa"/>
          </w:tcPr>
          <w:p w14:paraId="5C19A33B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Jaw coating</w:t>
            </w:r>
          </w:p>
        </w:tc>
        <w:tc>
          <w:tcPr>
            <w:tcW w:w="1190" w:type="dxa"/>
          </w:tcPr>
          <w:p w14:paraId="5E97FE9A" w14:textId="77777777" w:rsidR="008F12B7" w:rsidRDefault="008F12B7" w:rsidP="0031652A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--</w:t>
            </w:r>
          </w:p>
        </w:tc>
        <w:tc>
          <w:tcPr>
            <w:tcW w:w="2268" w:type="dxa"/>
          </w:tcPr>
          <w:p w14:paraId="080F3091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</w:t>
            </w:r>
          </w:p>
        </w:tc>
      </w:tr>
      <w:tr w:rsidR="008F12B7" w:rsidRPr="003873C4" w14:paraId="0FEA250F" w14:textId="77777777" w:rsidTr="0031652A">
        <w:trPr>
          <w:trHeight w:val="20"/>
          <w:jc w:val="center"/>
          <w:ins w:id="2" w:author="Stefano Redaelli" w:date="2014-06-25T09:50:00Z"/>
        </w:trPr>
        <w:tc>
          <w:tcPr>
            <w:tcW w:w="3544" w:type="dxa"/>
          </w:tcPr>
          <w:p w14:paraId="6D22D164" w14:textId="77777777" w:rsidR="008F12B7" w:rsidRDefault="008F12B7" w:rsidP="0031652A">
            <w:pPr>
              <w:pStyle w:val="Tabletext"/>
              <w:rPr>
                <w:ins w:id="3" w:author="Stefano Redaelli" w:date="2014-06-25T09:50:00Z"/>
                <w:noProof w:val="0"/>
              </w:rPr>
            </w:pPr>
            <w:ins w:id="4" w:author="Adriana Rossi" w:date="2014-07-11T14:42:00Z">
              <w:r>
                <w:rPr>
                  <w:noProof w:val="0"/>
                </w:rPr>
                <w:t>Transverse</w:t>
              </w:r>
            </w:ins>
            <w:ins w:id="5" w:author="Stefano Redaelli" w:date="2014-06-25T09:50:00Z">
              <w:r>
                <w:rPr>
                  <w:noProof w:val="0"/>
                </w:rPr>
                <w:t xml:space="preserve"> jaw movement (5</w:t>
              </w:r>
              <w:r w:rsidRPr="000C0EB5">
                <w:rPr>
                  <w:noProof w:val="0"/>
                  <w:vertAlign w:val="superscript"/>
                </w:rPr>
                <w:t>th</w:t>
              </w:r>
              <w:r>
                <w:rPr>
                  <w:noProof w:val="0"/>
                </w:rPr>
                <w:t xml:space="preserve"> </w:t>
              </w:r>
            </w:ins>
            <w:ins w:id="6" w:author="Stefano Redaelli" w:date="2014-06-25T09:51:00Z">
              <w:r>
                <w:rPr>
                  <w:noProof w:val="0"/>
                </w:rPr>
                <w:t>axis)</w:t>
              </w:r>
            </w:ins>
          </w:p>
        </w:tc>
        <w:tc>
          <w:tcPr>
            <w:tcW w:w="1190" w:type="dxa"/>
          </w:tcPr>
          <w:p w14:paraId="6BC7CDCE" w14:textId="77777777" w:rsidR="008F12B7" w:rsidRDefault="008F12B7" w:rsidP="0031652A">
            <w:pPr>
              <w:pStyle w:val="Tabletext"/>
              <w:jc w:val="center"/>
              <w:rPr>
                <w:ins w:id="7" w:author="Stefano Redaelli" w:date="2014-06-25T09:50:00Z"/>
                <w:noProof w:val="0"/>
              </w:rPr>
            </w:pPr>
            <w:proofErr w:type="gramStart"/>
            <w:ins w:id="8" w:author="Stefano Redaelli" w:date="2014-06-25T09:51:00Z">
              <w:r>
                <w:rPr>
                  <w:noProof w:val="0"/>
                </w:rPr>
                <w:t>mm</w:t>
              </w:r>
            </w:ins>
            <w:proofErr w:type="gramEnd"/>
          </w:p>
        </w:tc>
        <w:tc>
          <w:tcPr>
            <w:tcW w:w="2268" w:type="dxa"/>
          </w:tcPr>
          <w:p w14:paraId="6B2F4800" w14:textId="21396261" w:rsidR="008F12B7" w:rsidRDefault="008F12B7" w:rsidP="0031652A">
            <w:pPr>
              <w:pStyle w:val="Tabletext"/>
              <w:rPr>
                <w:ins w:id="9" w:author="Stefano Redaelli" w:date="2014-06-25T09:50:00Z"/>
                <w:noProof w:val="0"/>
              </w:rPr>
            </w:pPr>
            <w:ins w:id="10" w:author="Stefano Redaelli" w:date="2014-06-25T09:51:00Z">
              <w:r>
                <w:rPr>
                  <w:noProof w:val="0"/>
                </w:rPr>
                <w:t>+/- 10 mm</w:t>
              </w:r>
            </w:ins>
            <w:r w:rsidR="00A04FDC">
              <w:rPr>
                <w:noProof w:val="0"/>
              </w:rPr>
              <w:t xml:space="preserve"> (manual)</w:t>
            </w:r>
          </w:p>
        </w:tc>
      </w:tr>
    </w:tbl>
    <w:p w14:paraId="0EA45DBD" w14:textId="77777777" w:rsidR="008F12B7" w:rsidRDefault="008F12B7" w:rsidP="00D92CC8">
      <w:pPr>
        <w:ind w:left="567"/>
        <w:rPr>
          <w:noProof w:val="0"/>
        </w:rPr>
      </w:pPr>
    </w:p>
    <w:p w14:paraId="52ACCBE0" w14:textId="77777777" w:rsidR="008F12B7" w:rsidRPr="00E716D6" w:rsidRDefault="008F12B7" w:rsidP="00D92CC8">
      <w:pPr>
        <w:ind w:left="567"/>
        <w:rPr>
          <w:noProof w:val="0"/>
        </w:rPr>
      </w:pPr>
    </w:p>
    <w:p w14:paraId="31B7A9E6" w14:textId="77777777" w:rsidR="0062116A" w:rsidRPr="00EB2C27" w:rsidRDefault="0062116A" w:rsidP="0062116A">
      <w:pPr>
        <w:pStyle w:val="Heading2"/>
        <w:rPr>
          <w:noProof w:val="0"/>
        </w:rPr>
      </w:pPr>
      <w:r w:rsidRPr="00EB2C27">
        <w:rPr>
          <w:noProof w:val="0"/>
        </w:rPr>
        <w:t>Operational parameters and conditions</w:t>
      </w:r>
    </w:p>
    <w:p w14:paraId="0FCFF724" w14:textId="1F9E022B" w:rsidR="007B13E6" w:rsidRPr="0062116A" w:rsidRDefault="008F12B7" w:rsidP="00C67D66">
      <w:pPr>
        <w:ind w:left="567"/>
        <w:rPr>
          <w:lang w:val="en-GB"/>
        </w:rPr>
      </w:pPr>
      <w:proofErr w:type="gramStart"/>
      <w:r>
        <w:rPr>
          <w:noProof w:val="0"/>
        </w:rPr>
        <w:t>Same as the present system.</w:t>
      </w:r>
      <w:proofErr w:type="gramEnd"/>
      <w:r w:rsidR="007B13E6">
        <w:rPr>
          <w:noProof w:val="0"/>
        </w:rPr>
        <w:t xml:space="preserve"> </w:t>
      </w:r>
    </w:p>
    <w:p w14:paraId="35F838A5" w14:textId="77777777" w:rsidR="00B10A2E" w:rsidRDefault="00B10A2E" w:rsidP="00B10A2E">
      <w:pPr>
        <w:pStyle w:val="Heading2"/>
        <w:rPr>
          <w:noProof w:val="0"/>
        </w:rPr>
      </w:pPr>
      <w:r w:rsidRPr="00EB2C27">
        <w:rPr>
          <w:noProof w:val="0"/>
        </w:rPr>
        <w:lastRenderedPageBreak/>
        <w:t>Technical</w:t>
      </w:r>
      <w:r w:rsidR="00891D57" w:rsidRPr="00EB2C27">
        <w:rPr>
          <w:noProof w:val="0"/>
        </w:rPr>
        <w:t xml:space="preserve"> and Installation</w:t>
      </w:r>
      <w:r w:rsidRPr="00EB2C27">
        <w:rPr>
          <w:noProof w:val="0"/>
        </w:rPr>
        <w:t xml:space="preserve"> services required</w:t>
      </w:r>
    </w:p>
    <w:p w14:paraId="7DB9620A" w14:textId="68266D62" w:rsidR="00D92CC8" w:rsidRPr="008F12B7" w:rsidRDefault="008F12B7" w:rsidP="008F12B7">
      <w:pPr>
        <w:ind w:left="567"/>
        <w:rPr>
          <w:lang w:val="en-GB"/>
        </w:rPr>
      </w:pPr>
      <w:proofErr w:type="gramStart"/>
      <w:r>
        <w:rPr>
          <w:noProof w:val="0"/>
        </w:rPr>
        <w:t>Same as the present system.</w:t>
      </w:r>
      <w:proofErr w:type="gramEnd"/>
      <w:r>
        <w:rPr>
          <w:noProof w:val="0"/>
        </w:rPr>
        <w:t xml:space="preserve"> </w:t>
      </w:r>
      <w:bookmarkStart w:id="11" w:name="_Toc365385650"/>
    </w:p>
    <w:p w14:paraId="5424D980" w14:textId="77777777" w:rsidR="00BE4B2F" w:rsidRPr="00EB2C27" w:rsidRDefault="00BE4B2F" w:rsidP="00BE4B2F">
      <w:pPr>
        <w:pStyle w:val="Heading2"/>
        <w:rPr>
          <w:noProof w:val="0"/>
        </w:rPr>
      </w:pPr>
      <w:r w:rsidRPr="00EB2C27">
        <w:rPr>
          <w:noProof w:val="0"/>
        </w:rPr>
        <w:t>P &amp; I Diagrams</w:t>
      </w:r>
      <w:bookmarkEnd w:id="11"/>
    </w:p>
    <w:p w14:paraId="24B8DCBE" w14:textId="77777777" w:rsidR="00BE4B2F" w:rsidRPr="00EB2C27" w:rsidRDefault="00E1435C" w:rsidP="00BE4B2F">
      <w:pPr>
        <w:pStyle w:val="Bodytext"/>
        <w:rPr>
          <w:noProof w:val="0"/>
        </w:rPr>
      </w:pPr>
      <w:r w:rsidRPr="00EB2C27">
        <w:rPr>
          <w:noProof w:val="0"/>
        </w:rPr>
        <w:t>--</w:t>
      </w:r>
    </w:p>
    <w:p w14:paraId="62F9254F" w14:textId="77777777" w:rsidR="0062116A" w:rsidRPr="00EB2C27" w:rsidRDefault="0062116A" w:rsidP="00BE4B2F">
      <w:pPr>
        <w:pStyle w:val="Heading2"/>
        <w:rPr>
          <w:noProof w:val="0"/>
        </w:rPr>
      </w:pPr>
      <w:r w:rsidRPr="00EB2C27">
        <w:rPr>
          <w:noProof w:val="0"/>
        </w:rPr>
        <w:t xml:space="preserve">Reliability, availability, </w:t>
      </w:r>
      <w:r w:rsidR="00C42C0B" w:rsidRPr="00EB2C27">
        <w:rPr>
          <w:noProof w:val="0"/>
        </w:rPr>
        <w:t>maintainability</w:t>
      </w:r>
    </w:p>
    <w:p w14:paraId="0B194210" w14:textId="0007A559" w:rsidR="0062116A" w:rsidRPr="00EB2C27" w:rsidRDefault="008F12B7" w:rsidP="00FF6E36">
      <w:pPr>
        <w:pStyle w:val="Bodytext"/>
        <w:rPr>
          <w:noProof w:val="0"/>
        </w:rPr>
      </w:pPr>
      <w:r>
        <w:rPr>
          <w:noProof w:val="0"/>
        </w:rPr>
        <w:t xml:space="preserve">The LHC cannot operate above safe intensities without </w:t>
      </w:r>
      <w:r w:rsidR="00A04FDC">
        <w:rPr>
          <w:noProof w:val="0"/>
        </w:rPr>
        <w:t>TCLA</w:t>
      </w:r>
      <w:r>
        <w:rPr>
          <w:noProof w:val="0"/>
        </w:rPr>
        <w:t xml:space="preserve"> collimators.</w:t>
      </w:r>
    </w:p>
    <w:p w14:paraId="630804AD" w14:textId="77777777" w:rsidR="00FF6E36" w:rsidRPr="00EB2C27" w:rsidRDefault="00FF6E36" w:rsidP="00BE4B2F">
      <w:pPr>
        <w:pStyle w:val="Heading2"/>
        <w:rPr>
          <w:noProof w:val="0"/>
        </w:rPr>
      </w:pPr>
      <w:r w:rsidRPr="00EB2C27">
        <w:rPr>
          <w:noProof w:val="0"/>
        </w:rPr>
        <w:t>Radiation resistance</w:t>
      </w:r>
    </w:p>
    <w:p w14:paraId="5B2A22E5" w14:textId="77777777" w:rsidR="008F12B7" w:rsidRPr="0062116A" w:rsidRDefault="008F12B7" w:rsidP="008F12B7">
      <w:pPr>
        <w:ind w:left="567"/>
        <w:rPr>
          <w:lang w:val="en-GB"/>
        </w:rPr>
      </w:pPr>
      <w:proofErr w:type="gramStart"/>
      <w:r>
        <w:rPr>
          <w:noProof w:val="0"/>
        </w:rPr>
        <w:t>Same as the present system.</w:t>
      </w:r>
      <w:proofErr w:type="gramEnd"/>
      <w:r>
        <w:rPr>
          <w:noProof w:val="0"/>
        </w:rPr>
        <w:t xml:space="preserve"> </w:t>
      </w:r>
    </w:p>
    <w:p w14:paraId="63FCAB4B" w14:textId="77777777" w:rsidR="00E77F76" w:rsidRPr="00EB2C27" w:rsidRDefault="00E77F76" w:rsidP="00BE4B2F">
      <w:pPr>
        <w:pStyle w:val="Heading2"/>
        <w:rPr>
          <w:noProof w:val="0"/>
        </w:rPr>
      </w:pPr>
      <w:r w:rsidRPr="00EB2C27">
        <w:rPr>
          <w:noProof w:val="0"/>
        </w:rPr>
        <w:t>List of units to be installed and spare</w:t>
      </w:r>
      <w:r w:rsidR="00BE4B2F" w:rsidRPr="00EB2C27">
        <w:rPr>
          <w:noProof w:val="0"/>
        </w:rPr>
        <w:t>s</w:t>
      </w:r>
      <w:r w:rsidRPr="00EB2C27">
        <w:rPr>
          <w:noProof w:val="0"/>
        </w:rPr>
        <w:t xml:space="preserve"> policy</w:t>
      </w:r>
    </w:p>
    <w:p w14:paraId="654F19DA" w14:textId="61D949EA" w:rsidR="00BF1F7E" w:rsidRPr="008F12B7" w:rsidRDefault="00357AD4" w:rsidP="00A04FDC">
      <w:pPr>
        <w:ind w:left="567"/>
        <w:rPr>
          <w:noProof w:val="0"/>
          <w:lang w:val="en-GB"/>
        </w:rPr>
      </w:pPr>
      <w:r>
        <w:rPr>
          <w:noProof w:val="0"/>
          <w:lang w:val="en-GB"/>
        </w:rPr>
        <w:t>Ten</w:t>
      </w:r>
      <w:r w:rsidR="00A04FDC">
        <w:rPr>
          <w:noProof w:val="0"/>
          <w:lang w:val="en-GB"/>
        </w:rPr>
        <w:t xml:space="preserve"> (1</w:t>
      </w:r>
      <w:r>
        <w:rPr>
          <w:noProof w:val="0"/>
          <w:lang w:val="en-GB"/>
        </w:rPr>
        <w:t>o</w:t>
      </w:r>
      <w:r w:rsidR="00A04FDC">
        <w:rPr>
          <w:noProof w:val="0"/>
          <w:lang w:val="en-GB"/>
        </w:rPr>
        <w:t>) TCA</w:t>
      </w:r>
      <w:r>
        <w:rPr>
          <w:noProof w:val="0"/>
          <w:lang w:val="en-GB"/>
        </w:rPr>
        <w:t>P</w:t>
      </w:r>
      <w:r w:rsidR="008F12B7">
        <w:rPr>
          <w:noProof w:val="0"/>
          <w:lang w:val="en-GB"/>
        </w:rPr>
        <w:t xml:space="preserve"> collimators are installed in the LHC</w:t>
      </w:r>
      <w:r>
        <w:rPr>
          <w:noProof w:val="0"/>
          <w:lang w:val="en-GB"/>
        </w:rPr>
        <w:t>, with 4 different designs</w:t>
      </w:r>
      <w:r w:rsidR="008F12B7">
        <w:rPr>
          <w:noProof w:val="0"/>
          <w:lang w:val="en-GB"/>
        </w:rPr>
        <w:t xml:space="preserve">. </w:t>
      </w:r>
      <w:proofErr w:type="gramStart"/>
      <w:r w:rsidR="008F12B7">
        <w:rPr>
          <w:noProof w:val="0"/>
          <w:lang w:val="en-GB"/>
        </w:rPr>
        <w:t>Adequate spare policy for HL-LHC to be defined.</w:t>
      </w:r>
      <w:proofErr w:type="gramEnd"/>
    </w:p>
    <w:p w14:paraId="2B6AC729" w14:textId="77777777" w:rsidR="00B10A2E" w:rsidRPr="00EB2C27" w:rsidRDefault="00FF6E36" w:rsidP="00E77F76">
      <w:pPr>
        <w:pStyle w:val="Heading1"/>
        <w:rPr>
          <w:noProof w:val="0"/>
        </w:rPr>
      </w:pPr>
      <w:r w:rsidRPr="00EB2C27">
        <w:rPr>
          <w:noProof w:val="0"/>
        </w:rPr>
        <w:t xml:space="preserve">preliminary </w:t>
      </w:r>
      <w:r w:rsidR="00133661" w:rsidRPr="00EB2C27">
        <w:rPr>
          <w:noProof w:val="0"/>
        </w:rPr>
        <w:t>CONFIGURATION</w:t>
      </w:r>
      <w:r w:rsidRPr="00EB2C27">
        <w:rPr>
          <w:noProof w:val="0"/>
        </w:rPr>
        <w:t xml:space="preserve"> and installation constraints</w:t>
      </w:r>
    </w:p>
    <w:p w14:paraId="3A6731C2" w14:textId="77777777" w:rsidR="00E77F76" w:rsidRPr="00EB2C27" w:rsidRDefault="00E77F76" w:rsidP="00E77F76">
      <w:pPr>
        <w:pStyle w:val="Heading2"/>
        <w:rPr>
          <w:noProof w:val="0"/>
        </w:rPr>
      </w:pPr>
      <w:r w:rsidRPr="00EB2C27">
        <w:rPr>
          <w:noProof w:val="0"/>
        </w:rPr>
        <w:t>Longitudinal</w:t>
      </w:r>
      <w:r w:rsidR="004D7F7A" w:rsidRPr="00EB2C27">
        <w:rPr>
          <w:noProof w:val="0"/>
        </w:rPr>
        <w:t xml:space="preserve"> range</w:t>
      </w:r>
    </w:p>
    <w:p w14:paraId="23ECAC5B" w14:textId="01EA7324" w:rsidR="00E77F76" w:rsidRPr="008F12B7" w:rsidRDefault="008F12B7" w:rsidP="008F12B7">
      <w:pPr>
        <w:ind w:left="567"/>
        <w:rPr>
          <w:lang w:val="en-GB"/>
        </w:rPr>
      </w:pPr>
      <w:r>
        <w:rPr>
          <w:noProof w:val="0"/>
        </w:rPr>
        <w:t>Same as the present system, see [1].</w:t>
      </w:r>
      <w:r w:rsidR="00DF0040">
        <w:rPr>
          <w:noProof w:val="0"/>
        </w:rPr>
        <w:t xml:space="preserve"> </w:t>
      </w:r>
    </w:p>
    <w:p w14:paraId="499CE079" w14:textId="77777777" w:rsidR="00E77F76" w:rsidRPr="00EB2C27" w:rsidRDefault="00E77F76" w:rsidP="00E77F76">
      <w:pPr>
        <w:pStyle w:val="Heading2"/>
        <w:rPr>
          <w:noProof w:val="0"/>
        </w:rPr>
      </w:pPr>
      <w:r w:rsidRPr="00EB2C27">
        <w:rPr>
          <w:noProof w:val="0"/>
        </w:rPr>
        <w:t>Volume</w:t>
      </w:r>
    </w:p>
    <w:p w14:paraId="1A4FE82C" w14:textId="068AAD64" w:rsidR="008F12B7" w:rsidRPr="0062116A" w:rsidRDefault="008F12B7" w:rsidP="008F12B7">
      <w:pPr>
        <w:ind w:left="567"/>
        <w:rPr>
          <w:lang w:val="en-GB"/>
        </w:rPr>
      </w:pPr>
      <w:r>
        <w:rPr>
          <w:noProof w:val="0"/>
        </w:rPr>
        <w:t xml:space="preserve">Same as the present system, see [1]. </w:t>
      </w:r>
    </w:p>
    <w:p w14:paraId="2315A5FE" w14:textId="77777777" w:rsidR="00E77F76" w:rsidRPr="00EB2C27" w:rsidRDefault="004D7F7A" w:rsidP="004D7F7A">
      <w:pPr>
        <w:pStyle w:val="Heading2"/>
        <w:rPr>
          <w:noProof w:val="0"/>
        </w:rPr>
      </w:pPr>
      <w:r w:rsidRPr="00EB2C27">
        <w:rPr>
          <w:noProof w:val="0"/>
        </w:rPr>
        <w:t>Installation/Dismantling</w:t>
      </w:r>
    </w:p>
    <w:p w14:paraId="108DCA2F" w14:textId="213BA624" w:rsidR="00DC266F" w:rsidRPr="00EB2C27" w:rsidRDefault="008F12B7" w:rsidP="00DC266F">
      <w:pPr>
        <w:pStyle w:val="Bodytext"/>
        <w:rPr>
          <w:noProof w:val="0"/>
        </w:rPr>
      </w:pPr>
      <w:r>
        <w:rPr>
          <w:noProof w:val="0"/>
        </w:rPr>
        <w:t xml:space="preserve">Present </w:t>
      </w:r>
      <w:r w:rsidR="00357AD4">
        <w:rPr>
          <w:noProof w:val="0"/>
        </w:rPr>
        <w:t>TC</w:t>
      </w:r>
      <w:r w:rsidR="00D34646">
        <w:rPr>
          <w:noProof w:val="0"/>
        </w:rPr>
        <w:t>A</w:t>
      </w:r>
      <w:r w:rsidR="00357AD4">
        <w:rPr>
          <w:noProof w:val="0"/>
        </w:rPr>
        <w:t>P</w:t>
      </w:r>
      <w:r>
        <w:rPr>
          <w:noProof w:val="0"/>
        </w:rPr>
        <w:t xml:space="preserve"> collimators will have to be dismounted to allow the installation of upgraded </w:t>
      </w:r>
      <w:r w:rsidR="00357AD4">
        <w:rPr>
          <w:noProof w:val="0"/>
        </w:rPr>
        <w:t>ones</w:t>
      </w:r>
      <w:r>
        <w:rPr>
          <w:noProof w:val="0"/>
        </w:rPr>
        <w:t>.</w:t>
      </w:r>
    </w:p>
    <w:p w14:paraId="2A921670" w14:textId="77777777" w:rsidR="00133661" w:rsidRPr="00EB2C27" w:rsidRDefault="00FF6E36" w:rsidP="00133661">
      <w:pPr>
        <w:pStyle w:val="Heading1"/>
        <w:rPr>
          <w:noProof w:val="0"/>
        </w:rPr>
      </w:pPr>
      <w:r w:rsidRPr="00EB2C27">
        <w:rPr>
          <w:noProof w:val="0"/>
        </w:rPr>
        <w:t>preliminary INTErface parameters</w:t>
      </w:r>
    </w:p>
    <w:p w14:paraId="4173845B" w14:textId="77777777" w:rsidR="00133661" w:rsidRPr="00EB2C27" w:rsidRDefault="00FF6E36" w:rsidP="00133661">
      <w:pPr>
        <w:pStyle w:val="Heading2"/>
        <w:rPr>
          <w:noProof w:val="0"/>
        </w:rPr>
      </w:pPr>
      <w:r w:rsidRPr="00EB2C27">
        <w:rPr>
          <w:noProof w:val="0"/>
        </w:rPr>
        <w:t>Interfaces</w:t>
      </w:r>
      <w:r w:rsidR="00133661" w:rsidRPr="00EB2C27">
        <w:rPr>
          <w:noProof w:val="0"/>
        </w:rPr>
        <w:t xml:space="preserve"> with equipment</w:t>
      </w:r>
    </w:p>
    <w:p w14:paraId="07A95D58" w14:textId="389556F3" w:rsidR="00133661" w:rsidRPr="00EB2C27" w:rsidRDefault="00D92CC8" w:rsidP="00133661">
      <w:pPr>
        <w:pStyle w:val="Bodytext"/>
        <w:rPr>
          <w:noProof w:val="0"/>
        </w:rPr>
      </w:pPr>
      <w:r>
        <w:rPr>
          <w:noProof w:val="0"/>
        </w:rPr>
        <w:t>--</w:t>
      </w:r>
    </w:p>
    <w:p w14:paraId="076EBAFC" w14:textId="77777777" w:rsidR="00133661" w:rsidRPr="00EB2C27" w:rsidRDefault="00FF6E36" w:rsidP="00133661">
      <w:pPr>
        <w:pStyle w:val="Heading2"/>
        <w:rPr>
          <w:noProof w:val="0"/>
        </w:rPr>
      </w:pPr>
      <w:r w:rsidRPr="00EB2C27">
        <w:rPr>
          <w:noProof w:val="0"/>
        </w:rPr>
        <w:t>Electrical interfaces</w:t>
      </w:r>
    </w:p>
    <w:p w14:paraId="11564F10" w14:textId="7EBF1712" w:rsidR="00133661" w:rsidRPr="00EB2C27" w:rsidRDefault="00D92CC8" w:rsidP="00133661">
      <w:pPr>
        <w:pStyle w:val="Bodytext"/>
        <w:rPr>
          <w:noProof w:val="0"/>
        </w:rPr>
      </w:pPr>
      <w:r>
        <w:rPr>
          <w:noProof w:val="0"/>
        </w:rPr>
        <w:t>No</w:t>
      </w:r>
      <w:r w:rsidR="008F12B7">
        <w:rPr>
          <w:noProof w:val="0"/>
        </w:rPr>
        <w:t xml:space="preserve"> changes for the powering.</w:t>
      </w:r>
      <w:r>
        <w:rPr>
          <w:noProof w:val="0"/>
        </w:rPr>
        <w:t xml:space="preserve"> </w:t>
      </w:r>
      <w:r w:rsidR="00357AD4">
        <w:rPr>
          <w:noProof w:val="0"/>
        </w:rPr>
        <w:t>These are passive collimators that feature only electrical connections for temperature monitoring.</w:t>
      </w:r>
    </w:p>
    <w:p w14:paraId="0BE3774C" w14:textId="77777777" w:rsidR="00DC266F" w:rsidRPr="00EB2C27" w:rsidRDefault="00DC266F" w:rsidP="00DC266F">
      <w:pPr>
        <w:pStyle w:val="Heading1"/>
        <w:rPr>
          <w:noProof w:val="0"/>
        </w:rPr>
      </w:pPr>
      <w:r w:rsidRPr="00EB2C27">
        <w:rPr>
          <w:noProof w:val="0"/>
        </w:rPr>
        <w:t>Cost &amp; Schedule</w:t>
      </w:r>
    </w:p>
    <w:p w14:paraId="30645336" w14:textId="77777777" w:rsidR="00DC266F" w:rsidRPr="00EB2C27" w:rsidRDefault="00DC266F" w:rsidP="00DC266F">
      <w:pPr>
        <w:pStyle w:val="Heading2"/>
        <w:rPr>
          <w:noProof w:val="0"/>
        </w:rPr>
      </w:pPr>
      <w:r w:rsidRPr="00EB2C27">
        <w:rPr>
          <w:noProof w:val="0"/>
        </w:rPr>
        <w:t>Cost evaluation</w:t>
      </w:r>
    </w:p>
    <w:p w14:paraId="3D982FF7" w14:textId="651894CA" w:rsidR="008F12B7" w:rsidRPr="00EB2C27" w:rsidRDefault="00D92CC8" w:rsidP="008F12B7">
      <w:pPr>
        <w:pStyle w:val="Bodytext"/>
        <w:rPr>
          <w:noProof w:val="0"/>
        </w:rPr>
      </w:pPr>
      <w:r>
        <w:rPr>
          <w:noProof w:val="0"/>
        </w:rPr>
        <w:t xml:space="preserve">The </w:t>
      </w:r>
      <w:r w:rsidR="008F12B7">
        <w:rPr>
          <w:noProof w:val="0"/>
        </w:rPr>
        <w:t xml:space="preserve">indicative figure of </w:t>
      </w:r>
      <w:r w:rsidR="00357AD4">
        <w:rPr>
          <w:noProof w:val="0"/>
        </w:rPr>
        <w:t>15</w:t>
      </w:r>
      <w:r w:rsidR="008F12B7">
        <w:rPr>
          <w:noProof w:val="0"/>
        </w:rPr>
        <w:t>0 </w:t>
      </w:r>
      <w:proofErr w:type="spellStart"/>
      <w:r w:rsidR="008F12B7">
        <w:rPr>
          <w:noProof w:val="0"/>
        </w:rPr>
        <w:t>kCHF</w:t>
      </w:r>
      <w:proofErr w:type="spellEnd"/>
      <w:r w:rsidR="008F12B7">
        <w:rPr>
          <w:noProof w:val="0"/>
        </w:rPr>
        <w:t xml:space="preserve"> per collimator unit is assumed. </w:t>
      </w:r>
    </w:p>
    <w:p w14:paraId="5A3AD28E" w14:textId="54E1D6E6" w:rsidR="00D92CC8" w:rsidRPr="00EB2C27" w:rsidRDefault="00D92CC8" w:rsidP="00D92CC8">
      <w:pPr>
        <w:pStyle w:val="Bodytext"/>
        <w:rPr>
          <w:noProof w:val="0"/>
        </w:rPr>
      </w:pPr>
    </w:p>
    <w:p w14:paraId="07BD7283" w14:textId="77777777" w:rsidR="00DC266F" w:rsidRPr="00EB2C27" w:rsidRDefault="003873C4" w:rsidP="00DC266F">
      <w:pPr>
        <w:pStyle w:val="Heading2"/>
        <w:rPr>
          <w:noProof w:val="0"/>
        </w:rPr>
      </w:pPr>
      <w:r w:rsidRPr="00EB2C27">
        <w:rPr>
          <w:noProof w:val="0"/>
        </w:rPr>
        <w:lastRenderedPageBreak/>
        <w:t>Approximated</w:t>
      </w:r>
      <w:r w:rsidR="00DC266F" w:rsidRPr="00EB2C27">
        <w:rPr>
          <w:noProof w:val="0"/>
        </w:rPr>
        <w:t xml:space="preserve"> Schedule</w:t>
      </w:r>
    </w:p>
    <w:p w14:paraId="01007CFD" w14:textId="54007B53" w:rsidR="00D92CC8" w:rsidRPr="00D92CC8" w:rsidRDefault="00DF0040" w:rsidP="008F12B7">
      <w:pPr>
        <w:pStyle w:val="Bodytext"/>
        <w:rPr>
          <w:noProof w:val="0"/>
        </w:rPr>
      </w:pPr>
      <w:r>
        <w:rPr>
          <w:noProof w:val="0"/>
        </w:rPr>
        <w:t>T</w:t>
      </w:r>
      <w:r w:rsidR="00D92CC8">
        <w:rPr>
          <w:noProof w:val="0"/>
        </w:rPr>
        <w:t xml:space="preserve">he </w:t>
      </w:r>
      <w:r w:rsidR="008F12B7">
        <w:rPr>
          <w:noProof w:val="0"/>
        </w:rPr>
        <w:t xml:space="preserve">needs for upgrading the </w:t>
      </w:r>
      <w:r w:rsidR="00357AD4">
        <w:rPr>
          <w:noProof w:val="0"/>
        </w:rPr>
        <w:t>TCAP</w:t>
      </w:r>
      <w:r w:rsidR="008F12B7">
        <w:rPr>
          <w:noProof w:val="0"/>
        </w:rPr>
        <w:t xml:space="preserve"> collimators must be addressed in time for an upgrade in LS3. </w:t>
      </w:r>
    </w:p>
    <w:p w14:paraId="6B8339AD" w14:textId="77777777" w:rsidR="00DC266F" w:rsidRPr="00EB2C27" w:rsidRDefault="00DC266F" w:rsidP="00DC266F">
      <w:pPr>
        <w:pStyle w:val="Heading2"/>
        <w:rPr>
          <w:noProof w:val="0"/>
        </w:rPr>
      </w:pPr>
      <w:r w:rsidRPr="00EB2C27">
        <w:rPr>
          <w:noProof w:val="0"/>
        </w:rPr>
        <w:t>Schedule and cost dependencies</w:t>
      </w:r>
    </w:p>
    <w:p w14:paraId="24488B33" w14:textId="0A0FD0B7" w:rsidR="00133661" w:rsidRPr="00EB2C27" w:rsidRDefault="00BF1F7E" w:rsidP="000308CE">
      <w:pPr>
        <w:pStyle w:val="Bodytext"/>
        <w:rPr>
          <w:noProof w:val="0"/>
        </w:rPr>
      </w:pPr>
      <w:r>
        <w:rPr>
          <w:noProof w:val="0"/>
        </w:rPr>
        <w:t>--</w:t>
      </w:r>
    </w:p>
    <w:p w14:paraId="0E10E5FE" w14:textId="77777777" w:rsidR="00132BCD" w:rsidRPr="00EB2C27" w:rsidRDefault="00E95D8C" w:rsidP="00C10A05">
      <w:pPr>
        <w:pStyle w:val="Heading1"/>
        <w:rPr>
          <w:noProof w:val="0"/>
        </w:rPr>
      </w:pPr>
      <w:r w:rsidRPr="00EB2C27">
        <w:rPr>
          <w:noProof w:val="0"/>
        </w:rPr>
        <w:t>Technical reference documents</w:t>
      </w:r>
    </w:p>
    <w:p w14:paraId="2F22512A" w14:textId="7674B7BB" w:rsidR="008F12B7" w:rsidRDefault="008B65D5" w:rsidP="008F12B7">
      <w:pPr>
        <w:spacing w:after="60"/>
        <w:ind w:left="851" w:hanging="284"/>
        <w:rPr>
          <w:noProof w:val="0"/>
          <w:lang w:val="en-GB"/>
        </w:rPr>
      </w:pPr>
      <w:r>
        <w:rPr>
          <w:noProof w:val="0"/>
          <w:lang w:val="en-GB"/>
        </w:rPr>
        <w:t>[1</w:t>
      </w:r>
      <w:proofErr w:type="gramStart"/>
      <w:r>
        <w:rPr>
          <w:noProof w:val="0"/>
          <w:lang w:val="en-GB"/>
        </w:rPr>
        <w:t>]</w:t>
      </w:r>
      <w:ins w:id="12" w:author="Stefano Redaelli" w:date="2014-08-19T22:29:00Z">
        <w:r>
          <w:rPr>
            <w:noProof w:val="0"/>
            <w:lang w:val="en-GB"/>
          </w:rPr>
          <w:tab/>
        </w:r>
      </w:ins>
      <w:r w:rsidR="00357AD4">
        <w:rPr>
          <w:noProof w:val="0"/>
          <w:lang w:val="en-GB"/>
        </w:rPr>
        <w:t>?</w:t>
      </w:r>
      <w:proofErr w:type="gramEnd"/>
      <w:r w:rsidR="00357AD4">
        <w:rPr>
          <w:noProof w:val="0"/>
          <w:lang w:val="en-GB"/>
        </w:rPr>
        <w:t>?</w:t>
      </w:r>
      <w:ins w:id="13" w:author="Stefano Redaelli" w:date="2014-08-19T22:42:00Z">
        <w:r>
          <w:rPr>
            <w:noProof w:val="0"/>
            <w:lang w:val="en-GB"/>
          </w:rPr>
          <w:t xml:space="preserve"> </w:t>
        </w:r>
      </w:ins>
    </w:p>
    <w:p w14:paraId="08DD7F51" w14:textId="77777777" w:rsidR="00E95D8C" w:rsidRPr="00EB2C27" w:rsidRDefault="00E95D8C" w:rsidP="00E95D8C">
      <w:pPr>
        <w:pStyle w:val="Heading1"/>
        <w:rPr>
          <w:noProof w:val="0"/>
        </w:rPr>
      </w:pPr>
      <w:r w:rsidRPr="00EB2C27">
        <w:rPr>
          <w:noProof w:val="0"/>
        </w:rPr>
        <w:t>APPROVAL PROCESS comments</w:t>
      </w:r>
      <w:r w:rsidR="00D765CA" w:rsidRPr="00EB2C27">
        <w:rPr>
          <w:noProof w:val="0"/>
        </w:rPr>
        <w:t xml:space="preserve"> FOR VERSION X</w:t>
      </w:r>
      <w:r w:rsidR="00FF6E36" w:rsidRPr="00EB2C27">
        <w:rPr>
          <w:noProof w:val="0"/>
        </w:rPr>
        <w:t>.0 of the CONCEPTU</w:t>
      </w:r>
      <w:r w:rsidR="008204A9" w:rsidRPr="00EB2C27">
        <w:rPr>
          <w:noProof w:val="0"/>
        </w:rPr>
        <w:t>AL SPECIFICATION</w:t>
      </w:r>
    </w:p>
    <w:p w14:paraId="346A0238" w14:textId="77777777" w:rsidR="00E95D8C" w:rsidRPr="00EB2C27" w:rsidRDefault="00C42C0B" w:rsidP="00E95D8C">
      <w:pPr>
        <w:pStyle w:val="Heading2"/>
        <w:rPr>
          <w:noProof w:val="0"/>
        </w:rPr>
      </w:pPr>
      <w:r w:rsidRPr="00EB2C27">
        <w:rPr>
          <w:noProof w:val="0"/>
        </w:rPr>
        <w:t>PLC-HLTC</w:t>
      </w:r>
      <w:r w:rsidR="002A360B" w:rsidRPr="00EB2C27">
        <w:rPr>
          <w:noProof w:val="0"/>
        </w:rPr>
        <w:t xml:space="preserve"> </w:t>
      </w:r>
      <w:r w:rsidRPr="00EB2C27">
        <w:rPr>
          <w:noProof w:val="0"/>
        </w:rPr>
        <w:t>/ Performance and technical parameters</w:t>
      </w:r>
      <w:r w:rsidR="00E95D8C" w:rsidRPr="00EB2C27">
        <w:rPr>
          <w:noProof w:val="0"/>
        </w:rPr>
        <w:t xml:space="preserve"> Verification</w:t>
      </w:r>
    </w:p>
    <w:p w14:paraId="61E3F63C" w14:textId="77777777" w:rsidR="00E95D8C" w:rsidRPr="00EB2C27" w:rsidRDefault="00E95D8C" w:rsidP="00BE4B2F">
      <w:pPr>
        <w:pStyle w:val="Bodytext"/>
        <w:rPr>
          <w:noProof w:val="0"/>
        </w:rPr>
      </w:pPr>
      <w:proofErr w:type="gramStart"/>
      <w:r w:rsidRPr="00EB2C27">
        <w:rPr>
          <w:noProof w:val="0"/>
        </w:rPr>
        <w:t>Comments or references to approval notes.</w:t>
      </w:r>
      <w:proofErr w:type="gramEnd"/>
      <w:r w:rsidRPr="00EB2C27">
        <w:rPr>
          <w:noProof w:val="0"/>
        </w:rPr>
        <w:t xml:space="preserve"> In case of rejection detailed reasoning</w:t>
      </w:r>
    </w:p>
    <w:p w14:paraId="016A381D" w14:textId="77777777" w:rsidR="00E95D8C" w:rsidRPr="00EB2C27" w:rsidRDefault="00C42C0B" w:rsidP="00E95D8C">
      <w:pPr>
        <w:pStyle w:val="Heading2"/>
        <w:rPr>
          <w:noProof w:val="0"/>
        </w:rPr>
      </w:pPr>
      <w:r w:rsidRPr="00EB2C27">
        <w:rPr>
          <w:noProof w:val="0"/>
        </w:rPr>
        <w:t xml:space="preserve">Configuration-Integration / Configuration, installation and interface parameters </w:t>
      </w:r>
      <w:r w:rsidR="00E95D8C" w:rsidRPr="00EB2C27">
        <w:rPr>
          <w:noProof w:val="0"/>
        </w:rPr>
        <w:t>Verific</w:t>
      </w:r>
      <w:r w:rsidR="00E95D8C" w:rsidRPr="00EB2C27">
        <w:rPr>
          <w:noProof w:val="0"/>
        </w:rPr>
        <w:t>a</w:t>
      </w:r>
      <w:r w:rsidR="00E95D8C" w:rsidRPr="00EB2C27">
        <w:rPr>
          <w:noProof w:val="0"/>
        </w:rPr>
        <w:t>tion</w:t>
      </w:r>
    </w:p>
    <w:p w14:paraId="62F75B9E" w14:textId="77777777" w:rsidR="00E95D8C" w:rsidRPr="00EB2C27" w:rsidRDefault="00E95D8C" w:rsidP="00BE4B2F">
      <w:pPr>
        <w:pStyle w:val="Bodytext"/>
        <w:rPr>
          <w:noProof w:val="0"/>
        </w:rPr>
      </w:pPr>
      <w:proofErr w:type="gramStart"/>
      <w:r w:rsidRPr="00EB2C27">
        <w:rPr>
          <w:noProof w:val="0"/>
        </w:rPr>
        <w:t>Comments or references to approval notes.</w:t>
      </w:r>
      <w:proofErr w:type="gramEnd"/>
      <w:r w:rsidRPr="00EB2C27">
        <w:rPr>
          <w:noProof w:val="0"/>
        </w:rPr>
        <w:t xml:space="preserve"> In case of rejection detailed reasoning</w:t>
      </w:r>
    </w:p>
    <w:p w14:paraId="4682A73F" w14:textId="77777777" w:rsidR="00E95D8C" w:rsidRPr="00EB2C27" w:rsidRDefault="002A360B" w:rsidP="00E95D8C">
      <w:pPr>
        <w:pStyle w:val="Heading2"/>
        <w:rPr>
          <w:noProof w:val="0"/>
        </w:rPr>
      </w:pPr>
      <w:r w:rsidRPr="00EB2C27">
        <w:rPr>
          <w:noProof w:val="0"/>
        </w:rPr>
        <w:t>TC</w:t>
      </w:r>
      <w:r w:rsidR="00E95D8C" w:rsidRPr="00EB2C27">
        <w:rPr>
          <w:noProof w:val="0"/>
        </w:rPr>
        <w:t xml:space="preserve"> / Cost and schedule Verification</w:t>
      </w:r>
    </w:p>
    <w:p w14:paraId="1D5701F1" w14:textId="77777777" w:rsidR="00E95D8C" w:rsidRPr="00EB2C27" w:rsidRDefault="00E95D8C" w:rsidP="00BE4B2F">
      <w:pPr>
        <w:pStyle w:val="Bodytext"/>
        <w:rPr>
          <w:noProof w:val="0"/>
        </w:rPr>
      </w:pPr>
      <w:proofErr w:type="gramStart"/>
      <w:r w:rsidRPr="00EB2C27">
        <w:rPr>
          <w:noProof w:val="0"/>
        </w:rPr>
        <w:t>Comments or references to approval notes.</w:t>
      </w:r>
      <w:proofErr w:type="gramEnd"/>
      <w:r w:rsidRPr="00EB2C27">
        <w:rPr>
          <w:noProof w:val="0"/>
        </w:rPr>
        <w:t xml:space="preserve"> In case of rejection detailed reasoning</w:t>
      </w:r>
    </w:p>
    <w:p w14:paraId="2DF23D2A" w14:textId="77777777" w:rsidR="00BE4B2F" w:rsidRPr="00EB2C27" w:rsidRDefault="00BE4B2F" w:rsidP="00BE4B2F">
      <w:pPr>
        <w:pStyle w:val="Heading2"/>
        <w:rPr>
          <w:noProof w:val="0"/>
        </w:rPr>
      </w:pPr>
      <w:r w:rsidRPr="00EB2C27">
        <w:rPr>
          <w:noProof w:val="0"/>
        </w:rPr>
        <w:t>Final decision by PL</w:t>
      </w:r>
    </w:p>
    <w:p w14:paraId="41213A17" w14:textId="77777777" w:rsidR="00BE4B2F" w:rsidRPr="00EB2C27" w:rsidRDefault="00BE4B2F" w:rsidP="00BE4B2F">
      <w:pPr>
        <w:pStyle w:val="Bodytext"/>
        <w:rPr>
          <w:noProof w:val="0"/>
        </w:rPr>
      </w:pPr>
      <w:proofErr w:type="gramStart"/>
      <w:r w:rsidRPr="00EB2C27">
        <w:rPr>
          <w:noProof w:val="0"/>
        </w:rPr>
        <w:t>Comments or references to approval notes.</w:t>
      </w:r>
      <w:proofErr w:type="gramEnd"/>
      <w:r w:rsidRPr="00EB2C27">
        <w:rPr>
          <w:noProof w:val="0"/>
        </w:rPr>
        <w:t xml:space="preserve"> In case of rejection detailed reasoning</w:t>
      </w:r>
    </w:p>
    <w:p w14:paraId="32BE6949" w14:textId="77777777" w:rsidR="00BE4B2F" w:rsidRPr="00EB2C27" w:rsidRDefault="00BE4B2F" w:rsidP="00BE4B2F">
      <w:pPr>
        <w:pStyle w:val="Bodytext"/>
        <w:rPr>
          <w:noProof w:val="0"/>
        </w:rPr>
      </w:pPr>
    </w:p>
    <w:sectPr w:rsidR="00BE4B2F" w:rsidRPr="00EB2C27" w:rsidSect="00DD306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993" w:left="1134" w:header="0" w:footer="450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F4AFE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910D3" w14:textId="77777777" w:rsidR="000A091C" w:rsidRDefault="000A091C" w:rsidP="004E1777">
      <w:r>
        <w:separator/>
      </w:r>
    </w:p>
    <w:p w14:paraId="7DE71B28" w14:textId="77777777" w:rsidR="000A091C" w:rsidRDefault="000A091C" w:rsidP="004E1777"/>
  </w:endnote>
  <w:endnote w:type="continuationSeparator" w:id="0">
    <w:p w14:paraId="608B3E07" w14:textId="77777777" w:rsidR="000A091C" w:rsidRDefault="000A091C" w:rsidP="004E1777">
      <w:r>
        <w:continuationSeparator/>
      </w:r>
    </w:p>
    <w:p w14:paraId="58D76B42" w14:textId="77777777" w:rsidR="000A091C" w:rsidRDefault="000A091C" w:rsidP="004E1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56563" w14:textId="77777777" w:rsidR="000A091C" w:rsidRPr="0025740C" w:rsidRDefault="000A091C" w:rsidP="00DD306A">
    <w:pPr>
      <w:pStyle w:val="Footer"/>
      <w:tabs>
        <w:tab w:val="clear" w:pos="9026"/>
        <w:tab w:val="right" w:pos="9639"/>
      </w:tabs>
      <w:spacing w:after="240"/>
      <w:rPr>
        <w:sz w:val="18"/>
        <w:szCs w:val="18"/>
      </w:rPr>
    </w:pPr>
    <w:r w:rsidRPr="00D8148C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C4581">
      <w:t>5</w:t>
    </w:r>
    <w:r>
      <w:fldChar w:fldCharType="end"/>
    </w:r>
    <w:r w:rsidRPr="00D8148C">
      <w:t xml:space="preserve"> of </w:t>
    </w:r>
    <w:r>
      <w:fldChar w:fldCharType="begin"/>
    </w:r>
    <w:r>
      <w:instrText xml:space="preserve"> NUMPAGES  </w:instrText>
    </w:r>
    <w:r>
      <w:fldChar w:fldCharType="separate"/>
    </w:r>
    <w:r w:rsidR="00DC4581">
      <w:t>5</w:t>
    </w:r>
    <w:r>
      <w:fldChar w:fldCharType="end"/>
    </w:r>
    <w:r w:rsidRPr="00D8148C">
      <w:rPr>
        <w:szCs w:val="24"/>
      </w:rPr>
      <w:tab/>
    </w:r>
    <w:r w:rsidRPr="00D8148C">
      <w:tab/>
    </w:r>
    <w:r w:rsidRPr="00DD306A">
      <w:t>Template EDMS No.: 1311290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CAF3E" w14:textId="77777777" w:rsidR="000A091C" w:rsidRPr="0025740C" w:rsidRDefault="000A091C" w:rsidP="00DD306A">
    <w:pPr>
      <w:pStyle w:val="Footer"/>
      <w:spacing w:after="240"/>
      <w:rPr>
        <w:sz w:val="18"/>
        <w:szCs w:val="18"/>
      </w:rPr>
    </w:pPr>
    <w:r w:rsidRPr="00AC3AA3">
      <w:rPr>
        <w:color w:val="BD0000"/>
        <w:sz w:val="20"/>
        <w:szCs w:val="20"/>
      </w:rPr>
      <w:t>This document is uncontrolled when printed. Check the EDMS to verify that this is the correct version before use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08095" w14:textId="77777777" w:rsidR="000A091C" w:rsidRDefault="000A091C" w:rsidP="004E1777">
      <w:r>
        <w:separator/>
      </w:r>
    </w:p>
    <w:p w14:paraId="09E1D622" w14:textId="77777777" w:rsidR="000A091C" w:rsidRDefault="000A091C" w:rsidP="004E1777"/>
  </w:footnote>
  <w:footnote w:type="continuationSeparator" w:id="0">
    <w:p w14:paraId="3CEED1DC" w14:textId="77777777" w:rsidR="000A091C" w:rsidRDefault="000A091C" w:rsidP="004E1777">
      <w:r>
        <w:continuationSeparator/>
      </w:r>
    </w:p>
    <w:p w14:paraId="30F5B805" w14:textId="77777777" w:rsidR="000A091C" w:rsidRDefault="000A091C" w:rsidP="004E177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ACB75" w14:textId="77777777" w:rsidR="000A091C" w:rsidRPr="00F81394" w:rsidRDefault="000A091C" w:rsidP="0025740C"/>
  <w:p w14:paraId="1A5C367A" w14:textId="00B65613" w:rsidR="000A091C" w:rsidRPr="002E5317" w:rsidRDefault="000A091C" w:rsidP="0025740C">
    <w:r>
      <w:rPr>
        <w:snapToGrid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FF6F354" wp14:editId="10EA1F10">
              <wp:simplePos x="0" y="0"/>
              <wp:positionH relativeFrom="column">
                <wp:posOffset>3883660</wp:posOffset>
              </wp:positionH>
              <wp:positionV relativeFrom="paragraph">
                <wp:posOffset>474345</wp:posOffset>
              </wp:positionV>
              <wp:extent cx="2416810" cy="297180"/>
              <wp:effectExtent l="0" t="0" r="0" b="762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6810" cy="297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B6E22E" w14:textId="009D8E72" w:rsidR="000A091C" w:rsidRPr="002E5317" w:rsidRDefault="000A091C" w:rsidP="0025740C">
                          <w:pPr>
                            <w:tabs>
                              <w:tab w:val="center" w:pos="709"/>
                              <w:tab w:val="center" w:pos="1843"/>
                              <w:tab w:val="center" w:pos="3119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2E5317">
                            <w:rPr>
                              <w:b/>
                              <w:sz w:val="20"/>
                              <w:szCs w:val="20"/>
                            </w:rPr>
                            <w:t>REFERENCE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: LHC-TCAP-ES-0001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5.8pt;margin-top:37.35pt;width:190.3pt;height:2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" filled="f" stroked="f">
              <v:textbox>
                <w:txbxContent>
                  <w:p w14:paraId="6BB6E22E" w14:textId="009D8E72" w:rsidR="000A091C" w:rsidRPr="002E5317" w:rsidRDefault="000A091C" w:rsidP="0025740C">
                    <w:pPr>
                      <w:tabs>
                        <w:tab w:val="center" w:pos="709"/>
                        <w:tab w:val="center" w:pos="1843"/>
                        <w:tab w:val="center" w:pos="3119"/>
                      </w:tabs>
                      <w:rPr>
                        <w:sz w:val="20"/>
                        <w:szCs w:val="20"/>
                      </w:rPr>
                    </w:pPr>
                    <w:r w:rsidRPr="002E5317">
                      <w:rPr>
                        <w:b/>
                        <w:sz w:val="20"/>
                        <w:szCs w:val="20"/>
                      </w:rPr>
                      <w:t>REFERENCE</w:t>
                    </w:r>
                    <w:r>
                      <w:rPr>
                        <w:sz w:val="20"/>
                        <w:szCs w:val="20"/>
                      </w:rPr>
                      <w:t xml:space="preserve"> : LHC-TCAP-ES-0001</w:t>
                    </w:r>
                  </w:p>
                </w:txbxContent>
              </v:textbox>
            </v:shape>
          </w:pict>
        </mc:Fallback>
      </mc:AlternateContent>
    </w:r>
    <w:r>
      <w:rPr>
        <w:snapToGrid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FE1A4A0" wp14:editId="354A3BB7">
              <wp:simplePos x="0" y="0"/>
              <wp:positionH relativeFrom="column">
                <wp:posOffset>3820160</wp:posOffset>
              </wp:positionH>
              <wp:positionV relativeFrom="paragraph">
                <wp:posOffset>80645</wp:posOffset>
              </wp:positionV>
              <wp:extent cx="2700655" cy="393700"/>
              <wp:effectExtent l="0" t="0" r="0" b="1270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655" cy="393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AB4E30" w14:textId="77777777" w:rsidR="000A091C" w:rsidRPr="002E5317" w:rsidRDefault="000A091C" w:rsidP="0025740C">
                          <w:pPr>
                            <w:tabs>
                              <w:tab w:val="center" w:pos="709"/>
                              <w:tab w:val="center" w:pos="1843"/>
                              <w:tab w:val="center" w:pos="3119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tab/>
                          </w:r>
                          <w:r w:rsidRPr="002E5317">
                            <w:rPr>
                              <w:sz w:val="20"/>
                              <w:szCs w:val="20"/>
                            </w:rPr>
                            <w:t>EDMS NO.</w:t>
                          </w:r>
                          <w:r w:rsidRPr="002E5317">
                            <w:rPr>
                              <w:sz w:val="20"/>
                              <w:szCs w:val="20"/>
                            </w:rPr>
                            <w:tab/>
                            <w:t>REV.</w:t>
                          </w:r>
                          <w:r w:rsidRPr="002E5317">
                            <w:rPr>
                              <w:sz w:val="20"/>
                              <w:szCs w:val="20"/>
                            </w:rPr>
                            <w:tab/>
                            <w:t>VALIDITY</w:t>
                          </w:r>
                        </w:p>
                        <w:p w14:paraId="44E34E05" w14:textId="2A1EDABA" w:rsidR="000A091C" w:rsidRPr="002E5317" w:rsidRDefault="000A091C" w:rsidP="0025740C">
                          <w:pPr>
                            <w:tabs>
                              <w:tab w:val="center" w:pos="709"/>
                              <w:tab w:val="center" w:pos="1843"/>
                              <w:tab w:val="center" w:pos="3119"/>
                            </w:tabs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2E5317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xxx</w:t>
                          </w:r>
                          <w:r w:rsidRPr="002E5317">
                            <w:rPr>
                              <w:b/>
                              <w:sz w:val="20"/>
                              <w:szCs w:val="20"/>
                            </w:rPr>
                            <w:tab/>
                            <w:t>0.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Pr="002E5317">
                            <w:rPr>
                              <w:b/>
                              <w:sz w:val="20"/>
                              <w:szCs w:val="20"/>
                            </w:rPr>
                            <w:tab/>
                            <w:t>DRAFT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00.8pt;margin-top:6.35pt;width:212.65pt;height:3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" filled="f" stroked="f">
              <v:textbox>
                <w:txbxContent>
                  <w:p w14:paraId="16AB4E30" w14:textId="77777777" w:rsidR="000A091C" w:rsidRPr="002E5317" w:rsidRDefault="000A091C" w:rsidP="0025740C">
                    <w:pPr>
                      <w:tabs>
                        <w:tab w:val="center" w:pos="709"/>
                        <w:tab w:val="center" w:pos="1843"/>
                        <w:tab w:val="center" w:pos="3119"/>
                      </w:tabs>
                      <w:rPr>
                        <w:sz w:val="20"/>
                        <w:szCs w:val="20"/>
                      </w:rPr>
                    </w:pPr>
                    <w:r>
                      <w:tab/>
                    </w:r>
                    <w:r w:rsidRPr="002E5317">
                      <w:rPr>
                        <w:sz w:val="20"/>
                        <w:szCs w:val="20"/>
                      </w:rPr>
                      <w:t>EDMS NO.</w:t>
                    </w:r>
                    <w:r w:rsidRPr="002E5317">
                      <w:rPr>
                        <w:sz w:val="20"/>
                        <w:szCs w:val="20"/>
                      </w:rPr>
                      <w:tab/>
                      <w:t>REV.</w:t>
                    </w:r>
                    <w:r w:rsidRPr="002E5317">
                      <w:rPr>
                        <w:sz w:val="20"/>
                        <w:szCs w:val="20"/>
                      </w:rPr>
                      <w:tab/>
                      <w:t>VALIDITY</w:t>
                    </w:r>
                  </w:p>
                  <w:p w14:paraId="44E34E05" w14:textId="2A1EDABA" w:rsidR="000A091C" w:rsidRPr="002E5317" w:rsidRDefault="000A091C" w:rsidP="0025740C">
                    <w:pPr>
                      <w:tabs>
                        <w:tab w:val="center" w:pos="709"/>
                        <w:tab w:val="center" w:pos="1843"/>
                        <w:tab w:val="center" w:pos="3119"/>
                      </w:tabs>
                      <w:rPr>
                        <w:b/>
                        <w:sz w:val="20"/>
                        <w:szCs w:val="20"/>
                      </w:rPr>
                    </w:pPr>
                    <w:r w:rsidRPr="002E5317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xxx</w:t>
                    </w:r>
                    <w:r w:rsidRPr="002E5317">
                      <w:rPr>
                        <w:b/>
                        <w:sz w:val="20"/>
                        <w:szCs w:val="20"/>
                      </w:rPr>
                      <w:tab/>
                      <w:t>0.</w:t>
                    </w:r>
                    <w:r>
                      <w:rPr>
                        <w:b/>
                        <w:sz w:val="20"/>
                        <w:szCs w:val="20"/>
                      </w:rPr>
                      <w:t>2</w:t>
                    </w:r>
                    <w:r w:rsidRPr="002E5317">
                      <w:rPr>
                        <w:b/>
                        <w:sz w:val="20"/>
                        <w:szCs w:val="20"/>
                      </w:rPr>
                      <w:tab/>
                      <w:t>DRAFT</w:t>
                    </w:r>
                  </w:p>
                </w:txbxContent>
              </v:textbox>
            </v:shape>
          </w:pict>
        </mc:Fallback>
      </mc:AlternateContent>
    </w:r>
    <w:r>
      <w:rPr>
        <w:snapToGrid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E75500F" wp14:editId="3F23704D">
              <wp:simplePos x="0" y="0"/>
              <wp:positionH relativeFrom="column">
                <wp:posOffset>3818890</wp:posOffset>
              </wp:positionH>
              <wp:positionV relativeFrom="paragraph">
                <wp:posOffset>473710</wp:posOffset>
              </wp:positionV>
              <wp:extent cx="2474595" cy="294005"/>
              <wp:effectExtent l="5080" t="6350" r="22225" b="2984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74595" cy="294005"/>
                      </a:xfrm>
                      <a:custGeom>
                        <a:avLst/>
                        <a:gdLst>
                          <a:gd name="T0" fmla="*/ 88075 w 3793"/>
                          <a:gd name="T1" fmla="*/ 285904 h 617"/>
                          <a:gd name="T2" fmla="*/ 11091 w 3793"/>
                          <a:gd name="T3" fmla="*/ 230153 h 617"/>
                          <a:gd name="T4" fmla="*/ 0 w 3793"/>
                          <a:gd name="T5" fmla="*/ 189650 h 617"/>
                          <a:gd name="T6" fmla="*/ 0 w 3793"/>
                          <a:gd name="T7" fmla="*/ 189650 h 617"/>
                          <a:gd name="T8" fmla="*/ 0 w 3793"/>
                          <a:gd name="T9" fmla="*/ 168207 h 617"/>
                          <a:gd name="T10" fmla="*/ 0 w 3793"/>
                          <a:gd name="T11" fmla="*/ 125798 h 617"/>
                          <a:gd name="T12" fmla="*/ 11091 w 3793"/>
                          <a:gd name="T13" fmla="*/ 63852 h 617"/>
                          <a:gd name="T14" fmla="*/ 88075 w 3793"/>
                          <a:gd name="T15" fmla="*/ 8101 h 617"/>
                          <a:gd name="T16" fmla="*/ 144835 w 3793"/>
                          <a:gd name="T17" fmla="*/ 0 h 617"/>
                          <a:gd name="T18" fmla="*/ 144835 w 3793"/>
                          <a:gd name="T19" fmla="*/ 0 h 617"/>
                          <a:gd name="T20" fmla="*/ 690903 w 3793"/>
                          <a:gd name="T21" fmla="*/ 0 h 617"/>
                          <a:gd name="T22" fmla="*/ 1783692 w 3793"/>
                          <a:gd name="T23" fmla="*/ 0 h 617"/>
                          <a:gd name="T24" fmla="*/ 2386520 w 3793"/>
                          <a:gd name="T25" fmla="*/ 8101 h 617"/>
                          <a:gd name="T26" fmla="*/ 2463504 w 3793"/>
                          <a:gd name="T27" fmla="*/ 63852 h 617"/>
                          <a:gd name="T28" fmla="*/ 2474595 w 3793"/>
                          <a:gd name="T29" fmla="*/ 104832 h 617"/>
                          <a:gd name="T30" fmla="*/ 2474595 w 3793"/>
                          <a:gd name="T31" fmla="*/ 104832 h 617"/>
                          <a:gd name="T32" fmla="*/ 2474595 w 3793"/>
                          <a:gd name="T33" fmla="*/ 125798 h 617"/>
                          <a:gd name="T34" fmla="*/ 2474595 w 3793"/>
                          <a:gd name="T35" fmla="*/ 168207 h 617"/>
                          <a:gd name="T36" fmla="*/ 2474595 w 3793"/>
                          <a:gd name="T37" fmla="*/ 189650 h 617"/>
                          <a:gd name="T38" fmla="*/ 2474595 w 3793"/>
                          <a:gd name="T39" fmla="*/ 189650 h 617"/>
                          <a:gd name="T40" fmla="*/ 2463504 w 3793"/>
                          <a:gd name="T41" fmla="*/ 230153 h 617"/>
                          <a:gd name="T42" fmla="*/ 2386520 w 3793"/>
                          <a:gd name="T43" fmla="*/ 285904 h 617"/>
                          <a:gd name="T44" fmla="*/ 2329760 w 3793"/>
                          <a:gd name="T45" fmla="*/ 294005 h 617"/>
                          <a:gd name="T46" fmla="*/ 2329760 w 3793"/>
                          <a:gd name="T47" fmla="*/ 294005 h 617"/>
                          <a:gd name="T48" fmla="*/ 1783692 w 3793"/>
                          <a:gd name="T49" fmla="*/ 294005 h 617"/>
                          <a:gd name="T50" fmla="*/ 690903 w 3793"/>
                          <a:gd name="T51" fmla="*/ 294005 h 617"/>
                          <a:gd name="T52" fmla="*/ 144835 w 3793"/>
                          <a:gd name="T53" fmla="*/ 294005 h 617"/>
                          <a:gd name="T54" fmla="*/ 144835 w 3793"/>
                          <a:gd name="T55" fmla="*/ 294005 h 617"/>
                          <a:gd name="T56" fmla="*/ 8481 w 3793"/>
                          <a:gd name="T57" fmla="*/ 125798 h 617"/>
                          <a:gd name="T58" fmla="*/ 8481 w 3793"/>
                          <a:gd name="T59" fmla="*/ 168207 h 617"/>
                          <a:gd name="T60" fmla="*/ 19572 w 3793"/>
                          <a:gd name="T61" fmla="*/ 227770 h 617"/>
                          <a:gd name="T62" fmla="*/ 91990 w 3793"/>
                          <a:gd name="T63" fmla="*/ 280186 h 617"/>
                          <a:gd name="T64" fmla="*/ 144835 w 3793"/>
                          <a:gd name="T65" fmla="*/ 287810 h 617"/>
                          <a:gd name="T66" fmla="*/ 144835 w 3793"/>
                          <a:gd name="T67" fmla="*/ 287810 h 617"/>
                          <a:gd name="T68" fmla="*/ 690903 w 3793"/>
                          <a:gd name="T69" fmla="*/ 287810 h 617"/>
                          <a:gd name="T70" fmla="*/ 1783692 w 3793"/>
                          <a:gd name="T71" fmla="*/ 287810 h 617"/>
                          <a:gd name="T72" fmla="*/ 2382605 w 3793"/>
                          <a:gd name="T73" fmla="*/ 280186 h 617"/>
                          <a:gd name="T74" fmla="*/ 2455023 w 3793"/>
                          <a:gd name="T75" fmla="*/ 227770 h 617"/>
                          <a:gd name="T76" fmla="*/ 2466114 w 3793"/>
                          <a:gd name="T77" fmla="*/ 189650 h 617"/>
                          <a:gd name="T78" fmla="*/ 2466114 w 3793"/>
                          <a:gd name="T79" fmla="*/ 189650 h 617"/>
                          <a:gd name="T80" fmla="*/ 2466114 w 3793"/>
                          <a:gd name="T81" fmla="*/ 189650 h 617"/>
                          <a:gd name="T82" fmla="*/ 2466114 w 3793"/>
                          <a:gd name="T83" fmla="*/ 189650 h 617"/>
                          <a:gd name="T84" fmla="*/ 2466114 w 3793"/>
                          <a:gd name="T85" fmla="*/ 168207 h 617"/>
                          <a:gd name="T86" fmla="*/ 2466114 w 3793"/>
                          <a:gd name="T87" fmla="*/ 125798 h 617"/>
                          <a:gd name="T88" fmla="*/ 2455023 w 3793"/>
                          <a:gd name="T89" fmla="*/ 66235 h 617"/>
                          <a:gd name="T90" fmla="*/ 2382605 w 3793"/>
                          <a:gd name="T91" fmla="*/ 13819 h 617"/>
                          <a:gd name="T92" fmla="*/ 2329760 w 3793"/>
                          <a:gd name="T93" fmla="*/ 6195 h 617"/>
                          <a:gd name="T94" fmla="*/ 2329760 w 3793"/>
                          <a:gd name="T95" fmla="*/ 6195 h 617"/>
                          <a:gd name="T96" fmla="*/ 1783692 w 3793"/>
                          <a:gd name="T97" fmla="*/ 6195 h 617"/>
                          <a:gd name="T98" fmla="*/ 690903 w 3793"/>
                          <a:gd name="T99" fmla="*/ 6195 h 617"/>
                          <a:gd name="T100" fmla="*/ 91990 w 3793"/>
                          <a:gd name="T101" fmla="*/ 13819 h 617"/>
                          <a:gd name="T102" fmla="*/ 19572 w 3793"/>
                          <a:gd name="T103" fmla="*/ 66235 h 617"/>
                          <a:gd name="T104" fmla="*/ 8481 w 3793"/>
                          <a:gd name="T105" fmla="*/ 104832 h 617"/>
                          <a:gd name="T106" fmla="*/ 8481 w 3793"/>
                          <a:gd name="T107" fmla="*/ 104832 h 617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</a:gdLst>
                        <a:ahLst/>
                        <a:cxnLst>
                          <a:cxn ang="T108">
                            <a:pos x="T0" y="T1"/>
                          </a:cxn>
                          <a:cxn ang="T109">
                            <a:pos x="T2" y="T3"/>
                          </a:cxn>
                          <a:cxn ang="T110">
                            <a:pos x="T4" y="T5"/>
                          </a:cxn>
                          <a:cxn ang="T111">
                            <a:pos x="T6" y="T7"/>
                          </a:cxn>
                          <a:cxn ang="T112">
                            <a:pos x="T8" y="T9"/>
                          </a:cxn>
                          <a:cxn ang="T113">
                            <a:pos x="T10" y="T11"/>
                          </a:cxn>
                          <a:cxn ang="T114">
                            <a:pos x="T12" y="T13"/>
                          </a:cxn>
                          <a:cxn ang="T115">
                            <a:pos x="T14" y="T15"/>
                          </a:cxn>
                          <a:cxn ang="T116">
                            <a:pos x="T16" y="T17"/>
                          </a:cxn>
                          <a:cxn ang="T117">
                            <a:pos x="T18" y="T19"/>
                          </a:cxn>
                          <a:cxn ang="T118">
                            <a:pos x="T20" y="T21"/>
                          </a:cxn>
                          <a:cxn ang="T119">
                            <a:pos x="T22" y="T23"/>
                          </a:cxn>
                          <a:cxn ang="T120">
                            <a:pos x="T24" y="T25"/>
                          </a:cxn>
                          <a:cxn ang="T121">
                            <a:pos x="T26" y="T27"/>
                          </a:cxn>
                          <a:cxn ang="T122">
                            <a:pos x="T28" y="T29"/>
                          </a:cxn>
                          <a:cxn ang="T123">
                            <a:pos x="T30" y="T31"/>
                          </a:cxn>
                          <a:cxn ang="T124">
                            <a:pos x="T32" y="T33"/>
                          </a:cxn>
                          <a:cxn ang="T125">
                            <a:pos x="T34" y="T35"/>
                          </a:cxn>
                          <a:cxn ang="T126">
                            <a:pos x="T36" y="T37"/>
                          </a:cxn>
                          <a:cxn ang="T127">
                            <a:pos x="T38" y="T39"/>
                          </a:cxn>
                          <a:cxn ang="T128">
                            <a:pos x="T40" y="T41"/>
                          </a:cxn>
                          <a:cxn ang="T129">
                            <a:pos x="T42" y="T43"/>
                          </a:cxn>
                          <a:cxn ang="T130">
                            <a:pos x="T44" y="T45"/>
                          </a:cxn>
                          <a:cxn ang="T131">
                            <a:pos x="T46" y="T47"/>
                          </a:cxn>
                          <a:cxn ang="T132">
                            <a:pos x="T48" y="T49"/>
                          </a:cxn>
                          <a:cxn ang="T133">
                            <a:pos x="T50" y="T51"/>
                          </a:cxn>
                          <a:cxn ang="T134">
                            <a:pos x="T52" y="T53"/>
                          </a:cxn>
                          <a:cxn ang="T135">
                            <a:pos x="T54" y="T55"/>
                          </a:cxn>
                          <a:cxn ang="T136">
                            <a:pos x="T56" y="T57"/>
                          </a:cxn>
                          <a:cxn ang="T137">
                            <a:pos x="T58" y="T59"/>
                          </a:cxn>
                          <a:cxn ang="T138">
                            <a:pos x="T60" y="T61"/>
                          </a:cxn>
                          <a:cxn ang="T139">
                            <a:pos x="T62" y="T63"/>
                          </a:cxn>
                          <a:cxn ang="T140">
                            <a:pos x="T64" y="T65"/>
                          </a:cxn>
                          <a:cxn ang="T141">
                            <a:pos x="T66" y="T67"/>
                          </a:cxn>
                          <a:cxn ang="T142">
                            <a:pos x="T68" y="T69"/>
                          </a:cxn>
                          <a:cxn ang="T143">
                            <a:pos x="T70" y="T71"/>
                          </a:cxn>
                          <a:cxn ang="T144">
                            <a:pos x="T72" y="T73"/>
                          </a:cxn>
                          <a:cxn ang="T145">
                            <a:pos x="T74" y="T75"/>
                          </a:cxn>
                          <a:cxn ang="T146">
                            <a:pos x="T76" y="T77"/>
                          </a:cxn>
                          <a:cxn ang="T147">
                            <a:pos x="T78" y="T79"/>
                          </a:cxn>
                          <a:cxn ang="T148">
                            <a:pos x="T80" y="T81"/>
                          </a:cxn>
                          <a:cxn ang="T149">
                            <a:pos x="T82" y="T83"/>
                          </a:cxn>
                          <a:cxn ang="T150">
                            <a:pos x="T84" y="T85"/>
                          </a:cxn>
                          <a:cxn ang="T151">
                            <a:pos x="T86" y="T87"/>
                          </a:cxn>
                          <a:cxn ang="T152">
                            <a:pos x="T88" y="T89"/>
                          </a:cxn>
                          <a:cxn ang="T153">
                            <a:pos x="T90" y="T91"/>
                          </a:cxn>
                          <a:cxn ang="T154">
                            <a:pos x="T92" y="T93"/>
                          </a:cxn>
                          <a:cxn ang="T155">
                            <a:pos x="T94" y="T95"/>
                          </a:cxn>
                          <a:cxn ang="T156">
                            <a:pos x="T96" y="T97"/>
                          </a:cxn>
                          <a:cxn ang="T157">
                            <a:pos x="T98" y="T99"/>
                          </a:cxn>
                          <a:cxn ang="T158">
                            <a:pos x="T100" y="T101"/>
                          </a:cxn>
                          <a:cxn ang="T159">
                            <a:pos x="T102" y="T103"/>
                          </a:cxn>
                          <a:cxn ang="T160">
                            <a:pos x="T104" y="T105"/>
                          </a:cxn>
                          <a:cxn ang="T161">
                            <a:pos x="T106" y="T107"/>
                          </a:cxn>
                        </a:cxnLst>
                        <a:rect l="0" t="0" r="r" b="b"/>
                        <a:pathLst>
                          <a:path w="3793" h="617">
                            <a:moveTo>
                              <a:pt x="222" y="617"/>
                            </a:moveTo>
                            <a:cubicBezTo>
                              <a:pt x="191" y="617"/>
                              <a:pt x="162" y="611"/>
                              <a:pt x="135" y="600"/>
                            </a:cubicBezTo>
                            <a:cubicBezTo>
                              <a:pt x="109" y="589"/>
                              <a:pt x="85" y="573"/>
                              <a:pt x="65" y="553"/>
                            </a:cubicBezTo>
                            <a:cubicBezTo>
                              <a:pt x="45" y="533"/>
                              <a:pt x="29" y="509"/>
                              <a:pt x="17" y="483"/>
                            </a:cubicBezTo>
                            <a:cubicBezTo>
                              <a:pt x="6" y="457"/>
                              <a:pt x="0" y="428"/>
                              <a:pt x="0" y="398"/>
                            </a:cubicBezTo>
                            <a:cubicBezTo>
                              <a:pt x="0" y="398"/>
                              <a:pt x="0" y="398"/>
                              <a:pt x="0" y="398"/>
                            </a:cubicBezTo>
                            <a:cubicBezTo>
                              <a:pt x="0" y="398"/>
                              <a:pt x="0" y="398"/>
                              <a:pt x="0" y="398"/>
                            </a:cubicBezTo>
                            <a:cubicBezTo>
                              <a:pt x="0" y="398"/>
                              <a:pt x="0" y="398"/>
                              <a:pt x="0" y="398"/>
                            </a:cubicBezTo>
                            <a:cubicBezTo>
                              <a:pt x="0" y="398"/>
                              <a:pt x="0" y="398"/>
                              <a:pt x="0" y="398"/>
                            </a:cubicBezTo>
                            <a:cubicBezTo>
                              <a:pt x="0" y="353"/>
                              <a:pt x="0" y="353"/>
                              <a:pt x="0" y="353"/>
                            </a:cubicBezTo>
                            <a:cubicBezTo>
                              <a:pt x="0" y="309"/>
                              <a:pt x="0" y="309"/>
                              <a:pt x="0" y="309"/>
                            </a:cubicBezTo>
                            <a:cubicBezTo>
                              <a:pt x="0" y="264"/>
                              <a:pt x="0" y="264"/>
                              <a:pt x="0" y="264"/>
                            </a:cubicBezTo>
                            <a:cubicBezTo>
                              <a:pt x="0" y="220"/>
                              <a:pt x="0" y="220"/>
                              <a:pt x="0" y="220"/>
                            </a:cubicBezTo>
                            <a:cubicBezTo>
                              <a:pt x="0" y="189"/>
                              <a:pt x="6" y="160"/>
                              <a:pt x="17" y="134"/>
                            </a:cubicBezTo>
                            <a:cubicBezTo>
                              <a:pt x="29" y="108"/>
                              <a:pt x="45" y="84"/>
                              <a:pt x="65" y="64"/>
                            </a:cubicBezTo>
                            <a:cubicBezTo>
                              <a:pt x="85" y="44"/>
                              <a:pt x="109" y="28"/>
                              <a:pt x="135" y="17"/>
                            </a:cubicBezTo>
                            <a:cubicBezTo>
                              <a:pt x="162" y="6"/>
                              <a:pt x="191" y="0"/>
                              <a:pt x="222" y="0"/>
                            </a:cubicBezTo>
                            <a:cubicBezTo>
                              <a:pt x="222" y="0"/>
                              <a:pt x="222" y="0"/>
                              <a:pt x="222" y="0"/>
                            </a:cubicBezTo>
                            <a:cubicBezTo>
                              <a:pt x="222" y="0"/>
                              <a:pt x="222" y="0"/>
                              <a:pt x="222" y="0"/>
                            </a:cubicBezTo>
                            <a:cubicBezTo>
                              <a:pt x="222" y="0"/>
                              <a:pt x="222" y="0"/>
                              <a:pt x="222" y="0"/>
                            </a:cubicBezTo>
                            <a:cubicBezTo>
                              <a:pt x="222" y="0"/>
                              <a:pt x="222" y="0"/>
                              <a:pt x="222" y="0"/>
                            </a:cubicBezTo>
                            <a:cubicBezTo>
                              <a:pt x="1059" y="0"/>
                              <a:pt x="1059" y="0"/>
                              <a:pt x="1059" y="0"/>
                            </a:cubicBezTo>
                            <a:cubicBezTo>
                              <a:pt x="1896" y="0"/>
                              <a:pt x="1896" y="0"/>
                              <a:pt x="1896" y="0"/>
                            </a:cubicBezTo>
                            <a:cubicBezTo>
                              <a:pt x="2734" y="0"/>
                              <a:pt x="2734" y="0"/>
                              <a:pt x="2734" y="0"/>
                            </a:cubicBezTo>
                            <a:cubicBezTo>
                              <a:pt x="3571" y="0"/>
                              <a:pt x="3571" y="0"/>
                              <a:pt x="3571" y="0"/>
                            </a:cubicBezTo>
                            <a:cubicBezTo>
                              <a:pt x="3602" y="0"/>
                              <a:pt x="3631" y="6"/>
                              <a:pt x="3658" y="17"/>
                            </a:cubicBezTo>
                            <a:cubicBezTo>
                              <a:pt x="3684" y="28"/>
                              <a:pt x="3708" y="44"/>
                              <a:pt x="3728" y="64"/>
                            </a:cubicBezTo>
                            <a:cubicBezTo>
                              <a:pt x="3748" y="84"/>
                              <a:pt x="3764" y="108"/>
                              <a:pt x="3776" y="134"/>
                            </a:cubicBezTo>
                            <a:cubicBezTo>
                              <a:pt x="3787" y="160"/>
                              <a:pt x="3793" y="189"/>
                              <a:pt x="3793" y="220"/>
                            </a:cubicBezTo>
                            <a:cubicBezTo>
                              <a:pt x="3793" y="220"/>
                              <a:pt x="3793" y="220"/>
                              <a:pt x="3793" y="220"/>
                            </a:cubicBezTo>
                            <a:cubicBezTo>
                              <a:pt x="3793" y="220"/>
                              <a:pt x="3793" y="220"/>
                              <a:pt x="3793" y="220"/>
                            </a:cubicBezTo>
                            <a:cubicBezTo>
                              <a:pt x="3793" y="220"/>
                              <a:pt x="3793" y="220"/>
                              <a:pt x="3793" y="220"/>
                            </a:cubicBezTo>
                            <a:cubicBezTo>
                              <a:pt x="3793" y="220"/>
                              <a:pt x="3793" y="220"/>
                              <a:pt x="3793" y="220"/>
                            </a:cubicBezTo>
                            <a:cubicBezTo>
                              <a:pt x="3793" y="264"/>
                              <a:pt x="3793" y="264"/>
                              <a:pt x="3793" y="264"/>
                            </a:cubicBezTo>
                            <a:cubicBezTo>
                              <a:pt x="3793" y="309"/>
                              <a:pt x="3793" y="309"/>
                              <a:pt x="3793" y="309"/>
                            </a:cubicBezTo>
                            <a:cubicBezTo>
                              <a:pt x="3793" y="353"/>
                              <a:pt x="3793" y="353"/>
                              <a:pt x="3793" y="353"/>
                            </a:cubicBezTo>
                            <a:cubicBezTo>
                              <a:pt x="3793" y="398"/>
                              <a:pt x="3793" y="398"/>
                              <a:pt x="3793" y="398"/>
                            </a:cubicBezTo>
                            <a:cubicBezTo>
                              <a:pt x="3793" y="398"/>
                              <a:pt x="3793" y="398"/>
                              <a:pt x="3793" y="398"/>
                            </a:cubicBezTo>
                            <a:cubicBezTo>
                              <a:pt x="3793" y="398"/>
                              <a:pt x="3793" y="398"/>
                              <a:pt x="3793" y="398"/>
                            </a:cubicBezTo>
                            <a:cubicBezTo>
                              <a:pt x="3793" y="398"/>
                              <a:pt x="3793" y="398"/>
                              <a:pt x="3793" y="398"/>
                            </a:cubicBezTo>
                            <a:cubicBezTo>
                              <a:pt x="3793" y="398"/>
                              <a:pt x="3793" y="398"/>
                              <a:pt x="3793" y="398"/>
                            </a:cubicBezTo>
                            <a:cubicBezTo>
                              <a:pt x="3793" y="428"/>
                              <a:pt x="3787" y="457"/>
                              <a:pt x="3776" y="483"/>
                            </a:cubicBezTo>
                            <a:cubicBezTo>
                              <a:pt x="3764" y="509"/>
                              <a:pt x="3748" y="533"/>
                              <a:pt x="3728" y="553"/>
                            </a:cubicBezTo>
                            <a:cubicBezTo>
                              <a:pt x="3708" y="573"/>
                              <a:pt x="3684" y="589"/>
                              <a:pt x="3658" y="600"/>
                            </a:cubicBezTo>
                            <a:cubicBezTo>
                              <a:pt x="3631" y="611"/>
                              <a:pt x="3602" y="617"/>
                              <a:pt x="3571" y="617"/>
                            </a:cubicBezTo>
                            <a:cubicBezTo>
                              <a:pt x="3571" y="617"/>
                              <a:pt x="3571" y="617"/>
                              <a:pt x="3571" y="617"/>
                            </a:cubicBezTo>
                            <a:cubicBezTo>
                              <a:pt x="3571" y="617"/>
                              <a:pt x="3571" y="617"/>
                              <a:pt x="3571" y="617"/>
                            </a:cubicBezTo>
                            <a:cubicBezTo>
                              <a:pt x="3571" y="617"/>
                              <a:pt x="3571" y="617"/>
                              <a:pt x="3571" y="617"/>
                            </a:cubicBezTo>
                            <a:cubicBezTo>
                              <a:pt x="3571" y="617"/>
                              <a:pt x="3571" y="617"/>
                              <a:pt x="3571" y="617"/>
                            </a:cubicBezTo>
                            <a:cubicBezTo>
                              <a:pt x="2734" y="617"/>
                              <a:pt x="2734" y="617"/>
                              <a:pt x="2734" y="617"/>
                            </a:cubicBezTo>
                            <a:cubicBezTo>
                              <a:pt x="1896" y="617"/>
                              <a:pt x="1896" y="617"/>
                              <a:pt x="1896" y="617"/>
                            </a:cubicBezTo>
                            <a:cubicBezTo>
                              <a:pt x="1059" y="617"/>
                              <a:pt x="1059" y="617"/>
                              <a:pt x="1059" y="617"/>
                            </a:cubicBezTo>
                            <a:cubicBezTo>
                              <a:pt x="222" y="617"/>
                              <a:pt x="222" y="617"/>
                              <a:pt x="222" y="617"/>
                            </a:cubicBezTo>
                            <a:cubicBezTo>
                              <a:pt x="222" y="617"/>
                              <a:pt x="222" y="617"/>
                              <a:pt x="222" y="617"/>
                            </a:cubicBezTo>
                            <a:cubicBezTo>
                              <a:pt x="222" y="617"/>
                              <a:pt x="222" y="617"/>
                              <a:pt x="222" y="617"/>
                            </a:cubicBezTo>
                            <a:cubicBezTo>
                              <a:pt x="222" y="617"/>
                              <a:pt x="222" y="617"/>
                              <a:pt x="222" y="617"/>
                            </a:cubicBezTo>
                            <a:close/>
                            <a:moveTo>
                              <a:pt x="13" y="220"/>
                            </a:moveTo>
                            <a:cubicBezTo>
                              <a:pt x="13" y="264"/>
                              <a:pt x="13" y="264"/>
                              <a:pt x="13" y="264"/>
                            </a:cubicBezTo>
                            <a:cubicBezTo>
                              <a:pt x="13" y="309"/>
                              <a:pt x="13" y="309"/>
                              <a:pt x="13" y="309"/>
                            </a:cubicBezTo>
                            <a:cubicBezTo>
                              <a:pt x="13" y="353"/>
                              <a:pt x="13" y="353"/>
                              <a:pt x="13" y="353"/>
                            </a:cubicBezTo>
                            <a:cubicBezTo>
                              <a:pt x="13" y="398"/>
                              <a:pt x="13" y="398"/>
                              <a:pt x="13" y="398"/>
                            </a:cubicBezTo>
                            <a:cubicBezTo>
                              <a:pt x="13" y="426"/>
                              <a:pt x="19" y="453"/>
                              <a:pt x="30" y="478"/>
                            </a:cubicBezTo>
                            <a:cubicBezTo>
                              <a:pt x="40" y="503"/>
                              <a:pt x="56" y="525"/>
                              <a:pt x="74" y="544"/>
                            </a:cubicBezTo>
                            <a:cubicBezTo>
                              <a:pt x="93" y="562"/>
                              <a:pt x="116" y="577"/>
                              <a:pt x="141" y="588"/>
                            </a:cubicBezTo>
                            <a:cubicBezTo>
                              <a:pt x="165" y="598"/>
                              <a:pt x="193" y="604"/>
                              <a:pt x="222" y="604"/>
                            </a:cubicBezTo>
                            <a:cubicBezTo>
                              <a:pt x="222" y="604"/>
                              <a:pt x="222" y="604"/>
                              <a:pt x="222" y="604"/>
                            </a:cubicBezTo>
                            <a:cubicBezTo>
                              <a:pt x="222" y="604"/>
                              <a:pt x="222" y="604"/>
                              <a:pt x="222" y="604"/>
                            </a:cubicBezTo>
                            <a:cubicBezTo>
                              <a:pt x="222" y="604"/>
                              <a:pt x="222" y="604"/>
                              <a:pt x="222" y="604"/>
                            </a:cubicBezTo>
                            <a:cubicBezTo>
                              <a:pt x="222" y="604"/>
                              <a:pt x="222" y="604"/>
                              <a:pt x="222" y="604"/>
                            </a:cubicBezTo>
                            <a:cubicBezTo>
                              <a:pt x="1059" y="604"/>
                              <a:pt x="1059" y="604"/>
                              <a:pt x="1059" y="604"/>
                            </a:cubicBezTo>
                            <a:cubicBezTo>
                              <a:pt x="1896" y="604"/>
                              <a:pt x="1896" y="604"/>
                              <a:pt x="1896" y="604"/>
                            </a:cubicBezTo>
                            <a:cubicBezTo>
                              <a:pt x="2734" y="604"/>
                              <a:pt x="2734" y="604"/>
                              <a:pt x="2734" y="604"/>
                            </a:cubicBezTo>
                            <a:cubicBezTo>
                              <a:pt x="3571" y="604"/>
                              <a:pt x="3571" y="604"/>
                              <a:pt x="3571" y="604"/>
                            </a:cubicBezTo>
                            <a:cubicBezTo>
                              <a:pt x="3600" y="604"/>
                              <a:pt x="3628" y="598"/>
                              <a:pt x="3652" y="588"/>
                            </a:cubicBezTo>
                            <a:cubicBezTo>
                              <a:pt x="3677" y="577"/>
                              <a:pt x="3700" y="562"/>
                              <a:pt x="3719" y="544"/>
                            </a:cubicBezTo>
                            <a:cubicBezTo>
                              <a:pt x="3737" y="525"/>
                              <a:pt x="3753" y="503"/>
                              <a:pt x="3763" y="478"/>
                            </a:cubicBezTo>
                            <a:cubicBezTo>
                              <a:pt x="3774" y="453"/>
                              <a:pt x="3780" y="426"/>
                              <a:pt x="3780" y="398"/>
                            </a:cubicBezTo>
                            <a:cubicBezTo>
                              <a:pt x="3780" y="398"/>
                              <a:pt x="3780" y="398"/>
                              <a:pt x="3780" y="398"/>
                            </a:cubicBezTo>
                            <a:cubicBezTo>
                              <a:pt x="3780" y="398"/>
                              <a:pt x="3780" y="398"/>
                              <a:pt x="3780" y="398"/>
                            </a:cubicBezTo>
                            <a:cubicBezTo>
                              <a:pt x="3780" y="398"/>
                              <a:pt x="3780" y="398"/>
                              <a:pt x="3780" y="398"/>
                            </a:cubicBezTo>
                            <a:cubicBezTo>
                              <a:pt x="3780" y="398"/>
                              <a:pt x="3780" y="398"/>
                              <a:pt x="3780" y="398"/>
                            </a:cubicBezTo>
                            <a:cubicBezTo>
                              <a:pt x="3780" y="398"/>
                              <a:pt x="3780" y="398"/>
                              <a:pt x="3780" y="398"/>
                            </a:cubicBezTo>
                            <a:cubicBezTo>
                              <a:pt x="3780" y="398"/>
                              <a:pt x="3780" y="398"/>
                              <a:pt x="3780" y="398"/>
                            </a:cubicBezTo>
                            <a:cubicBezTo>
                              <a:pt x="3780" y="398"/>
                              <a:pt x="3780" y="398"/>
                              <a:pt x="3780" y="398"/>
                            </a:cubicBezTo>
                            <a:cubicBezTo>
                              <a:pt x="3780" y="398"/>
                              <a:pt x="3780" y="398"/>
                              <a:pt x="3780" y="398"/>
                            </a:cubicBezTo>
                            <a:cubicBezTo>
                              <a:pt x="3780" y="353"/>
                              <a:pt x="3780" y="353"/>
                              <a:pt x="3780" y="353"/>
                            </a:cubicBezTo>
                            <a:cubicBezTo>
                              <a:pt x="3780" y="309"/>
                              <a:pt x="3780" y="309"/>
                              <a:pt x="3780" y="309"/>
                            </a:cubicBezTo>
                            <a:cubicBezTo>
                              <a:pt x="3780" y="264"/>
                              <a:pt x="3780" y="264"/>
                              <a:pt x="3780" y="264"/>
                            </a:cubicBezTo>
                            <a:cubicBezTo>
                              <a:pt x="3780" y="220"/>
                              <a:pt x="3780" y="220"/>
                              <a:pt x="3780" y="220"/>
                            </a:cubicBezTo>
                            <a:cubicBezTo>
                              <a:pt x="3780" y="191"/>
                              <a:pt x="3774" y="164"/>
                              <a:pt x="3763" y="139"/>
                            </a:cubicBezTo>
                            <a:cubicBezTo>
                              <a:pt x="3753" y="115"/>
                              <a:pt x="3737" y="92"/>
                              <a:pt x="3719" y="74"/>
                            </a:cubicBezTo>
                            <a:cubicBezTo>
                              <a:pt x="3700" y="55"/>
                              <a:pt x="3677" y="40"/>
                              <a:pt x="3652" y="29"/>
                            </a:cubicBezTo>
                            <a:cubicBezTo>
                              <a:pt x="3628" y="19"/>
                              <a:pt x="3600" y="13"/>
                              <a:pt x="3571" y="13"/>
                            </a:cubicBezTo>
                            <a:cubicBezTo>
                              <a:pt x="3571" y="13"/>
                              <a:pt x="3571" y="13"/>
                              <a:pt x="3571" y="13"/>
                            </a:cubicBezTo>
                            <a:cubicBezTo>
                              <a:pt x="3571" y="13"/>
                              <a:pt x="3571" y="13"/>
                              <a:pt x="3571" y="13"/>
                            </a:cubicBezTo>
                            <a:cubicBezTo>
                              <a:pt x="3571" y="13"/>
                              <a:pt x="3571" y="13"/>
                              <a:pt x="3571" y="13"/>
                            </a:cubicBezTo>
                            <a:cubicBezTo>
                              <a:pt x="3571" y="13"/>
                              <a:pt x="3571" y="13"/>
                              <a:pt x="3571" y="13"/>
                            </a:cubicBezTo>
                            <a:cubicBezTo>
                              <a:pt x="2734" y="13"/>
                              <a:pt x="2734" y="13"/>
                              <a:pt x="2734" y="13"/>
                            </a:cubicBezTo>
                            <a:cubicBezTo>
                              <a:pt x="1896" y="13"/>
                              <a:pt x="1896" y="13"/>
                              <a:pt x="1896" y="13"/>
                            </a:cubicBezTo>
                            <a:cubicBezTo>
                              <a:pt x="1059" y="13"/>
                              <a:pt x="1059" y="13"/>
                              <a:pt x="1059" y="13"/>
                            </a:cubicBezTo>
                            <a:cubicBezTo>
                              <a:pt x="222" y="13"/>
                              <a:pt x="222" y="13"/>
                              <a:pt x="222" y="13"/>
                            </a:cubicBezTo>
                            <a:cubicBezTo>
                              <a:pt x="193" y="13"/>
                              <a:pt x="165" y="19"/>
                              <a:pt x="141" y="29"/>
                            </a:cubicBezTo>
                            <a:cubicBezTo>
                              <a:pt x="116" y="40"/>
                              <a:pt x="93" y="55"/>
                              <a:pt x="74" y="74"/>
                            </a:cubicBezTo>
                            <a:cubicBezTo>
                              <a:pt x="56" y="92"/>
                              <a:pt x="40" y="115"/>
                              <a:pt x="30" y="139"/>
                            </a:cubicBezTo>
                            <a:cubicBezTo>
                              <a:pt x="19" y="164"/>
                              <a:pt x="13" y="191"/>
                              <a:pt x="13" y="220"/>
                            </a:cubicBezTo>
                            <a:cubicBezTo>
                              <a:pt x="13" y="220"/>
                              <a:pt x="13" y="220"/>
                              <a:pt x="13" y="220"/>
                            </a:cubicBezTo>
                            <a:cubicBezTo>
                              <a:pt x="13" y="220"/>
                              <a:pt x="13" y="220"/>
                              <a:pt x="13" y="220"/>
                            </a:cubicBezTo>
                            <a:cubicBezTo>
                              <a:pt x="13" y="220"/>
                              <a:pt x="13" y="220"/>
                              <a:pt x="13" y="220"/>
                            </a:cubicBezTo>
                            <a:close/>
                          </a:path>
                        </a:pathLst>
                      </a:cu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9" o:spid="_x0000_s1026" style="position:absolute;margin-left:300.7pt;margin-top:37.3pt;width:194.85pt;height:23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coordsize="3793,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" path="m222,617c191,617,162,611,135,600,109,589,85,573,65,553,45,533,29,509,17,483,6,457,,428,,398,,398,,398,,398,,398,,398,,398,,398,,398,,398,,398,,398,,398,,353,,353,,353,,309,,309,,309,,264,,264,,264,,220,,220,,220,,189,6,160,17,134,29,108,45,84,65,64,85,44,109,28,135,17,162,6,191,,222,,222,,222,,222,,222,,222,,222,,222,,222,,222,,222,,222,,222,,1059,,1059,,1059,,1896,,1896,,1896,,2734,,2734,,2734,,3571,,3571,,3571,,3602,,3631,6,3658,17,3684,28,3708,44,3728,64,3748,84,3764,108,3776,134,3787,160,3793,189,3793,220,3793,220,3793,220,3793,220,3793,220,3793,220,3793,220,3793,220,3793,220,3793,220,3793,220,3793,220,3793,220,3793,264,3793,264,3793,264,3793,309,3793,309,3793,309,3793,353,3793,353,3793,353,3793,398,3793,398,3793,398,3793,398,3793,398,3793,398,3793,398,3793,398,3793,398,3793,398,3793,398,3793,398,3793,398,3793,398,3793,398,3793,428,3787,457,3776,483,3764,509,3748,533,3728,553,3708,573,3684,589,3658,600,3631,611,3602,617,3571,617,3571,617,3571,617,3571,617,3571,617,3571,617,3571,617,3571,617,3571,617,3571,617,3571,617,3571,617,3571,617,2734,617,2734,617,2734,617,1896,617,1896,617,1896,617,1059,617,1059,617,1059,617,222,617,222,617,222,617,222,617,222,617,222,617,222,617,222,617,222,617,222,617,222,617,222,617xm13,220c13,264,13,264,13,264,13,309,13,309,13,309,13,353,13,353,13,353,13,398,13,398,13,398,13,426,19,453,30,478,40,503,56,525,74,544,93,562,116,577,141,588,165,598,193,604,222,604,222,604,222,604,222,604,222,604,222,604,222,604,222,604,222,604,222,604,222,604,222,604,222,604,1059,604,1059,604,1059,604,1896,604,1896,604,1896,604,2734,604,2734,604,2734,604,3571,604,3571,604,3571,604,3600,604,3628,598,3652,588,3677,577,3700,562,3719,544,3737,525,3753,503,3763,478,3774,453,3780,426,3780,398,3780,398,3780,398,3780,398,3780,398,3780,398,3780,398,3780,398,3780,398,3780,398,3780,398,3780,398,3780,398,3780,398,3780,398,3780,398,3780,398,3780,398,3780,398,3780,398,3780,398,3780,398,3780,398,3780,398,3780,398,3780,353,3780,353,3780,353,3780,309,3780,309,3780,309,3780,264,3780,264,3780,264,3780,220,3780,220,3780,220,3780,191,3774,164,3763,139,3753,115,3737,92,3719,74,3700,55,3677,40,3652,29,3628,19,3600,13,3571,13,3571,13,3571,13,3571,13,3571,13,3571,13,3571,13,3571,13,3571,13,3571,13,3571,13,3571,13,3571,13,2734,13,2734,13,2734,13,1896,13,1896,13,1896,13,1059,13,1059,13,1059,13,222,13,222,13,222,13,193,13,165,19,141,29,116,40,93,55,74,74,56,92,40,115,30,139,19,164,13,191,13,220,13,220,13,220,13,220,13,220,13,220,13,220,13,220,13,220,13,220xe" fillcolor="black [3213]" stroked="f">
              <v:path arrowok="t" o:connecttype="custom" o:connectlocs="57461101,136235341;7235891,109669583;0,90369608;0,90369608;0,80151862;0,59943664;7235891,30425944;57461101,3860186;94491950,0;94491950,0;450752731,0;1163700318,0;1556991948,3860186;1607217158,30425944;1614453049,49953213;1614453049,49953213;1614453049,59943664;1614453049,80151862;1614453049,90369608;1614453049,90369608;1607217158,109669583;1556991948,136235341;1519961099,140095527;1519961099,140095527;1163700318,140095527;450752731,140095527;94491950,140095527;94491950,140095527;5533098,59943664;5533098,80151862;12768988,108534066;60015290,133510672;94491950,137143564;94491950,137143564;450752731,137143564;1163700318,137143564;1554437759,133510672;1601684060,108534066;1608919951,90369608;1608919951,90369608;1608919951,90369608;1608919951,90369608;1608919951,80151862;1608919951,59943664;1601684060,31561461;1554437759,6584854;1519961099,2951963;1519961099,2951963;1163700318,2951963;450752731,2951963;60015290,6584854;12768988,31561461;5533098,49953213;5533098,4995321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snapToGrid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58D49A8" wp14:editId="15ED874D">
              <wp:simplePos x="0" y="0"/>
              <wp:positionH relativeFrom="column">
                <wp:posOffset>3818890</wp:posOffset>
              </wp:positionH>
              <wp:positionV relativeFrom="paragraph">
                <wp:posOffset>80645</wp:posOffset>
              </wp:positionV>
              <wp:extent cx="2480310" cy="384810"/>
              <wp:effectExtent l="5080" t="0" r="29210" b="27305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80310" cy="384810"/>
                      </a:xfrm>
                      <a:custGeom>
                        <a:avLst/>
                        <a:gdLst>
                          <a:gd name="T0" fmla="*/ 1798524 w 4562"/>
                          <a:gd name="T1" fmla="*/ 0 h 631"/>
                          <a:gd name="T2" fmla="*/ 681786 w 4562"/>
                          <a:gd name="T3" fmla="*/ 0 h 631"/>
                          <a:gd name="T4" fmla="*/ 75573 w 4562"/>
                          <a:gd name="T5" fmla="*/ 10977 h 631"/>
                          <a:gd name="T6" fmla="*/ 9786 w 4562"/>
                          <a:gd name="T7" fmla="*/ 84158 h 631"/>
                          <a:gd name="T8" fmla="*/ 0 w 4562"/>
                          <a:gd name="T9" fmla="*/ 165267 h 631"/>
                          <a:gd name="T10" fmla="*/ 0 w 4562"/>
                          <a:gd name="T11" fmla="*/ 219543 h 631"/>
                          <a:gd name="T12" fmla="*/ 9786 w 4562"/>
                          <a:gd name="T13" fmla="*/ 300652 h 631"/>
                          <a:gd name="T14" fmla="*/ 75573 w 4562"/>
                          <a:gd name="T15" fmla="*/ 373833 h 631"/>
                          <a:gd name="T16" fmla="*/ 681786 w 4562"/>
                          <a:gd name="T17" fmla="*/ 384810 h 631"/>
                          <a:gd name="T18" fmla="*/ 1798524 w 4562"/>
                          <a:gd name="T19" fmla="*/ 384810 h 631"/>
                          <a:gd name="T20" fmla="*/ 2405281 w 4562"/>
                          <a:gd name="T21" fmla="*/ 373833 h 631"/>
                          <a:gd name="T22" fmla="*/ 2470524 w 4562"/>
                          <a:gd name="T23" fmla="*/ 300652 h 631"/>
                          <a:gd name="T24" fmla="*/ 2480310 w 4562"/>
                          <a:gd name="T25" fmla="*/ 219543 h 631"/>
                          <a:gd name="T26" fmla="*/ 2480310 w 4562"/>
                          <a:gd name="T27" fmla="*/ 165267 h 631"/>
                          <a:gd name="T28" fmla="*/ 2470524 w 4562"/>
                          <a:gd name="T29" fmla="*/ 84158 h 631"/>
                          <a:gd name="T30" fmla="*/ 2405281 w 4562"/>
                          <a:gd name="T31" fmla="*/ 10977 h 631"/>
                          <a:gd name="T32" fmla="*/ 2465630 w 4562"/>
                          <a:gd name="T33" fmla="*/ 246986 h 631"/>
                          <a:gd name="T34" fmla="*/ 2434096 w 4562"/>
                          <a:gd name="T35" fmla="*/ 332973 h 631"/>
                          <a:gd name="T36" fmla="*/ 2357436 w 4562"/>
                          <a:gd name="T37" fmla="*/ 368344 h 631"/>
                          <a:gd name="T38" fmla="*/ 1240155 w 4562"/>
                          <a:gd name="T39" fmla="*/ 368344 h 631"/>
                          <a:gd name="T40" fmla="*/ 123417 w 4562"/>
                          <a:gd name="T41" fmla="*/ 368344 h 631"/>
                          <a:gd name="T42" fmla="*/ 46757 w 4562"/>
                          <a:gd name="T43" fmla="*/ 332973 h 631"/>
                          <a:gd name="T44" fmla="*/ 14680 w 4562"/>
                          <a:gd name="T45" fmla="*/ 246986 h 631"/>
                          <a:gd name="T46" fmla="*/ 14680 w 4562"/>
                          <a:gd name="T47" fmla="*/ 192710 h 631"/>
                          <a:gd name="T48" fmla="*/ 14680 w 4562"/>
                          <a:gd name="T49" fmla="*/ 138434 h 631"/>
                          <a:gd name="T50" fmla="*/ 46757 w 4562"/>
                          <a:gd name="T51" fmla="*/ 51837 h 631"/>
                          <a:gd name="T52" fmla="*/ 123417 w 4562"/>
                          <a:gd name="T53" fmla="*/ 16466 h 631"/>
                          <a:gd name="T54" fmla="*/ 1240155 w 4562"/>
                          <a:gd name="T55" fmla="*/ 16466 h 631"/>
                          <a:gd name="T56" fmla="*/ 2357436 w 4562"/>
                          <a:gd name="T57" fmla="*/ 16466 h 631"/>
                          <a:gd name="T58" fmla="*/ 2434096 w 4562"/>
                          <a:gd name="T59" fmla="*/ 51837 h 631"/>
                          <a:gd name="T60" fmla="*/ 2465630 w 4562"/>
                          <a:gd name="T61" fmla="*/ 138434 h 631"/>
                          <a:gd name="T62" fmla="*/ 2465630 w 4562"/>
                          <a:gd name="T63" fmla="*/ 192710 h 631"/>
                          <a:gd name="T64" fmla="*/ 2465630 w 4562"/>
                          <a:gd name="T65" fmla="*/ 246986 h 631"/>
                          <a:gd name="T66" fmla="*/ 1512543 w 4562"/>
                          <a:gd name="T67" fmla="*/ 345780 h 631"/>
                          <a:gd name="T68" fmla="*/ 1516349 w 4562"/>
                          <a:gd name="T69" fmla="*/ 345780 h 631"/>
                          <a:gd name="T70" fmla="*/ 1517980 w 4562"/>
                          <a:gd name="T71" fmla="*/ 268940 h 631"/>
                          <a:gd name="T72" fmla="*/ 1517980 w 4562"/>
                          <a:gd name="T73" fmla="*/ 115870 h 631"/>
                          <a:gd name="T74" fmla="*/ 1516349 w 4562"/>
                          <a:gd name="T75" fmla="*/ 39030 h 631"/>
                          <a:gd name="T76" fmla="*/ 1512543 w 4562"/>
                          <a:gd name="T77" fmla="*/ 39030 h 631"/>
                          <a:gd name="T78" fmla="*/ 1510912 w 4562"/>
                          <a:gd name="T79" fmla="*/ 115870 h 631"/>
                          <a:gd name="T80" fmla="*/ 1510912 w 4562"/>
                          <a:gd name="T81" fmla="*/ 268940 h 631"/>
                          <a:gd name="T82" fmla="*/ 962874 w 4562"/>
                          <a:gd name="T83" fmla="*/ 345780 h 631"/>
                          <a:gd name="T84" fmla="*/ 966136 w 4562"/>
                          <a:gd name="T85" fmla="*/ 345780 h 631"/>
                          <a:gd name="T86" fmla="*/ 969941 w 4562"/>
                          <a:gd name="T87" fmla="*/ 345780 h 631"/>
                          <a:gd name="T88" fmla="*/ 969941 w 4562"/>
                          <a:gd name="T89" fmla="*/ 192710 h 631"/>
                          <a:gd name="T90" fmla="*/ 969941 w 4562"/>
                          <a:gd name="T91" fmla="*/ 39030 h 631"/>
                          <a:gd name="T92" fmla="*/ 966136 w 4562"/>
                          <a:gd name="T93" fmla="*/ 39030 h 631"/>
                          <a:gd name="T94" fmla="*/ 962874 w 4562"/>
                          <a:gd name="T95" fmla="*/ 39030 h 631"/>
                          <a:gd name="T96" fmla="*/ 962874 w 4562"/>
                          <a:gd name="T97" fmla="*/ 192710 h 631"/>
                          <a:gd name="T98" fmla="*/ 962874 w 4562"/>
                          <a:gd name="T99" fmla="*/ 345780 h 631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</a:gdLst>
                        <a:ahLst/>
                        <a:cxnLst>
                          <a:cxn ang="T100">
                            <a:pos x="T0" y="T1"/>
                          </a:cxn>
                          <a:cxn ang="T101">
                            <a:pos x="T2" y="T3"/>
                          </a:cxn>
                          <a:cxn ang="T102">
                            <a:pos x="T4" y="T5"/>
                          </a:cxn>
                          <a:cxn ang="T103">
                            <a:pos x="T6" y="T7"/>
                          </a:cxn>
                          <a:cxn ang="T104">
                            <a:pos x="T8" y="T9"/>
                          </a:cxn>
                          <a:cxn ang="T105">
                            <a:pos x="T10" y="T11"/>
                          </a:cxn>
                          <a:cxn ang="T106">
                            <a:pos x="T12" y="T13"/>
                          </a:cxn>
                          <a:cxn ang="T107">
                            <a:pos x="T14" y="T15"/>
                          </a:cxn>
                          <a:cxn ang="T108">
                            <a:pos x="T16" y="T17"/>
                          </a:cxn>
                          <a:cxn ang="T109">
                            <a:pos x="T18" y="T19"/>
                          </a:cxn>
                          <a:cxn ang="T110">
                            <a:pos x="T20" y="T21"/>
                          </a:cxn>
                          <a:cxn ang="T111">
                            <a:pos x="T22" y="T23"/>
                          </a:cxn>
                          <a:cxn ang="T112">
                            <a:pos x="T24" y="T25"/>
                          </a:cxn>
                          <a:cxn ang="T113">
                            <a:pos x="T26" y="T27"/>
                          </a:cxn>
                          <a:cxn ang="T114">
                            <a:pos x="T28" y="T29"/>
                          </a:cxn>
                          <a:cxn ang="T115">
                            <a:pos x="T30" y="T31"/>
                          </a:cxn>
                          <a:cxn ang="T116">
                            <a:pos x="T32" y="T33"/>
                          </a:cxn>
                          <a:cxn ang="T117">
                            <a:pos x="T34" y="T35"/>
                          </a:cxn>
                          <a:cxn ang="T118">
                            <a:pos x="T36" y="T37"/>
                          </a:cxn>
                          <a:cxn ang="T119">
                            <a:pos x="T38" y="T39"/>
                          </a:cxn>
                          <a:cxn ang="T120">
                            <a:pos x="T40" y="T41"/>
                          </a:cxn>
                          <a:cxn ang="T121">
                            <a:pos x="T42" y="T43"/>
                          </a:cxn>
                          <a:cxn ang="T122">
                            <a:pos x="T44" y="T45"/>
                          </a:cxn>
                          <a:cxn ang="T123">
                            <a:pos x="T46" y="T47"/>
                          </a:cxn>
                          <a:cxn ang="T124">
                            <a:pos x="T48" y="T49"/>
                          </a:cxn>
                          <a:cxn ang="T125">
                            <a:pos x="T50" y="T51"/>
                          </a:cxn>
                          <a:cxn ang="T126">
                            <a:pos x="T52" y="T53"/>
                          </a:cxn>
                          <a:cxn ang="T127">
                            <a:pos x="T54" y="T55"/>
                          </a:cxn>
                          <a:cxn ang="T128">
                            <a:pos x="T56" y="T57"/>
                          </a:cxn>
                          <a:cxn ang="T129">
                            <a:pos x="T58" y="T59"/>
                          </a:cxn>
                          <a:cxn ang="T130">
                            <a:pos x="T60" y="T61"/>
                          </a:cxn>
                          <a:cxn ang="T131">
                            <a:pos x="T62" y="T63"/>
                          </a:cxn>
                          <a:cxn ang="T132">
                            <a:pos x="T64" y="T65"/>
                          </a:cxn>
                          <a:cxn ang="T133">
                            <a:pos x="T66" y="T67"/>
                          </a:cxn>
                          <a:cxn ang="T134">
                            <a:pos x="T68" y="T69"/>
                          </a:cxn>
                          <a:cxn ang="T135">
                            <a:pos x="T70" y="T71"/>
                          </a:cxn>
                          <a:cxn ang="T136">
                            <a:pos x="T72" y="T73"/>
                          </a:cxn>
                          <a:cxn ang="T137">
                            <a:pos x="T74" y="T75"/>
                          </a:cxn>
                          <a:cxn ang="T138">
                            <a:pos x="T76" y="T77"/>
                          </a:cxn>
                          <a:cxn ang="T139">
                            <a:pos x="T78" y="T79"/>
                          </a:cxn>
                          <a:cxn ang="T140">
                            <a:pos x="T80" y="T81"/>
                          </a:cxn>
                          <a:cxn ang="T141">
                            <a:pos x="T82" y="T83"/>
                          </a:cxn>
                          <a:cxn ang="T142">
                            <a:pos x="T84" y="T85"/>
                          </a:cxn>
                          <a:cxn ang="T143">
                            <a:pos x="T86" y="T87"/>
                          </a:cxn>
                          <a:cxn ang="T144">
                            <a:pos x="T88" y="T89"/>
                          </a:cxn>
                          <a:cxn ang="T145">
                            <a:pos x="T90" y="T91"/>
                          </a:cxn>
                          <a:cxn ang="T146">
                            <a:pos x="T92" y="T93"/>
                          </a:cxn>
                          <a:cxn ang="T147">
                            <a:pos x="T94" y="T95"/>
                          </a:cxn>
                          <a:cxn ang="T148">
                            <a:pos x="T96" y="T97"/>
                          </a:cxn>
                          <a:cxn ang="T149">
                            <a:pos x="T98" y="T99"/>
                          </a:cxn>
                        </a:cxnLst>
                        <a:rect l="0" t="0" r="r" b="b"/>
                        <a:pathLst>
                          <a:path w="4562" h="631">
                            <a:moveTo>
                              <a:pt x="4336" y="0"/>
                            </a:moveTo>
                            <a:cubicBezTo>
                              <a:pt x="3308" y="0"/>
                              <a:pt x="3308" y="0"/>
                              <a:pt x="3308" y="0"/>
                            </a:cubicBezTo>
                            <a:cubicBezTo>
                              <a:pt x="2281" y="0"/>
                              <a:pt x="2281" y="0"/>
                              <a:pt x="2281" y="0"/>
                            </a:cubicBezTo>
                            <a:cubicBezTo>
                              <a:pt x="1254" y="0"/>
                              <a:pt x="1254" y="0"/>
                              <a:pt x="1254" y="0"/>
                            </a:cubicBezTo>
                            <a:cubicBezTo>
                              <a:pt x="227" y="0"/>
                              <a:pt x="227" y="0"/>
                              <a:pt x="227" y="0"/>
                            </a:cubicBezTo>
                            <a:cubicBezTo>
                              <a:pt x="196" y="0"/>
                              <a:pt x="166" y="6"/>
                              <a:pt x="139" y="18"/>
                            </a:cubicBezTo>
                            <a:cubicBezTo>
                              <a:pt x="112" y="29"/>
                              <a:pt x="87" y="46"/>
                              <a:pt x="67" y="66"/>
                            </a:cubicBezTo>
                            <a:cubicBezTo>
                              <a:pt x="46" y="87"/>
                              <a:pt x="30" y="111"/>
                              <a:pt x="18" y="138"/>
                            </a:cubicBezTo>
                            <a:cubicBezTo>
                              <a:pt x="7" y="165"/>
                              <a:pt x="0" y="195"/>
                              <a:pt x="0" y="227"/>
                            </a:cubicBezTo>
                            <a:cubicBezTo>
                              <a:pt x="0" y="271"/>
                              <a:pt x="0" y="271"/>
                              <a:pt x="0" y="271"/>
                            </a:cubicBezTo>
                            <a:cubicBezTo>
                              <a:pt x="0" y="316"/>
                              <a:pt x="0" y="316"/>
                              <a:pt x="0" y="316"/>
                            </a:cubicBezTo>
                            <a:cubicBezTo>
                              <a:pt x="0" y="360"/>
                              <a:pt x="0" y="360"/>
                              <a:pt x="0" y="360"/>
                            </a:cubicBezTo>
                            <a:cubicBezTo>
                              <a:pt x="0" y="405"/>
                              <a:pt x="0" y="405"/>
                              <a:pt x="0" y="405"/>
                            </a:cubicBezTo>
                            <a:cubicBezTo>
                              <a:pt x="0" y="436"/>
                              <a:pt x="7" y="466"/>
                              <a:pt x="18" y="493"/>
                            </a:cubicBezTo>
                            <a:cubicBezTo>
                              <a:pt x="30" y="520"/>
                              <a:pt x="46" y="544"/>
                              <a:pt x="67" y="565"/>
                            </a:cubicBezTo>
                            <a:cubicBezTo>
                              <a:pt x="87" y="585"/>
                              <a:pt x="112" y="602"/>
                              <a:pt x="139" y="613"/>
                            </a:cubicBezTo>
                            <a:cubicBezTo>
                              <a:pt x="166" y="625"/>
                              <a:pt x="196" y="631"/>
                              <a:pt x="227" y="631"/>
                            </a:cubicBezTo>
                            <a:cubicBezTo>
                              <a:pt x="1254" y="631"/>
                              <a:pt x="1254" y="631"/>
                              <a:pt x="1254" y="631"/>
                            </a:cubicBezTo>
                            <a:cubicBezTo>
                              <a:pt x="2281" y="631"/>
                              <a:pt x="2281" y="631"/>
                              <a:pt x="2281" y="631"/>
                            </a:cubicBezTo>
                            <a:cubicBezTo>
                              <a:pt x="3308" y="631"/>
                              <a:pt x="3308" y="631"/>
                              <a:pt x="3308" y="631"/>
                            </a:cubicBezTo>
                            <a:cubicBezTo>
                              <a:pt x="4336" y="631"/>
                              <a:pt x="4336" y="631"/>
                              <a:pt x="4336" y="631"/>
                            </a:cubicBezTo>
                            <a:cubicBezTo>
                              <a:pt x="4367" y="631"/>
                              <a:pt x="4397" y="625"/>
                              <a:pt x="4424" y="613"/>
                            </a:cubicBezTo>
                            <a:cubicBezTo>
                              <a:pt x="4451" y="602"/>
                              <a:pt x="4475" y="585"/>
                              <a:pt x="4496" y="565"/>
                            </a:cubicBezTo>
                            <a:cubicBezTo>
                              <a:pt x="4516" y="544"/>
                              <a:pt x="4533" y="520"/>
                              <a:pt x="4544" y="493"/>
                            </a:cubicBezTo>
                            <a:cubicBezTo>
                              <a:pt x="4556" y="466"/>
                              <a:pt x="4562" y="436"/>
                              <a:pt x="4562" y="405"/>
                            </a:cubicBezTo>
                            <a:cubicBezTo>
                              <a:pt x="4562" y="360"/>
                              <a:pt x="4562" y="360"/>
                              <a:pt x="4562" y="360"/>
                            </a:cubicBezTo>
                            <a:cubicBezTo>
                              <a:pt x="4562" y="316"/>
                              <a:pt x="4562" y="316"/>
                              <a:pt x="4562" y="316"/>
                            </a:cubicBezTo>
                            <a:cubicBezTo>
                              <a:pt x="4562" y="271"/>
                              <a:pt x="4562" y="271"/>
                              <a:pt x="4562" y="271"/>
                            </a:cubicBezTo>
                            <a:cubicBezTo>
                              <a:pt x="4562" y="227"/>
                              <a:pt x="4562" y="227"/>
                              <a:pt x="4562" y="227"/>
                            </a:cubicBezTo>
                            <a:cubicBezTo>
                              <a:pt x="4562" y="195"/>
                              <a:pt x="4556" y="165"/>
                              <a:pt x="4544" y="138"/>
                            </a:cubicBezTo>
                            <a:cubicBezTo>
                              <a:pt x="4533" y="111"/>
                              <a:pt x="4516" y="87"/>
                              <a:pt x="4496" y="66"/>
                            </a:cubicBezTo>
                            <a:cubicBezTo>
                              <a:pt x="4475" y="46"/>
                              <a:pt x="4451" y="29"/>
                              <a:pt x="4424" y="18"/>
                            </a:cubicBezTo>
                            <a:cubicBezTo>
                              <a:pt x="4397" y="6"/>
                              <a:pt x="4367" y="0"/>
                              <a:pt x="4336" y="0"/>
                            </a:cubicBezTo>
                            <a:close/>
                            <a:moveTo>
                              <a:pt x="4535" y="405"/>
                            </a:moveTo>
                            <a:cubicBezTo>
                              <a:pt x="4535" y="432"/>
                              <a:pt x="4530" y="458"/>
                              <a:pt x="4520" y="482"/>
                            </a:cubicBezTo>
                            <a:cubicBezTo>
                              <a:pt x="4510" y="506"/>
                              <a:pt x="4495" y="528"/>
                              <a:pt x="4477" y="546"/>
                            </a:cubicBezTo>
                            <a:cubicBezTo>
                              <a:pt x="4459" y="564"/>
                              <a:pt x="4437" y="578"/>
                              <a:pt x="4413" y="589"/>
                            </a:cubicBezTo>
                            <a:cubicBezTo>
                              <a:pt x="4389" y="599"/>
                              <a:pt x="4363" y="604"/>
                              <a:pt x="4336" y="604"/>
                            </a:cubicBezTo>
                            <a:cubicBezTo>
                              <a:pt x="3308" y="604"/>
                              <a:pt x="3308" y="604"/>
                              <a:pt x="3308" y="604"/>
                            </a:cubicBezTo>
                            <a:cubicBezTo>
                              <a:pt x="2281" y="604"/>
                              <a:pt x="2281" y="604"/>
                              <a:pt x="2281" y="604"/>
                            </a:cubicBezTo>
                            <a:cubicBezTo>
                              <a:pt x="1254" y="604"/>
                              <a:pt x="1254" y="604"/>
                              <a:pt x="1254" y="604"/>
                            </a:cubicBezTo>
                            <a:cubicBezTo>
                              <a:pt x="227" y="604"/>
                              <a:pt x="227" y="604"/>
                              <a:pt x="227" y="604"/>
                            </a:cubicBezTo>
                            <a:cubicBezTo>
                              <a:pt x="200" y="604"/>
                              <a:pt x="173" y="599"/>
                              <a:pt x="149" y="589"/>
                            </a:cubicBezTo>
                            <a:cubicBezTo>
                              <a:pt x="125" y="578"/>
                              <a:pt x="104" y="564"/>
                              <a:pt x="86" y="546"/>
                            </a:cubicBezTo>
                            <a:cubicBezTo>
                              <a:pt x="68" y="528"/>
                              <a:pt x="53" y="506"/>
                              <a:pt x="43" y="482"/>
                            </a:cubicBezTo>
                            <a:cubicBezTo>
                              <a:pt x="33" y="458"/>
                              <a:pt x="27" y="432"/>
                              <a:pt x="27" y="405"/>
                            </a:cubicBezTo>
                            <a:cubicBezTo>
                              <a:pt x="27" y="360"/>
                              <a:pt x="27" y="360"/>
                              <a:pt x="27" y="360"/>
                            </a:cubicBezTo>
                            <a:cubicBezTo>
                              <a:pt x="27" y="316"/>
                              <a:pt x="27" y="316"/>
                              <a:pt x="27" y="316"/>
                            </a:cubicBezTo>
                            <a:cubicBezTo>
                              <a:pt x="27" y="271"/>
                              <a:pt x="27" y="271"/>
                              <a:pt x="27" y="271"/>
                            </a:cubicBezTo>
                            <a:cubicBezTo>
                              <a:pt x="27" y="227"/>
                              <a:pt x="27" y="227"/>
                              <a:pt x="27" y="227"/>
                            </a:cubicBezTo>
                            <a:cubicBezTo>
                              <a:pt x="27" y="199"/>
                              <a:pt x="33" y="173"/>
                              <a:pt x="43" y="149"/>
                            </a:cubicBezTo>
                            <a:cubicBezTo>
                              <a:pt x="53" y="125"/>
                              <a:pt x="68" y="103"/>
                              <a:pt x="86" y="85"/>
                            </a:cubicBezTo>
                            <a:cubicBezTo>
                              <a:pt x="104" y="67"/>
                              <a:pt x="125" y="53"/>
                              <a:pt x="149" y="43"/>
                            </a:cubicBezTo>
                            <a:cubicBezTo>
                              <a:pt x="173" y="32"/>
                              <a:pt x="200" y="27"/>
                              <a:pt x="227" y="27"/>
                            </a:cubicBezTo>
                            <a:cubicBezTo>
                              <a:pt x="1254" y="27"/>
                              <a:pt x="1254" y="27"/>
                              <a:pt x="1254" y="27"/>
                            </a:cubicBezTo>
                            <a:cubicBezTo>
                              <a:pt x="2281" y="27"/>
                              <a:pt x="2281" y="27"/>
                              <a:pt x="2281" y="27"/>
                            </a:cubicBezTo>
                            <a:cubicBezTo>
                              <a:pt x="3308" y="27"/>
                              <a:pt x="3308" y="27"/>
                              <a:pt x="3308" y="27"/>
                            </a:cubicBezTo>
                            <a:cubicBezTo>
                              <a:pt x="4336" y="27"/>
                              <a:pt x="4336" y="27"/>
                              <a:pt x="4336" y="27"/>
                            </a:cubicBezTo>
                            <a:cubicBezTo>
                              <a:pt x="4363" y="27"/>
                              <a:pt x="4389" y="32"/>
                              <a:pt x="4413" y="43"/>
                            </a:cubicBezTo>
                            <a:cubicBezTo>
                              <a:pt x="4437" y="53"/>
                              <a:pt x="4459" y="67"/>
                              <a:pt x="4477" y="85"/>
                            </a:cubicBezTo>
                            <a:cubicBezTo>
                              <a:pt x="4495" y="103"/>
                              <a:pt x="4510" y="125"/>
                              <a:pt x="4520" y="149"/>
                            </a:cubicBezTo>
                            <a:cubicBezTo>
                              <a:pt x="4530" y="173"/>
                              <a:pt x="4535" y="199"/>
                              <a:pt x="4535" y="227"/>
                            </a:cubicBezTo>
                            <a:cubicBezTo>
                              <a:pt x="4535" y="271"/>
                              <a:pt x="4535" y="271"/>
                              <a:pt x="4535" y="271"/>
                            </a:cubicBezTo>
                            <a:cubicBezTo>
                              <a:pt x="4535" y="316"/>
                              <a:pt x="4535" y="316"/>
                              <a:pt x="4535" y="316"/>
                            </a:cubicBezTo>
                            <a:cubicBezTo>
                              <a:pt x="4535" y="360"/>
                              <a:pt x="4535" y="360"/>
                              <a:pt x="4535" y="360"/>
                            </a:cubicBezTo>
                            <a:lnTo>
                              <a:pt x="4535" y="405"/>
                            </a:lnTo>
                            <a:close/>
                            <a:moveTo>
                              <a:pt x="2779" y="567"/>
                            </a:moveTo>
                            <a:cubicBezTo>
                              <a:pt x="2782" y="567"/>
                              <a:pt x="2782" y="567"/>
                              <a:pt x="2782" y="567"/>
                            </a:cubicBezTo>
                            <a:cubicBezTo>
                              <a:pt x="2785" y="567"/>
                              <a:pt x="2785" y="567"/>
                              <a:pt x="2785" y="567"/>
                            </a:cubicBezTo>
                            <a:cubicBezTo>
                              <a:pt x="2789" y="567"/>
                              <a:pt x="2789" y="567"/>
                              <a:pt x="2789" y="567"/>
                            </a:cubicBezTo>
                            <a:cubicBezTo>
                              <a:pt x="2792" y="567"/>
                              <a:pt x="2792" y="567"/>
                              <a:pt x="2792" y="567"/>
                            </a:cubicBezTo>
                            <a:cubicBezTo>
                              <a:pt x="2792" y="441"/>
                              <a:pt x="2792" y="441"/>
                              <a:pt x="2792" y="441"/>
                            </a:cubicBezTo>
                            <a:cubicBezTo>
                              <a:pt x="2792" y="316"/>
                              <a:pt x="2792" y="316"/>
                              <a:pt x="2792" y="316"/>
                            </a:cubicBezTo>
                            <a:cubicBezTo>
                              <a:pt x="2792" y="190"/>
                              <a:pt x="2792" y="190"/>
                              <a:pt x="2792" y="190"/>
                            </a:cubicBezTo>
                            <a:cubicBezTo>
                              <a:pt x="2792" y="64"/>
                              <a:pt x="2792" y="64"/>
                              <a:pt x="2792" y="64"/>
                            </a:cubicBezTo>
                            <a:cubicBezTo>
                              <a:pt x="2789" y="64"/>
                              <a:pt x="2789" y="64"/>
                              <a:pt x="2789" y="64"/>
                            </a:cubicBezTo>
                            <a:cubicBezTo>
                              <a:pt x="2785" y="64"/>
                              <a:pt x="2785" y="64"/>
                              <a:pt x="2785" y="64"/>
                            </a:cubicBezTo>
                            <a:cubicBezTo>
                              <a:pt x="2782" y="64"/>
                              <a:pt x="2782" y="64"/>
                              <a:pt x="2782" y="64"/>
                            </a:cubicBezTo>
                            <a:cubicBezTo>
                              <a:pt x="2779" y="64"/>
                              <a:pt x="2779" y="64"/>
                              <a:pt x="2779" y="64"/>
                            </a:cubicBezTo>
                            <a:cubicBezTo>
                              <a:pt x="2779" y="190"/>
                              <a:pt x="2779" y="190"/>
                              <a:pt x="2779" y="190"/>
                            </a:cubicBezTo>
                            <a:cubicBezTo>
                              <a:pt x="2779" y="316"/>
                              <a:pt x="2779" y="316"/>
                              <a:pt x="2779" y="316"/>
                            </a:cubicBezTo>
                            <a:cubicBezTo>
                              <a:pt x="2779" y="441"/>
                              <a:pt x="2779" y="441"/>
                              <a:pt x="2779" y="441"/>
                            </a:cubicBezTo>
                            <a:lnTo>
                              <a:pt x="2779" y="567"/>
                            </a:lnTo>
                            <a:close/>
                            <a:moveTo>
                              <a:pt x="1771" y="567"/>
                            </a:moveTo>
                            <a:cubicBezTo>
                              <a:pt x="1774" y="567"/>
                              <a:pt x="1774" y="567"/>
                              <a:pt x="1774" y="567"/>
                            </a:cubicBezTo>
                            <a:cubicBezTo>
                              <a:pt x="1777" y="567"/>
                              <a:pt x="1777" y="567"/>
                              <a:pt x="1777" y="567"/>
                            </a:cubicBezTo>
                            <a:cubicBezTo>
                              <a:pt x="1781" y="567"/>
                              <a:pt x="1781" y="567"/>
                              <a:pt x="1781" y="567"/>
                            </a:cubicBezTo>
                            <a:cubicBezTo>
                              <a:pt x="1784" y="567"/>
                              <a:pt x="1784" y="567"/>
                              <a:pt x="1784" y="567"/>
                            </a:cubicBezTo>
                            <a:cubicBezTo>
                              <a:pt x="1784" y="441"/>
                              <a:pt x="1784" y="441"/>
                              <a:pt x="1784" y="441"/>
                            </a:cubicBezTo>
                            <a:cubicBezTo>
                              <a:pt x="1784" y="316"/>
                              <a:pt x="1784" y="316"/>
                              <a:pt x="1784" y="316"/>
                            </a:cubicBezTo>
                            <a:cubicBezTo>
                              <a:pt x="1784" y="190"/>
                              <a:pt x="1784" y="190"/>
                              <a:pt x="1784" y="190"/>
                            </a:cubicBezTo>
                            <a:cubicBezTo>
                              <a:pt x="1784" y="64"/>
                              <a:pt x="1784" y="64"/>
                              <a:pt x="1784" y="64"/>
                            </a:cubicBezTo>
                            <a:cubicBezTo>
                              <a:pt x="1781" y="64"/>
                              <a:pt x="1781" y="64"/>
                              <a:pt x="1781" y="64"/>
                            </a:cubicBezTo>
                            <a:cubicBezTo>
                              <a:pt x="1777" y="64"/>
                              <a:pt x="1777" y="64"/>
                              <a:pt x="1777" y="64"/>
                            </a:cubicBezTo>
                            <a:cubicBezTo>
                              <a:pt x="1774" y="64"/>
                              <a:pt x="1774" y="64"/>
                              <a:pt x="1774" y="64"/>
                            </a:cubicBezTo>
                            <a:cubicBezTo>
                              <a:pt x="1771" y="64"/>
                              <a:pt x="1771" y="64"/>
                              <a:pt x="1771" y="64"/>
                            </a:cubicBezTo>
                            <a:cubicBezTo>
                              <a:pt x="1771" y="190"/>
                              <a:pt x="1771" y="190"/>
                              <a:pt x="1771" y="190"/>
                            </a:cubicBezTo>
                            <a:cubicBezTo>
                              <a:pt x="1771" y="316"/>
                              <a:pt x="1771" y="316"/>
                              <a:pt x="1771" y="316"/>
                            </a:cubicBezTo>
                            <a:cubicBezTo>
                              <a:pt x="1771" y="441"/>
                              <a:pt x="1771" y="441"/>
                              <a:pt x="1771" y="441"/>
                            </a:cubicBezTo>
                            <a:lnTo>
                              <a:pt x="1771" y="56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 2" o:spid="_x0000_s1026" style="position:absolute;margin-left:300.7pt;margin-top:6.35pt;width:195.3pt;height:30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62,6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" path="m4336,0c3308,,3308,,3308,,2281,,2281,,2281,,1254,,1254,,1254,,227,,227,,227,,196,,166,6,139,18,112,29,87,46,67,66,46,87,30,111,18,138,7,165,,195,,227,,271,,271,,271,,316,,316,,316,,360,,360,,360,,405,,405,,405,,436,7,466,18,493,30,520,46,544,67,565,87,585,112,602,139,613,166,625,196,631,227,631,1254,631,1254,631,1254,631,2281,631,2281,631,2281,631,3308,631,3308,631,3308,631,4336,631,4336,631,4336,631,4367,631,4397,625,4424,613,4451,602,4475,585,4496,565,4516,544,4533,520,4544,493,4556,466,4562,436,4562,405,4562,360,4562,360,4562,360,4562,316,4562,316,4562,316,4562,271,4562,271,4562,271,4562,227,4562,227,4562,227,4562,195,4556,165,4544,138,4533,111,4516,87,4496,66,4475,46,4451,29,4424,18,4397,6,4367,,4336,0xm4535,405c4535,432,4530,458,4520,482,4510,506,4495,528,4477,546,4459,564,4437,578,4413,589,4389,599,4363,604,4336,604,3308,604,3308,604,3308,604,2281,604,2281,604,2281,604,1254,604,1254,604,1254,604,227,604,227,604,227,604,200,604,173,599,149,589,125,578,104,564,86,546,68,528,53,506,43,482,33,458,27,432,27,405,27,360,27,360,27,360,27,316,27,316,27,316,27,271,27,271,27,271,27,227,27,227,27,227,27,199,33,173,43,149,53,125,68,103,86,85,104,67,125,53,149,43,173,32,200,27,227,27,1254,27,1254,27,1254,27,2281,27,2281,27,2281,27,3308,27,3308,27,3308,27,4336,27,4336,27,4336,27,4363,27,4389,32,4413,43,4437,53,4459,67,4477,85,4495,103,4510,125,4520,149,4530,173,4535,199,4535,227,4535,271,4535,271,4535,271,4535,316,4535,316,4535,316,4535,360,4535,360,4535,360l4535,405xm2779,567c2782,567,2782,567,2782,567,2785,567,2785,567,2785,567,2789,567,2789,567,2789,567,2792,567,2792,567,2792,567,2792,441,2792,441,2792,441,2792,316,2792,316,2792,316,2792,190,2792,190,2792,190,2792,64,2792,64,2792,64,2789,64,2789,64,2789,64,2785,64,2785,64,2785,64,2782,64,2782,64,2782,64,2779,64,2779,64,2779,64,2779,190,2779,190,2779,190,2779,316,2779,316,2779,316,2779,441,2779,441,2779,441l2779,567xm1771,567c1774,567,1774,567,1774,567,1777,567,1777,567,1777,567,1781,567,1781,567,1781,567,1784,567,1784,567,1784,567,1784,441,1784,441,1784,441,1784,316,1784,316,1784,316,1784,190,1784,190,1784,190,1784,64,1784,64,1784,64,1781,64,1781,64,1781,64,1777,64,1777,64,1777,64,1774,64,1774,64,1774,64,1771,64,1771,64,1771,64,1771,190,1771,190,1771,190,1771,316,1771,316,1771,316,1771,441,1771,441,1771,441l1771,567xe" fillcolor="black" stroked="f">
              <v:path arrowok="t" o:connecttype="custom" o:connectlocs="977838023,0;370679665,0;41088222,6694230;5320542,51323043;0,100786679;0,133886437;5320542,183350073;41088222,227978885;370679665,234673116;977838023,234673116;1307725234,227978885;1343197147,183350073;1348517689,133886437;1348517689,100786679;1343197147,51323043;1307725234,6694230;1340536332,150622318;1323391637,203060761;1281712426,224631465;674258844,224631465;67100486,224631465;25421275,203060761;7981357,150622318;7981357,117522560;7981357,84422801;25421275,31612355;67100486,10041650;674258844,10041650;1281712426,10041650;1323391637,31612355;1340536332,84422801;1340536332,117522560;1340536332,150622318;822353250,210871001;824422531,210871001;825309288,164010779;825309288,70662337;824422531,23802115;822353250,23802115;821466493,70662337;821466493,164010779;523504167,210871001;525277681,210871001;527346419,210871001;527346419,117522560;527346419,23802115;525277681,23802115;523504167,23802115;523504167,117522560;523504167,210871001" o:connectangles="0,0,0,0,0,0,0,0,0,0,0,0,0,0,0,0,0,0,0,0,0,0,0,0,0,0,0,0,0,0,0,0,0,0,0,0,0,0,0,0,0,0,0,0,0,0,0,0,0,0"/>
              <o:lock v:ext="edit" verticies="t"/>
            </v:shape>
          </w:pict>
        </mc:Fallback>
      </mc:AlternateContent>
    </w:r>
    <w:r>
      <w:drawing>
        <wp:inline distT="0" distB="0" distL="0" distR="0" wp14:anchorId="284F95B0" wp14:editId="102E4ABF">
          <wp:extent cx="1494000" cy="720000"/>
          <wp:effectExtent l="0" t="0" r="0" b="444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Lumi18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A29A3E" w14:textId="66D2B569" w:rsidR="000A091C" w:rsidRPr="00404A61" w:rsidRDefault="000A091C" w:rsidP="004E1777">
    <w:r>
      <w:rPr>
        <w:snapToGrid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5AF631A4" wp14:editId="6FCB56ED">
              <wp:simplePos x="0" y="0"/>
              <wp:positionH relativeFrom="column">
                <wp:posOffset>-177165</wp:posOffset>
              </wp:positionH>
              <wp:positionV relativeFrom="paragraph">
                <wp:posOffset>124460</wp:posOffset>
              </wp:positionV>
              <wp:extent cx="6491605" cy="9086850"/>
              <wp:effectExtent l="0" t="0" r="26670" b="19050"/>
              <wp:wrapNone/>
              <wp:docPr id="3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491605" cy="9086850"/>
                      </a:xfrm>
                      <a:custGeom>
                        <a:avLst/>
                        <a:gdLst>
                          <a:gd name="T0" fmla="*/ 97138 w 13633"/>
                          <a:gd name="T1" fmla="*/ 9072972 h 17024"/>
                          <a:gd name="T2" fmla="*/ 12380 w 13633"/>
                          <a:gd name="T3" fmla="*/ 8978495 h 17024"/>
                          <a:gd name="T4" fmla="*/ 0 w 13633"/>
                          <a:gd name="T5" fmla="*/ 8909106 h 17024"/>
                          <a:gd name="T6" fmla="*/ 0 w 13633"/>
                          <a:gd name="T7" fmla="*/ 8909106 h 17024"/>
                          <a:gd name="T8" fmla="*/ 0 w 13633"/>
                          <a:gd name="T9" fmla="*/ 6726532 h 17024"/>
                          <a:gd name="T10" fmla="*/ 0 w 13633"/>
                          <a:gd name="T11" fmla="*/ 2360852 h 17024"/>
                          <a:gd name="T12" fmla="*/ 12380 w 13633"/>
                          <a:gd name="T13" fmla="*/ 108888 h 17024"/>
                          <a:gd name="T14" fmla="*/ 97138 w 13633"/>
                          <a:gd name="T15" fmla="*/ 14412 h 17024"/>
                          <a:gd name="T16" fmla="*/ 158564 w 13633"/>
                          <a:gd name="T17" fmla="*/ 0 h 17024"/>
                          <a:gd name="T18" fmla="*/ 158564 w 13633"/>
                          <a:gd name="T19" fmla="*/ 0 h 17024"/>
                          <a:gd name="T20" fmla="*/ 1702302 w 13633"/>
                          <a:gd name="T21" fmla="*/ 0 h 17024"/>
                          <a:gd name="T22" fmla="*/ 4789303 w 13633"/>
                          <a:gd name="T23" fmla="*/ 0 h 17024"/>
                          <a:gd name="T24" fmla="*/ 6394467 w 13633"/>
                          <a:gd name="T25" fmla="*/ 14412 h 17024"/>
                          <a:gd name="T26" fmla="*/ 6479225 w 13633"/>
                          <a:gd name="T27" fmla="*/ 108888 h 17024"/>
                          <a:gd name="T28" fmla="*/ 6491605 w 13633"/>
                          <a:gd name="T29" fmla="*/ 178278 h 17024"/>
                          <a:gd name="T30" fmla="*/ 6491605 w 13633"/>
                          <a:gd name="T31" fmla="*/ 178278 h 17024"/>
                          <a:gd name="T32" fmla="*/ 6491605 w 13633"/>
                          <a:gd name="T33" fmla="*/ 2360852 h 17024"/>
                          <a:gd name="T34" fmla="*/ 6491605 w 13633"/>
                          <a:gd name="T35" fmla="*/ 6726532 h 17024"/>
                          <a:gd name="T36" fmla="*/ 6479225 w 13633"/>
                          <a:gd name="T37" fmla="*/ 8978495 h 17024"/>
                          <a:gd name="T38" fmla="*/ 6394467 w 13633"/>
                          <a:gd name="T39" fmla="*/ 9072972 h 17024"/>
                          <a:gd name="T40" fmla="*/ 6333041 w 13633"/>
                          <a:gd name="T41" fmla="*/ 9086850 h 17024"/>
                          <a:gd name="T42" fmla="*/ 6333041 w 13633"/>
                          <a:gd name="T43" fmla="*/ 9086850 h 17024"/>
                          <a:gd name="T44" fmla="*/ 4789303 w 13633"/>
                          <a:gd name="T45" fmla="*/ 9086850 h 17024"/>
                          <a:gd name="T46" fmla="*/ 1702302 w 13633"/>
                          <a:gd name="T47" fmla="*/ 9086850 h 17024"/>
                          <a:gd name="T48" fmla="*/ 158564 w 13633"/>
                          <a:gd name="T49" fmla="*/ 9086850 h 17024"/>
                          <a:gd name="T50" fmla="*/ 158564 w 13633"/>
                          <a:gd name="T51" fmla="*/ 9086850 h 17024"/>
                          <a:gd name="T52" fmla="*/ 24285 w 13633"/>
                          <a:gd name="T53" fmla="*/ 8972624 h 17024"/>
                          <a:gd name="T54" fmla="*/ 101900 w 13633"/>
                          <a:gd name="T55" fmla="*/ 9059628 h 17024"/>
                          <a:gd name="T56" fmla="*/ 158564 w 13633"/>
                          <a:gd name="T57" fmla="*/ 9072438 h 17024"/>
                          <a:gd name="T58" fmla="*/ 158564 w 13633"/>
                          <a:gd name="T59" fmla="*/ 9072438 h 17024"/>
                          <a:gd name="T60" fmla="*/ 1702302 w 13633"/>
                          <a:gd name="T61" fmla="*/ 9072438 h 17024"/>
                          <a:gd name="T62" fmla="*/ 4789303 w 13633"/>
                          <a:gd name="T63" fmla="*/ 9072438 h 17024"/>
                          <a:gd name="T64" fmla="*/ 6389705 w 13633"/>
                          <a:gd name="T65" fmla="*/ 9059628 h 17024"/>
                          <a:gd name="T66" fmla="*/ 6467320 w 13633"/>
                          <a:gd name="T67" fmla="*/ 8972624 h 17024"/>
                          <a:gd name="T68" fmla="*/ 6478748 w 13633"/>
                          <a:gd name="T69" fmla="*/ 8909106 h 17024"/>
                          <a:gd name="T70" fmla="*/ 6478748 w 13633"/>
                          <a:gd name="T71" fmla="*/ 8909106 h 17024"/>
                          <a:gd name="T72" fmla="*/ 6478748 w 13633"/>
                          <a:gd name="T73" fmla="*/ 6726532 h 17024"/>
                          <a:gd name="T74" fmla="*/ 6478748 w 13633"/>
                          <a:gd name="T75" fmla="*/ 2360852 h 17024"/>
                          <a:gd name="T76" fmla="*/ 6467320 w 13633"/>
                          <a:gd name="T77" fmla="*/ 114226 h 17024"/>
                          <a:gd name="T78" fmla="*/ 6389705 w 13633"/>
                          <a:gd name="T79" fmla="*/ 27222 h 17024"/>
                          <a:gd name="T80" fmla="*/ 6333041 w 13633"/>
                          <a:gd name="T81" fmla="*/ 14412 h 17024"/>
                          <a:gd name="T82" fmla="*/ 6333041 w 13633"/>
                          <a:gd name="T83" fmla="*/ 14412 h 17024"/>
                          <a:gd name="T84" fmla="*/ 4789303 w 13633"/>
                          <a:gd name="T85" fmla="*/ 14412 h 17024"/>
                          <a:gd name="T86" fmla="*/ 1702302 w 13633"/>
                          <a:gd name="T87" fmla="*/ 14412 h 17024"/>
                          <a:gd name="T88" fmla="*/ 101900 w 13633"/>
                          <a:gd name="T89" fmla="*/ 27222 h 17024"/>
                          <a:gd name="T90" fmla="*/ 24285 w 13633"/>
                          <a:gd name="T91" fmla="*/ 114226 h 17024"/>
                          <a:gd name="T92" fmla="*/ 12857 w 13633"/>
                          <a:gd name="T93" fmla="*/ 178278 h 17024"/>
                          <a:gd name="T94" fmla="*/ 12857 w 13633"/>
                          <a:gd name="T95" fmla="*/ 178278 h 17024"/>
                          <a:gd name="T96" fmla="*/ 12857 w 13633"/>
                          <a:gd name="T97" fmla="*/ 2360852 h 17024"/>
                          <a:gd name="T98" fmla="*/ 12857 w 13633"/>
                          <a:gd name="T99" fmla="*/ 6726532 h 17024"/>
                          <a:gd name="T100" fmla="*/ 12857 w 13633"/>
                          <a:gd name="T101" fmla="*/ 8909106 h 17024"/>
                          <a:gd name="T102" fmla="*/ 12857 w 13633"/>
                          <a:gd name="T103" fmla="*/ 8909106 h 17024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</a:gdLst>
                        <a:ahLst/>
                        <a:cxnLst>
                          <a:cxn ang="T104">
                            <a:pos x="T0" y="T1"/>
                          </a:cxn>
                          <a:cxn ang="T105">
                            <a:pos x="T2" y="T3"/>
                          </a:cxn>
                          <a:cxn ang="T106">
                            <a:pos x="T4" y="T5"/>
                          </a:cxn>
                          <a:cxn ang="T107">
                            <a:pos x="T6" y="T7"/>
                          </a:cxn>
                          <a:cxn ang="T108">
                            <a:pos x="T8" y="T9"/>
                          </a:cxn>
                          <a:cxn ang="T109">
                            <a:pos x="T10" y="T11"/>
                          </a:cxn>
                          <a:cxn ang="T110">
                            <a:pos x="T12" y="T13"/>
                          </a:cxn>
                          <a:cxn ang="T111">
                            <a:pos x="T14" y="T15"/>
                          </a:cxn>
                          <a:cxn ang="T112">
                            <a:pos x="T16" y="T17"/>
                          </a:cxn>
                          <a:cxn ang="T113">
                            <a:pos x="T18" y="T19"/>
                          </a:cxn>
                          <a:cxn ang="T114">
                            <a:pos x="T20" y="T21"/>
                          </a:cxn>
                          <a:cxn ang="T115">
                            <a:pos x="T22" y="T23"/>
                          </a:cxn>
                          <a:cxn ang="T116">
                            <a:pos x="T24" y="T25"/>
                          </a:cxn>
                          <a:cxn ang="T117">
                            <a:pos x="T26" y="T27"/>
                          </a:cxn>
                          <a:cxn ang="T118">
                            <a:pos x="T28" y="T29"/>
                          </a:cxn>
                          <a:cxn ang="T119">
                            <a:pos x="T30" y="T31"/>
                          </a:cxn>
                          <a:cxn ang="T120">
                            <a:pos x="T32" y="T33"/>
                          </a:cxn>
                          <a:cxn ang="T121">
                            <a:pos x="T34" y="T35"/>
                          </a:cxn>
                          <a:cxn ang="T122">
                            <a:pos x="T36" y="T37"/>
                          </a:cxn>
                          <a:cxn ang="T123">
                            <a:pos x="T38" y="T39"/>
                          </a:cxn>
                          <a:cxn ang="T124">
                            <a:pos x="T40" y="T41"/>
                          </a:cxn>
                          <a:cxn ang="T125">
                            <a:pos x="T42" y="T43"/>
                          </a:cxn>
                          <a:cxn ang="T126">
                            <a:pos x="T44" y="T45"/>
                          </a:cxn>
                          <a:cxn ang="T127">
                            <a:pos x="T46" y="T47"/>
                          </a:cxn>
                          <a:cxn ang="T128">
                            <a:pos x="T48" y="T49"/>
                          </a:cxn>
                          <a:cxn ang="T129">
                            <a:pos x="T50" y="T51"/>
                          </a:cxn>
                          <a:cxn ang="T130">
                            <a:pos x="T52" y="T53"/>
                          </a:cxn>
                          <a:cxn ang="T131">
                            <a:pos x="T54" y="T55"/>
                          </a:cxn>
                          <a:cxn ang="T132">
                            <a:pos x="T56" y="T57"/>
                          </a:cxn>
                          <a:cxn ang="T133">
                            <a:pos x="T58" y="T59"/>
                          </a:cxn>
                          <a:cxn ang="T134">
                            <a:pos x="T60" y="T61"/>
                          </a:cxn>
                          <a:cxn ang="T135">
                            <a:pos x="T62" y="T63"/>
                          </a:cxn>
                          <a:cxn ang="T136">
                            <a:pos x="T64" y="T65"/>
                          </a:cxn>
                          <a:cxn ang="T137">
                            <a:pos x="T66" y="T67"/>
                          </a:cxn>
                          <a:cxn ang="T138">
                            <a:pos x="T68" y="T69"/>
                          </a:cxn>
                          <a:cxn ang="T139">
                            <a:pos x="T70" y="T71"/>
                          </a:cxn>
                          <a:cxn ang="T140">
                            <a:pos x="T72" y="T73"/>
                          </a:cxn>
                          <a:cxn ang="T141">
                            <a:pos x="T74" y="T75"/>
                          </a:cxn>
                          <a:cxn ang="T142">
                            <a:pos x="T76" y="T77"/>
                          </a:cxn>
                          <a:cxn ang="T143">
                            <a:pos x="T78" y="T79"/>
                          </a:cxn>
                          <a:cxn ang="T144">
                            <a:pos x="T80" y="T81"/>
                          </a:cxn>
                          <a:cxn ang="T145">
                            <a:pos x="T82" y="T83"/>
                          </a:cxn>
                          <a:cxn ang="T146">
                            <a:pos x="T84" y="T85"/>
                          </a:cxn>
                          <a:cxn ang="T147">
                            <a:pos x="T86" y="T87"/>
                          </a:cxn>
                          <a:cxn ang="T148">
                            <a:pos x="T88" y="T89"/>
                          </a:cxn>
                          <a:cxn ang="T149">
                            <a:pos x="T90" y="T91"/>
                          </a:cxn>
                          <a:cxn ang="T150">
                            <a:pos x="T92" y="T93"/>
                          </a:cxn>
                          <a:cxn ang="T151">
                            <a:pos x="T94" y="T95"/>
                          </a:cxn>
                          <a:cxn ang="T152">
                            <a:pos x="T96" y="T97"/>
                          </a:cxn>
                          <a:cxn ang="T153">
                            <a:pos x="T98" y="T99"/>
                          </a:cxn>
                          <a:cxn ang="T154">
                            <a:pos x="T100" y="T101"/>
                          </a:cxn>
                          <a:cxn ang="T155">
                            <a:pos x="T102" y="T103"/>
                          </a:cxn>
                        </a:cxnLst>
                        <a:rect l="0" t="0" r="r" b="b"/>
                        <a:pathLst>
                          <a:path w="13633" h="17024">
                            <a:moveTo>
                              <a:pt x="333" y="17024"/>
                            </a:moveTo>
                            <a:cubicBezTo>
                              <a:pt x="287" y="17024"/>
                              <a:pt x="243" y="17015"/>
                              <a:pt x="204" y="16998"/>
                            </a:cubicBezTo>
                            <a:cubicBezTo>
                              <a:pt x="164" y="16981"/>
                              <a:pt x="128" y="16957"/>
                              <a:pt x="98" y="16927"/>
                            </a:cubicBezTo>
                            <a:cubicBezTo>
                              <a:pt x="67" y="16896"/>
                              <a:pt x="43" y="16860"/>
                              <a:pt x="26" y="16821"/>
                            </a:cubicBezTo>
                            <a:cubicBezTo>
                              <a:pt x="9" y="16781"/>
                              <a:pt x="0" y="16737"/>
                              <a:pt x="0" y="16691"/>
                            </a:cubicBezTo>
                            <a:cubicBezTo>
                              <a:pt x="0" y="16691"/>
                              <a:pt x="0" y="16691"/>
                              <a:pt x="0" y="16691"/>
                            </a:cubicBezTo>
                            <a:cubicBezTo>
                              <a:pt x="0" y="16691"/>
                              <a:pt x="0" y="16691"/>
                              <a:pt x="0" y="16691"/>
                            </a:cubicBezTo>
                            <a:cubicBezTo>
                              <a:pt x="0" y="16691"/>
                              <a:pt x="0" y="16691"/>
                              <a:pt x="0" y="16691"/>
                            </a:cubicBezTo>
                            <a:cubicBezTo>
                              <a:pt x="0" y="16691"/>
                              <a:pt x="0" y="16691"/>
                              <a:pt x="0" y="16691"/>
                            </a:cubicBezTo>
                            <a:cubicBezTo>
                              <a:pt x="0" y="12602"/>
                              <a:pt x="0" y="12602"/>
                              <a:pt x="0" y="12602"/>
                            </a:cubicBezTo>
                            <a:cubicBezTo>
                              <a:pt x="0" y="8512"/>
                              <a:pt x="0" y="8512"/>
                              <a:pt x="0" y="8512"/>
                            </a:cubicBezTo>
                            <a:cubicBezTo>
                              <a:pt x="0" y="4423"/>
                              <a:pt x="0" y="4423"/>
                              <a:pt x="0" y="4423"/>
                            </a:cubicBezTo>
                            <a:cubicBezTo>
                              <a:pt x="0" y="334"/>
                              <a:pt x="0" y="334"/>
                              <a:pt x="0" y="334"/>
                            </a:cubicBezTo>
                            <a:cubicBezTo>
                              <a:pt x="0" y="288"/>
                              <a:pt x="9" y="244"/>
                              <a:pt x="26" y="204"/>
                            </a:cubicBezTo>
                            <a:cubicBezTo>
                              <a:pt x="43" y="164"/>
                              <a:pt x="67" y="128"/>
                              <a:pt x="98" y="98"/>
                            </a:cubicBezTo>
                            <a:cubicBezTo>
                              <a:pt x="128" y="68"/>
                              <a:pt x="164" y="43"/>
                              <a:pt x="204" y="27"/>
                            </a:cubicBezTo>
                            <a:cubicBezTo>
                              <a:pt x="243" y="10"/>
                              <a:pt x="287" y="0"/>
                              <a:pt x="333" y="0"/>
                            </a:cubicBezTo>
                            <a:cubicBezTo>
                              <a:pt x="333" y="0"/>
                              <a:pt x="333" y="0"/>
                              <a:pt x="333" y="0"/>
                            </a:cubicBezTo>
                            <a:cubicBezTo>
                              <a:pt x="333" y="0"/>
                              <a:pt x="333" y="0"/>
                              <a:pt x="333" y="0"/>
                            </a:cubicBezTo>
                            <a:cubicBezTo>
                              <a:pt x="333" y="0"/>
                              <a:pt x="333" y="0"/>
                              <a:pt x="333" y="0"/>
                            </a:cubicBezTo>
                            <a:cubicBezTo>
                              <a:pt x="333" y="0"/>
                              <a:pt x="333" y="0"/>
                              <a:pt x="333" y="0"/>
                            </a:cubicBezTo>
                            <a:cubicBezTo>
                              <a:pt x="3575" y="0"/>
                              <a:pt x="3575" y="0"/>
                              <a:pt x="3575" y="0"/>
                            </a:cubicBezTo>
                            <a:cubicBezTo>
                              <a:pt x="6816" y="0"/>
                              <a:pt x="6816" y="0"/>
                              <a:pt x="6816" y="0"/>
                            </a:cubicBezTo>
                            <a:cubicBezTo>
                              <a:pt x="10058" y="0"/>
                              <a:pt x="10058" y="0"/>
                              <a:pt x="10058" y="0"/>
                            </a:cubicBezTo>
                            <a:cubicBezTo>
                              <a:pt x="13300" y="0"/>
                              <a:pt x="13300" y="0"/>
                              <a:pt x="13300" y="0"/>
                            </a:cubicBezTo>
                            <a:cubicBezTo>
                              <a:pt x="13346" y="0"/>
                              <a:pt x="13389" y="10"/>
                              <a:pt x="13429" y="27"/>
                            </a:cubicBezTo>
                            <a:cubicBezTo>
                              <a:pt x="13469" y="43"/>
                              <a:pt x="13505" y="68"/>
                              <a:pt x="13535" y="98"/>
                            </a:cubicBezTo>
                            <a:cubicBezTo>
                              <a:pt x="13565" y="128"/>
                              <a:pt x="13590" y="164"/>
                              <a:pt x="13607" y="204"/>
                            </a:cubicBezTo>
                            <a:cubicBezTo>
                              <a:pt x="13624" y="244"/>
                              <a:pt x="13633" y="288"/>
                              <a:pt x="13633" y="334"/>
                            </a:cubicBezTo>
                            <a:cubicBezTo>
                              <a:pt x="13633" y="334"/>
                              <a:pt x="13633" y="334"/>
                              <a:pt x="13633" y="334"/>
                            </a:cubicBezTo>
                            <a:cubicBezTo>
                              <a:pt x="13633" y="334"/>
                              <a:pt x="13633" y="334"/>
                              <a:pt x="13633" y="334"/>
                            </a:cubicBezTo>
                            <a:cubicBezTo>
                              <a:pt x="13633" y="334"/>
                              <a:pt x="13633" y="334"/>
                              <a:pt x="13633" y="334"/>
                            </a:cubicBezTo>
                            <a:cubicBezTo>
                              <a:pt x="13633" y="334"/>
                              <a:pt x="13633" y="334"/>
                              <a:pt x="13633" y="334"/>
                            </a:cubicBezTo>
                            <a:cubicBezTo>
                              <a:pt x="13633" y="4423"/>
                              <a:pt x="13633" y="4423"/>
                              <a:pt x="13633" y="4423"/>
                            </a:cubicBezTo>
                            <a:cubicBezTo>
                              <a:pt x="13633" y="8512"/>
                              <a:pt x="13633" y="8512"/>
                              <a:pt x="13633" y="8512"/>
                            </a:cubicBezTo>
                            <a:cubicBezTo>
                              <a:pt x="13633" y="12602"/>
                              <a:pt x="13633" y="12602"/>
                              <a:pt x="13633" y="12602"/>
                            </a:cubicBezTo>
                            <a:cubicBezTo>
                              <a:pt x="13633" y="16691"/>
                              <a:pt x="13633" y="16691"/>
                              <a:pt x="13633" y="16691"/>
                            </a:cubicBezTo>
                            <a:cubicBezTo>
                              <a:pt x="13633" y="16737"/>
                              <a:pt x="13624" y="16781"/>
                              <a:pt x="13607" y="16821"/>
                            </a:cubicBezTo>
                            <a:cubicBezTo>
                              <a:pt x="13590" y="16860"/>
                              <a:pt x="13565" y="16896"/>
                              <a:pt x="13535" y="16927"/>
                            </a:cubicBezTo>
                            <a:cubicBezTo>
                              <a:pt x="13505" y="16957"/>
                              <a:pt x="13469" y="16981"/>
                              <a:pt x="13429" y="16998"/>
                            </a:cubicBezTo>
                            <a:cubicBezTo>
                              <a:pt x="13389" y="17015"/>
                              <a:pt x="13346" y="17024"/>
                              <a:pt x="13300" y="17024"/>
                            </a:cubicBezTo>
                            <a:cubicBezTo>
                              <a:pt x="13300" y="17024"/>
                              <a:pt x="13300" y="17024"/>
                              <a:pt x="13300" y="17024"/>
                            </a:cubicBezTo>
                            <a:cubicBezTo>
                              <a:pt x="13300" y="17024"/>
                              <a:pt x="13300" y="17024"/>
                              <a:pt x="13300" y="17024"/>
                            </a:cubicBezTo>
                            <a:cubicBezTo>
                              <a:pt x="13300" y="17024"/>
                              <a:pt x="13300" y="17024"/>
                              <a:pt x="13300" y="17024"/>
                            </a:cubicBezTo>
                            <a:cubicBezTo>
                              <a:pt x="13300" y="17024"/>
                              <a:pt x="13300" y="17024"/>
                              <a:pt x="13300" y="17024"/>
                            </a:cubicBezTo>
                            <a:cubicBezTo>
                              <a:pt x="10058" y="17024"/>
                              <a:pt x="10058" y="17024"/>
                              <a:pt x="10058" y="17024"/>
                            </a:cubicBezTo>
                            <a:cubicBezTo>
                              <a:pt x="6816" y="17024"/>
                              <a:pt x="6816" y="17024"/>
                              <a:pt x="6816" y="17024"/>
                            </a:cubicBezTo>
                            <a:cubicBezTo>
                              <a:pt x="3575" y="17024"/>
                              <a:pt x="3575" y="17024"/>
                              <a:pt x="3575" y="17024"/>
                            </a:cubicBezTo>
                            <a:cubicBezTo>
                              <a:pt x="333" y="17024"/>
                              <a:pt x="333" y="17024"/>
                              <a:pt x="333" y="17024"/>
                            </a:cubicBezTo>
                            <a:cubicBezTo>
                              <a:pt x="333" y="17024"/>
                              <a:pt x="333" y="17024"/>
                              <a:pt x="333" y="17024"/>
                            </a:cubicBezTo>
                            <a:cubicBezTo>
                              <a:pt x="333" y="17024"/>
                              <a:pt x="333" y="17024"/>
                              <a:pt x="333" y="17024"/>
                            </a:cubicBezTo>
                            <a:cubicBezTo>
                              <a:pt x="333" y="17024"/>
                              <a:pt x="333" y="17024"/>
                              <a:pt x="333" y="17024"/>
                            </a:cubicBezTo>
                            <a:close/>
                            <a:moveTo>
                              <a:pt x="27" y="16691"/>
                            </a:moveTo>
                            <a:cubicBezTo>
                              <a:pt x="27" y="16733"/>
                              <a:pt x="35" y="16774"/>
                              <a:pt x="51" y="16810"/>
                            </a:cubicBezTo>
                            <a:cubicBezTo>
                              <a:pt x="66" y="16847"/>
                              <a:pt x="89" y="16880"/>
                              <a:pt x="117" y="16908"/>
                            </a:cubicBezTo>
                            <a:cubicBezTo>
                              <a:pt x="144" y="16935"/>
                              <a:pt x="177" y="16958"/>
                              <a:pt x="214" y="16973"/>
                            </a:cubicBezTo>
                            <a:cubicBezTo>
                              <a:pt x="251" y="16989"/>
                              <a:pt x="291" y="16997"/>
                              <a:pt x="333" y="16997"/>
                            </a:cubicBezTo>
                            <a:cubicBezTo>
                              <a:pt x="333" y="16997"/>
                              <a:pt x="333" y="16997"/>
                              <a:pt x="333" y="16997"/>
                            </a:cubicBezTo>
                            <a:cubicBezTo>
                              <a:pt x="333" y="16997"/>
                              <a:pt x="333" y="16997"/>
                              <a:pt x="333" y="16997"/>
                            </a:cubicBezTo>
                            <a:cubicBezTo>
                              <a:pt x="333" y="16997"/>
                              <a:pt x="333" y="16997"/>
                              <a:pt x="333" y="16997"/>
                            </a:cubicBezTo>
                            <a:cubicBezTo>
                              <a:pt x="333" y="16997"/>
                              <a:pt x="333" y="16997"/>
                              <a:pt x="333" y="16997"/>
                            </a:cubicBezTo>
                            <a:cubicBezTo>
                              <a:pt x="3575" y="16997"/>
                              <a:pt x="3575" y="16997"/>
                              <a:pt x="3575" y="16997"/>
                            </a:cubicBezTo>
                            <a:cubicBezTo>
                              <a:pt x="6816" y="16997"/>
                              <a:pt x="6816" y="16997"/>
                              <a:pt x="6816" y="16997"/>
                            </a:cubicBezTo>
                            <a:cubicBezTo>
                              <a:pt x="10058" y="16997"/>
                              <a:pt x="10058" y="16997"/>
                              <a:pt x="10058" y="16997"/>
                            </a:cubicBezTo>
                            <a:cubicBezTo>
                              <a:pt x="13300" y="16997"/>
                              <a:pt x="13300" y="16997"/>
                              <a:pt x="13300" y="16997"/>
                            </a:cubicBezTo>
                            <a:cubicBezTo>
                              <a:pt x="13342" y="16997"/>
                              <a:pt x="13382" y="16989"/>
                              <a:pt x="13419" y="16973"/>
                            </a:cubicBezTo>
                            <a:cubicBezTo>
                              <a:pt x="13456" y="16958"/>
                              <a:pt x="13489" y="16935"/>
                              <a:pt x="13516" y="16908"/>
                            </a:cubicBezTo>
                            <a:cubicBezTo>
                              <a:pt x="13544" y="16880"/>
                              <a:pt x="13567" y="16847"/>
                              <a:pt x="13582" y="16810"/>
                            </a:cubicBezTo>
                            <a:cubicBezTo>
                              <a:pt x="13598" y="16774"/>
                              <a:pt x="13606" y="16733"/>
                              <a:pt x="13606" y="16691"/>
                            </a:cubicBezTo>
                            <a:cubicBezTo>
                              <a:pt x="13606" y="16691"/>
                              <a:pt x="13606" y="16691"/>
                              <a:pt x="13606" y="16691"/>
                            </a:cubicBezTo>
                            <a:cubicBezTo>
                              <a:pt x="13606" y="16691"/>
                              <a:pt x="13606" y="16691"/>
                              <a:pt x="13606" y="16691"/>
                            </a:cubicBezTo>
                            <a:cubicBezTo>
                              <a:pt x="13606" y="16691"/>
                              <a:pt x="13606" y="16691"/>
                              <a:pt x="13606" y="16691"/>
                            </a:cubicBezTo>
                            <a:cubicBezTo>
                              <a:pt x="13606" y="16691"/>
                              <a:pt x="13606" y="16691"/>
                              <a:pt x="13606" y="16691"/>
                            </a:cubicBezTo>
                            <a:cubicBezTo>
                              <a:pt x="13606" y="12602"/>
                              <a:pt x="13606" y="12602"/>
                              <a:pt x="13606" y="12602"/>
                            </a:cubicBezTo>
                            <a:cubicBezTo>
                              <a:pt x="13606" y="8512"/>
                              <a:pt x="13606" y="8512"/>
                              <a:pt x="13606" y="8512"/>
                            </a:cubicBezTo>
                            <a:cubicBezTo>
                              <a:pt x="13606" y="4423"/>
                              <a:pt x="13606" y="4423"/>
                              <a:pt x="13606" y="4423"/>
                            </a:cubicBezTo>
                            <a:cubicBezTo>
                              <a:pt x="13606" y="334"/>
                              <a:pt x="13606" y="334"/>
                              <a:pt x="13606" y="334"/>
                            </a:cubicBezTo>
                            <a:cubicBezTo>
                              <a:pt x="13606" y="291"/>
                              <a:pt x="13598" y="251"/>
                              <a:pt x="13582" y="214"/>
                            </a:cubicBezTo>
                            <a:cubicBezTo>
                              <a:pt x="13567" y="178"/>
                              <a:pt x="13544" y="145"/>
                              <a:pt x="13516" y="117"/>
                            </a:cubicBezTo>
                            <a:cubicBezTo>
                              <a:pt x="13489" y="89"/>
                              <a:pt x="13456" y="67"/>
                              <a:pt x="13419" y="51"/>
                            </a:cubicBezTo>
                            <a:cubicBezTo>
                              <a:pt x="13382" y="36"/>
                              <a:pt x="13342" y="27"/>
                              <a:pt x="13300" y="27"/>
                            </a:cubicBezTo>
                            <a:cubicBezTo>
                              <a:pt x="13300" y="27"/>
                              <a:pt x="13300" y="27"/>
                              <a:pt x="13300" y="27"/>
                            </a:cubicBezTo>
                            <a:cubicBezTo>
                              <a:pt x="13300" y="27"/>
                              <a:pt x="13300" y="27"/>
                              <a:pt x="13300" y="27"/>
                            </a:cubicBezTo>
                            <a:cubicBezTo>
                              <a:pt x="13300" y="27"/>
                              <a:pt x="13300" y="27"/>
                              <a:pt x="13300" y="27"/>
                            </a:cubicBezTo>
                            <a:cubicBezTo>
                              <a:pt x="13300" y="27"/>
                              <a:pt x="13300" y="27"/>
                              <a:pt x="13300" y="27"/>
                            </a:cubicBezTo>
                            <a:cubicBezTo>
                              <a:pt x="10058" y="27"/>
                              <a:pt x="10058" y="27"/>
                              <a:pt x="10058" y="27"/>
                            </a:cubicBezTo>
                            <a:cubicBezTo>
                              <a:pt x="6816" y="27"/>
                              <a:pt x="6816" y="27"/>
                              <a:pt x="6816" y="27"/>
                            </a:cubicBezTo>
                            <a:cubicBezTo>
                              <a:pt x="3575" y="27"/>
                              <a:pt x="3575" y="27"/>
                              <a:pt x="3575" y="27"/>
                            </a:cubicBezTo>
                            <a:cubicBezTo>
                              <a:pt x="333" y="27"/>
                              <a:pt x="333" y="27"/>
                              <a:pt x="333" y="27"/>
                            </a:cubicBezTo>
                            <a:cubicBezTo>
                              <a:pt x="291" y="27"/>
                              <a:pt x="251" y="36"/>
                              <a:pt x="214" y="51"/>
                            </a:cubicBezTo>
                            <a:cubicBezTo>
                              <a:pt x="177" y="67"/>
                              <a:pt x="144" y="89"/>
                              <a:pt x="117" y="117"/>
                            </a:cubicBezTo>
                            <a:cubicBezTo>
                              <a:pt x="89" y="145"/>
                              <a:pt x="66" y="178"/>
                              <a:pt x="51" y="214"/>
                            </a:cubicBezTo>
                            <a:cubicBezTo>
                              <a:pt x="35" y="251"/>
                              <a:pt x="27" y="291"/>
                              <a:pt x="27" y="334"/>
                            </a:cubicBezTo>
                            <a:cubicBezTo>
                              <a:pt x="27" y="334"/>
                              <a:pt x="27" y="334"/>
                              <a:pt x="27" y="334"/>
                            </a:cubicBezTo>
                            <a:cubicBezTo>
                              <a:pt x="27" y="334"/>
                              <a:pt x="27" y="334"/>
                              <a:pt x="27" y="334"/>
                            </a:cubicBezTo>
                            <a:cubicBezTo>
                              <a:pt x="27" y="334"/>
                              <a:pt x="27" y="334"/>
                              <a:pt x="27" y="334"/>
                            </a:cubicBezTo>
                            <a:cubicBezTo>
                              <a:pt x="27" y="334"/>
                              <a:pt x="27" y="334"/>
                              <a:pt x="27" y="334"/>
                            </a:cubicBezTo>
                            <a:cubicBezTo>
                              <a:pt x="27" y="4423"/>
                              <a:pt x="27" y="4423"/>
                              <a:pt x="27" y="4423"/>
                            </a:cubicBezTo>
                            <a:cubicBezTo>
                              <a:pt x="27" y="8512"/>
                              <a:pt x="27" y="8512"/>
                              <a:pt x="27" y="8512"/>
                            </a:cubicBezTo>
                            <a:cubicBezTo>
                              <a:pt x="27" y="12602"/>
                              <a:pt x="27" y="12602"/>
                              <a:pt x="27" y="12602"/>
                            </a:cubicBezTo>
                            <a:cubicBezTo>
                              <a:pt x="27" y="16691"/>
                              <a:pt x="27" y="16691"/>
                              <a:pt x="27" y="16691"/>
                            </a:cubicBezTo>
                            <a:cubicBezTo>
                              <a:pt x="27" y="16691"/>
                              <a:pt x="27" y="16691"/>
                              <a:pt x="27" y="16691"/>
                            </a:cubicBezTo>
                            <a:cubicBezTo>
                              <a:pt x="27" y="16691"/>
                              <a:pt x="27" y="16691"/>
                              <a:pt x="27" y="16691"/>
                            </a:cubicBezTo>
                            <a:cubicBezTo>
                              <a:pt x="27" y="16691"/>
                              <a:pt x="27" y="16691"/>
                              <a:pt x="27" y="16691"/>
                            </a:cubicBez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 5" o:spid="_x0000_s1026" style="position:absolute;margin-left:-13.9pt;margin-top:9.8pt;width:511.15pt;height:715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13633,170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" path="m333,17024c287,17024,243,17015,204,16998,164,16981,128,16957,98,16927,67,16896,43,16860,26,16821,9,16781,,16737,,16691,,16691,,16691,,16691,,16691,,16691,,16691,,16691,,16691,,16691,,16691,,16691,,16691,,12602,,12602,,12602,,8512,,8512,,8512,,4423,,4423,,4423,,334,,334,,334,,288,9,244,26,204,43,164,67,128,98,98,128,68,164,43,204,27,243,10,287,,333,,333,,333,,333,,333,,333,,333,,333,,333,,333,,333,,333,,333,,3575,,3575,,3575,,6816,,6816,,6816,,10058,,10058,,10058,,13300,,13300,,13300,,13346,,13389,10,13429,27,13469,43,13505,68,13535,98,13565,128,13590,164,13607,204,13624,244,13633,288,13633,334,13633,334,13633,334,13633,334,13633,334,13633,334,13633,334,13633,334,13633,334,13633,334,13633,334,13633,334,13633,334,13633,4423,13633,4423,13633,4423,13633,8512,13633,8512,13633,8512,13633,12602,13633,12602,13633,12602,13633,16691,13633,16691,13633,16691,13633,16737,13624,16781,13607,16821,13590,16860,13565,16896,13535,16927,13505,16957,13469,16981,13429,16998,13389,17015,13346,17024,13300,17024,13300,17024,13300,17024,13300,17024,13300,17024,13300,17024,13300,17024,13300,17024,13300,17024,13300,17024,13300,17024,13300,17024,13300,17024,10058,17024,10058,17024,10058,17024,6816,17024,6816,17024,6816,17024,3575,17024,3575,17024,3575,17024,333,17024,333,17024,333,17024,333,17024,333,17024,333,17024,333,17024,333,17024,333,17024,333,17024,333,17024,333,17024xm27,16691c27,16733,35,16774,51,16810,66,16847,89,16880,117,16908,144,16935,177,16958,214,16973,251,16989,291,16997,333,16997,333,16997,333,16997,333,16997,333,16997,333,16997,333,16997,333,16997,333,16997,333,16997,333,16997,333,16997,333,16997,3575,16997,3575,16997,3575,16997,6816,16997,6816,16997,6816,16997,10058,16997,10058,16997,10058,16997,13300,16997,13300,16997,13300,16997,13342,16997,13382,16989,13419,16973,13456,16958,13489,16935,13516,16908,13544,16880,13567,16847,13582,16810,13598,16774,13606,16733,13606,16691,13606,16691,13606,16691,13606,16691,13606,16691,13606,16691,13606,16691,13606,16691,13606,16691,13606,16691,13606,16691,13606,16691,13606,16691,13606,12602,13606,12602,13606,12602,13606,8512,13606,8512,13606,8512,13606,4423,13606,4423,13606,4423,13606,334,13606,334,13606,334,13606,291,13598,251,13582,214,13567,178,13544,145,13516,117,13489,89,13456,67,13419,51,13382,36,13342,27,13300,27,13300,27,13300,27,13300,27,13300,27,13300,27,13300,27,13300,27,13300,27,13300,27,13300,27,13300,27,13300,27,10058,27,10058,27,10058,27,6816,27,6816,27,6816,27,3575,27,3575,27,3575,27,333,27,333,27,333,27,291,27,251,36,214,51,177,67,144,89,117,117,89,145,66,178,51,214,35,251,27,291,27,334,27,334,27,334,27,334,27,334,27,334,27,334,27,334,27,334,27,334,27,334,27,334,27,334,27,4423,27,4423,27,4423,27,8512,27,8512,27,8512,27,12602,27,12602,27,12602,27,16691,27,16691,27,16691,27,16691,27,16691,27,16691,27,16691,27,16691,27,16691,27,16691,27,16691,27,16691xe" fillcolor="black" stroked="f">
              <v:path arrowok="t" o:connecttype="custom" o:connectlocs="46254055,2147483647;5894966,2147483647;0,2147483647;0,2147483647;0,2147483647;0,1260144972;5894966,58120825;46254055,7692651;75503180,0;75503180,0;810582570,0;2147483647,0;2147483647,7692651;2147483647,58120825;2147483647,95158919;2147483647,95158919;2147483647,1260144972;2147483647,2147483647;2147483647,2147483647;2147483647,2147483647;2147483647,2147483647;2147483647,2147483647;2147483647,2147483647;810582570,2147483647;75503180,2147483647;75503180,2147483647;11563752,2147483647;48521569,2147483647;75503180,2147483647;75503180,2147483647;810582570,2147483647;2147483647,2147483647;2147483647,2147483647;2147483647,2147483647;2147483647,2147483647;2147483647,2147483647;2147483647,2147483647;2147483647,1260144972;2147483647,60970073;2147483647,14530206;2147483647,7692651;2147483647,7692651;2147483647,7692651;810582570,7692651;48521569,14530206;11563752,60970073;6122098,95158919;6122098,95158919;6122098,1260144972;6122098,2147483647;6122098,2147483647;6122098,2147483647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9FE9C" w14:textId="77777777" w:rsidR="000A091C" w:rsidRPr="00F81394" w:rsidRDefault="000A091C" w:rsidP="0025740C"/>
  <w:p w14:paraId="69E9780B" w14:textId="359AD3DB" w:rsidR="000A091C" w:rsidRPr="002E5317" w:rsidRDefault="000A091C" w:rsidP="0025740C">
    <w:r>
      <w:rPr>
        <w:snapToGrid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31DB3985" wp14:editId="05C36F8B">
              <wp:simplePos x="0" y="0"/>
              <wp:positionH relativeFrom="column">
                <wp:posOffset>3883660</wp:posOffset>
              </wp:positionH>
              <wp:positionV relativeFrom="paragraph">
                <wp:posOffset>474345</wp:posOffset>
              </wp:positionV>
              <wp:extent cx="2416810" cy="297180"/>
              <wp:effectExtent l="0" t="0" r="0" b="762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6810" cy="297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760AB9" w14:textId="171473C7" w:rsidR="000A091C" w:rsidRPr="002E5317" w:rsidRDefault="000A091C" w:rsidP="0025740C">
                          <w:pPr>
                            <w:tabs>
                              <w:tab w:val="center" w:pos="709"/>
                              <w:tab w:val="center" w:pos="1843"/>
                              <w:tab w:val="center" w:pos="3119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2E5317">
                            <w:rPr>
                              <w:b/>
                              <w:sz w:val="20"/>
                              <w:szCs w:val="20"/>
                            </w:rPr>
                            <w:t>REFERENCE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: LHC-TCAP-ES-0001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left:0;text-align:left;margin-left:305.8pt;margin-top:37.35pt;width:190.3pt;height:23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" filled="f" stroked="f">
              <v:textbox>
                <w:txbxContent>
                  <w:p w14:paraId="0D760AB9" w14:textId="171473C7" w:rsidR="000A091C" w:rsidRPr="002E5317" w:rsidRDefault="000A091C" w:rsidP="0025740C">
                    <w:pPr>
                      <w:tabs>
                        <w:tab w:val="center" w:pos="709"/>
                        <w:tab w:val="center" w:pos="1843"/>
                        <w:tab w:val="center" w:pos="3119"/>
                      </w:tabs>
                      <w:rPr>
                        <w:sz w:val="20"/>
                        <w:szCs w:val="20"/>
                      </w:rPr>
                    </w:pPr>
                    <w:r w:rsidRPr="002E5317">
                      <w:rPr>
                        <w:b/>
                        <w:sz w:val="20"/>
                        <w:szCs w:val="20"/>
                      </w:rPr>
                      <w:t>REFERENCE</w:t>
                    </w:r>
                    <w:r>
                      <w:rPr>
                        <w:sz w:val="20"/>
                        <w:szCs w:val="20"/>
                      </w:rPr>
                      <w:t xml:space="preserve"> : LHC-TCAP-ES-0001</w:t>
                    </w:r>
                  </w:p>
                </w:txbxContent>
              </v:textbox>
            </v:shape>
          </w:pict>
        </mc:Fallback>
      </mc:AlternateContent>
    </w:r>
    <w:r>
      <w:rPr>
        <w:snapToGrid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23A6E18" wp14:editId="6A0C3BB8">
              <wp:simplePos x="0" y="0"/>
              <wp:positionH relativeFrom="column">
                <wp:posOffset>3820160</wp:posOffset>
              </wp:positionH>
              <wp:positionV relativeFrom="paragraph">
                <wp:posOffset>80645</wp:posOffset>
              </wp:positionV>
              <wp:extent cx="2700655" cy="393700"/>
              <wp:effectExtent l="0" t="0" r="0" b="1270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655" cy="393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0214D5" w14:textId="77777777" w:rsidR="000A091C" w:rsidRPr="002E5317" w:rsidRDefault="000A091C" w:rsidP="0025740C">
                          <w:pPr>
                            <w:tabs>
                              <w:tab w:val="center" w:pos="709"/>
                              <w:tab w:val="center" w:pos="1843"/>
                              <w:tab w:val="center" w:pos="3119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tab/>
                          </w:r>
                          <w:r w:rsidRPr="002E5317">
                            <w:rPr>
                              <w:sz w:val="20"/>
                              <w:szCs w:val="20"/>
                            </w:rPr>
                            <w:t>EDMS NO.</w:t>
                          </w:r>
                          <w:r w:rsidRPr="002E5317">
                            <w:rPr>
                              <w:sz w:val="20"/>
                              <w:szCs w:val="20"/>
                            </w:rPr>
                            <w:tab/>
                            <w:t>REV.</w:t>
                          </w:r>
                          <w:r w:rsidRPr="002E5317">
                            <w:rPr>
                              <w:sz w:val="20"/>
                              <w:szCs w:val="20"/>
                            </w:rPr>
                            <w:tab/>
                            <w:t>VALIDITY</w:t>
                          </w:r>
                        </w:p>
                        <w:p w14:paraId="15E5FCC8" w14:textId="36EB2D83" w:rsidR="000A091C" w:rsidRPr="002E5317" w:rsidRDefault="000A091C" w:rsidP="0025740C">
                          <w:pPr>
                            <w:tabs>
                              <w:tab w:val="center" w:pos="709"/>
                              <w:tab w:val="center" w:pos="1843"/>
                              <w:tab w:val="center" w:pos="3119"/>
                            </w:tabs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2E5317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xxx</w:t>
                          </w:r>
                          <w:r w:rsidRPr="002E5317">
                            <w:rPr>
                              <w:b/>
                              <w:sz w:val="20"/>
                              <w:szCs w:val="20"/>
                            </w:rPr>
                            <w:tab/>
                            <w:t>0.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Pr="002E5317">
                            <w:rPr>
                              <w:b/>
                              <w:sz w:val="20"/>
                              <w:szCs w:val="20"/>
                            </w:rPr>
                            <w:tab/>
                            <w:t>DRAFT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300.8pt;margin-top:6.35pt;width:212.65pt;height:3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" filled="f" stroked="f">
              <v:textbox>
                <w:txbxContent>
                  <w:p w14:paraId="270214D5" w14:textId="77777777" w:rsidR="000A091C" w:rsidRPr="002E5317" w:rsidRDefault="000A091C" w:rsidP="0025740C">
                    <w:pPr>
                      <w:tabs>
                        <w:tab w:val="center" w:pos="709"/>
                        <w:tab w:val="center" w:pos="1843"/>
                        <w:tab w:val="center" w:pos="3119"/>
                      </w:tabs>
                      <w:rPr>
                        <w:sz w:val="20"/>
                        <w:szCs w:val="20"/>
                      </w:rPr>
                    </w:pPr>
                    <w:r>
                      <w:tab/>
                    </w:r>
                    <w:r w:rsidRPr="002E5317">
                      <w:rPr>
                        <w:sz w:val="20"/>
                        <w:szCs w:val="20"/>
                      </w:rPr>
                      <w:t>EDMS NO.</w:t>
                    </w:r>
                    <w:r w:rsidRPr="002E5317">
                      <w:rPr>
                        <w:sz w:val="20"/>
                        <w:szCs w:val="20"/>
                      </w:rPr>
                      <w:tab/>
                      <w:t>REV.</w:t>
                    </w:r>
                    <w:r w:rsidRPr="002E5317">
                      <w:rPr>
                        <w:sz w:val="20"/>
                        <w:szCs w:val="20"/>
                      </w:rPr>
                      <w:tab/>
                      <w:t>VALIDITY</w:t>
                    </w:r>
                  </w:p>
                  <w:p w14:paraId="15E5FCC8" w14:textId="36EB2D83" w:rsidR="000A091C" w:rsidRPr="002E5317" w:rsidRDefault="000A091C" w:rsidP="0025740C">
                    <w:pPr>
                      <w:tabs>
                        <w:tab w:val="center" w:pos="709"/>
                        <w:tab w:val="center" w:pos="1843"/>
                        <w:tab w:val="center" w:pos="3119"/>
                      </w:tabs>
                      <w:rPr>
                        <w:b/>
                        <w:sz w:val="20"/>
                        <w:szCs w:val="20"/>
                      </w:rPr>
                    </w:pPr>
                    <w:r w:rsidRPr="002E5317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xxx</w:t>
                    </w:r>
                    <w:r w:rsidRPr="002E5317">
                      <w:rPr>
                        <w:b/>
                        <w:sz w:val="20"/>
                        <w:szCs w:val="20"/>
                      </w:rPr>
                      <w:tab/>
                      <w:t>0.</w:t>
                    </w:r>
                    <w:r>
                      <w:rPr>
                        <w:b/>
                        <w:sz w:val="20"/>
                        <w:szCs w:val="20"/>
                      </w:rPr>
                      <w:t>2</w:t>
                    </w:r>
                    <w:r w:rsidRPr="002E5317">
                      <w:rPr>
                        <w:b/>
                        <w:sz w:val="20"/>
                        <w:szCs w:val="20"/>
                      </w:rPr>
                      <w:tab/>
                      <w:t>DRAFT</w:t>
                    </w:r>
                  </w:p>
                </w:txbxContent>
              </v:textbox>
            </v:shape>
          </w:pict>
        </mc:Fallback>
      </mc:AlternateContent>
    </w:r>
    <w:r>
      <w:rPr>
        <w:snapToGrid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569E7332" wp14:editId="70B64AD3">
              <wp:simplePos x="0" y="0"/>
              <wp:positionH relativeFrom="column">
                <wp:posOffset>3818890</wp:posOffset>
              </wp:positionH>
              <wp:positionV relativeFrom="paragraph">
                <wp:posOffset>473710</wp:posOffset>
              </wp:positionV>
              <wp:extent cx="2474595" cy="294005"/>
              <wp:effectExtent l="5080" t="0" r="22225" b="26670"/>
              <wp:wrapNone/>
              <wp:docPr id="4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74595" cy="294005"/>
                      </a:xfrm>
                      <a:custGeom>
                        <a:avLst/>
                        <a:gdLst>
                          <a:gd name="T0" fmla="*/ 88075 w 3793"/>
                          <a:gd name="T1" fmla="*/ 285904 h 617"/>
                          <a:gd name="T2" fmla="*/ 11091 w 3793"/>
                          <a:gd name="T3" fmla="*/ 230153 h 617"/>
                          <a:gd name="T4" fmla="*/ 0 w 3793"/>
                          <a:gd name="T5" fmla="*/ 189650 h 617"/>
                          <a:gd name="T6" fmla="*/ 0 w 3793"/>
                          <a:gd name="T7" fmla="*/ 189650 h 617"/>
                          <a:gd name="T8" fmla="*/ 0 w 3793"/>
                          <a:gd name="T9" fmla="*/ 168207 h 617"/>
                          <a:gd name="T10" fmla="*/ 0 w 3793"/>
                          <a:gd name="T11" fmla="*/ 125798 h 617"/>
                          <a:gd name="T12" fmla="*/ 11091 w 3793"/>
                          <a:gd name="T13" fmla="*/ 63852 h 617"/>
                          <a:gd name="T14" fmla="*/ 88075 w 3793"/>
                          <a:gd name="T15" fmla="*/ 8101 h 617"/>
                          <a:gd name="T16" fmla="*/ 144835 w 3793"/>
                          <a:gd name="T17" fmla="*/ 0 h 617"/>
                          <a:gd name="T18" fmla="*/ 144835 w 3793"/>
                          <a:gd name="T19" fmla="*/ 0 h 617"/>
                          <a:gd name="T20" fmla="*/ 690903 w 3793"/>
                          <a:gd name="T21" fmla="*/ 0 h 617"/>
                          <a:gd name="T22" fmla="*/ 1783692 w 3793"/>
                          <a:gd name="T23" fmla="*/ 0 h 617"/>
                          <a:gd name="T24" fmla="*/ 2386520 w 3793"/>
                          <a:gd name="T25" fmla="*/ 8101 h 617"/>
                          <a:gd name="T26" fmla="*/ 2463504 w 3793"/>
                          <a:gd name="T27" fmla="*/ 63852 h 617"/>
                          <a:gd name="T28" fmla="*/ 2474595 w 3793"/>
                          <a:gd name="T29" fmla="*/ 104832 h 617"/>
                          <a:gd name="T30" fmla="*/ 2474595 w 3793"/>
                          <a:gd name="T31" fmla="*/ 104832 h 617"/>
                          <a:gd name="T32" fmla="*/ 2474595 w 3793"/>
                          <a:gd name="T33" fmla="*/ 125798 h 617"/>
                          <a:gd name="T34" fmla="*/ 2474595 w 3793"/>
                          <a:gd name="T35" fmla="*/ 168207 h 617"/>
                          <a:gd name="T36" fmla="*/ 2474595 w 3793"/>
                          <a:gd name="T37" fmla="*/ 189650 h 617"/>
                          <a:gd name="T38" fmla="*/ 2474595 w 3793"/>
                          <a:gd name="T39" fmla="*/ 189650 h 617"/>
                          <a:gd name="T40" fmla="*/ 2463504 w 3793"/>
                          <a:gd name="T41" fmla="*/ 230153 h 617"/>
                          <a:gd name="T42" fmla="*/ 2386520 w 3793"/>
                          <a:gd name="T43" fmla="*/ 285904 h 617"/>
                          <a:gd name="T44" fmla="*/ 2329760 w 3793"/>
                          <a:gd name="T45" fmla="*/ 294005 h 617"/>
                          <a:gd name="T46" fmla="*/ 2329760 w 3793"/>
                          <a:gd name="T47" fmla="*/ 294005 h 617"/>
                          <a:gd name="T48" fmla="*/ 1783692 w 3793"/>
                          <a:gd name="T49" fmla="*/ 294005 h 617"/>
                          <a:gd name="T50" fmla="*/ 690903 w 3793"/>
                          <a:gd name="T51" fmla="*/ 294005 h 617"/>
                          <a:gd name="T52" fmla="*/ 144835 w 3793"/>
                          <a:gd name="T53" fmla="*/ 294005 h 617"/>
                          <a:gd name="T54" fmla="*/ 144835 w 3793"/>
                          <a:gd name="T55" fmla="*/ 294005 h 617"/>
                          <a:gd name="T56" fmla="*/ 8481 w 3793"/>
                          <a:gd name="T57" fmla="*/ 125798 h 617"/>
                          <a:gd name="T58" fmla="*/ 8481 w 3793"/>
                          <a:gd name="T59" fmla="*/ 168207 h 617"/>
                          <a:gd name="T60" fmla="*/ 19572 w 3793"/>
                          <a:gd name="T61" fmla="*/ 227770 h 617"/>
                          <a:gd name="T62" fmla="*/ 91990 w 3793"/>
                          <a:gd name="T63" fmla="*/ 280186 h 617"/>
                          <a:gd name="T64" fmla="*/ 144835 w 3793"/>
                          <a:gd name="T65" fmla="*/ 287810 h 617"/>
                          <a:gd name="T66" fmla="*/ 144835 w 3793"/>
                          <a:gd name="T67" fmla="*/ 287810 h 617"/>
                          <a:gd name="T68" fmla="*/ 690903 w 3793"/>
                          <a:gd name="T69" fmla="*/ 287810 h 617"/>
                          <a:gd name="T70" fmla="*/ 1783692 w 3793"/>
                          <a:gd name="T71" fmla="*/ 287810 h 617"/>
                          <a:gd name="T72" fmla="*/ 2382605 w 3793"/>
                          <a:gd name="T73" fmla="*/ 280186 h 617"/>
                          <a:gd name="T74" fmla="*/ 2455023 w 3793"/>
                          <a:gd name="T75" fmla="*/ 227770 h 617"/>
                          <a:gd name="T76" fmla="*/ 2466114 w 3793"/>
                          <a:gd name="T77" fmla="*/ 189650 h 617"/>
                          <a:gd name="T78" fmla="*/ 2466114 w 3793"/>
                          <a:gd name="T79" fmla="*/ 189650 h 617"/>
                          <a:gd name="T80" fmla="*/ 2466114 w 3793"/>
                          <a:gd name="T81" fmla="*/ 189650 h 617"/>
                          <a:gd name="T82" fmla="*/ 2466114 w 3793"/>
                          <a:gd name="T83" fmla="*/ 189650 h 617"/>
                          <a:gd name="T84" fmla="*/ 2466114 w 3793"/>
                          <a:gd name="T85" fmla="*/ 168207 h 617"/>
                          <a:gd name="T86" fmla="*/ 2466114 w 3793"/>
                          <a:gd name="T87" fmla="*/ 125798 h 617"/>
                          <a:gd name="T88" fmla="*/ 2455023 w 3793"/>
                          <a:gd name="T89" fmla="*/ 66235 h 617"/>
                          <a:gd name="T90" fmla="*/ 2382605 w 3793"/>
                          <a:gd name="T91" fmla="*/ 13819 h 617"/>
                          <a:gd name="T92" fmla="*/ 2329760 w 3793"/>
                          <a:gd name="T93" fmla="*/ 6195 h 617"/>
                          <a:gd name="T94" fmla="*/ 2329760 w 3793"/>
                          <a:gd name="T95" fmla="*/ 6195 h 617"/>
                          <a:gd name="T96" fmla="*/ 1783692 w 3793"/>
                          <a:gd name="T97" fmla="*/ 6195 h 617"/>
                          <a:gd name="T98" fmla="*/ 690903 w 3793"/>
                          <a:gd name="T99" fmla="*/ 6195 h 617"/>
                          <a:gd name="T100" fmla="*/ 91990 w 3793"/>
                          <a:gd name="T101" fmla="*/ 13819 h 617"/>
                          <a:gd name="T102" fmla="*/ 19572 w 3793"/>
                          <a:gd name="T103" fmla="*/ 66235 h 617"/>
                          <a:gd name="T104" fmla="*/ 8481 w 3793"/>
                          <a:gd name="T105" fmla="*/ 104832 h 617"/>
                          <a:gd name="T106" fmla="*/ 8481 w 3793"/>
                          <a:gd name="T107" fmla="*/ 104832 h 617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</a:gdLst>
                        <a:ahLst/>
                        <a:cxnLst>
                          <a:cxn ang="T108">
                            <a:pos x="T0" y="T1"/>
                          </a:cxn>
                          <a:cxn ang="T109">
                            <a:pos x="T2" y="T3"/>
                          </a:cxn>
                          <a:cxn ang="T110">
                            <a:pos x="T4" y="T5"/>
                          </a:cxn>
                          <a:cxn ang="T111">
                            <a:pos x="T6" y="T7"/>
                          </a:cxn>
                          <a:cxn ang="T112">
                            <a:pos x="T8" y="T9"/>
                          </a:cxn>
                          <a:cxn ang="T113">
                            <a:pos x="T10" y="T11"/>
                          </a:cxn>
                          <a:cxn ang="T114">
                            <a:pos x="T12" y="T13"/>
                          </a:cxn>
                          <a:cxn ang="T115">
                            <a:pos x="T14" y="T15"/>
                          </a:cxn>
                          <a:cxn ang="T116">
                            <a:pos x="T16" y="T17"/>
                          </a:cxn>
                          <a:cxn ang="T117">
                            <a:pos x="T18" y="T19"/>
                          </a:cxn>
                          <a:cxn ang="T118">
                            <a:pos x="T20" y="T21"/>
                          </a:cxn>
                          <a:cxn ang="T119">
                            <a:pos x="T22" y="T23"/>
                          </a:cxn>
                          <a:cxn ang="T120">
                            <a:pos x="T24" y="T25"/>
                          </a:cxn>
                          <a:cxn ang="T121">
                            <a:pos x="T26" y="T27"/>
                          </a:cxn>
                          <a:cxn ang="T122">
                            <a:pos x="T28" y="T29"/>
                          </a:cxn>
                          <a:cxn ang="T123">
                            <a:pos x="T30" y="T31"/>
                          </a:cxn>
                          <a:cxn ang="T124">
                            <a:pos x="T32" y="T33"/>
                          </a:cxn>
                          <a:cxn ang="T125">
                            <a:pos x="T34" y="T35"/>
                          </a:cxn>
                          <a:cxn ang="T126">
                            <a:pos x="T36" y="T37"/>
                          </a:cxn>
                          <a:cxn ang="T127">
                            <a:pos x="T38" y="T39"/>
                          </a:cxn>
                          <a:cxn ang="T128">
                            <a:pos x="T40" y="T41"/>
                          </a:cxn>
                          <a:cxn ang="T129">
                            <a:pos x="T42" y="T43"/>
                          </a:cxn>
                          <a:cxn ang="T130">
                            <a:pos x="T44" y="T45"/>
                          </a:cxn>
                          <a:cxn ang="T131">
                            <a:pos x="T46" y="T47"/>
                          </a:cxn>
                          <a:cxn ang="T132">
                            <a:pos x="T48" y="T49"/>
                          </a:cxn>
                          <a:cxn ang="T133">
                            <a:pos x="T50" y="T51"/>
                          </a:cxn>
                          <a:cxn ang="T134">
                            <a:pos x="T52" y="T53"/>
                          </a:cxn>
                          <a:cxn ang="T135">
                            <a:pos x="T54" y="T55"/>
                          </a:cxn>
                          <a:cxn ang="T136">
                            <a:pos x="T56" y="T57"/>
                          </a:cxn>
                          <a:cxn ang="T137">
                            <a:pos x="T58" y="T59"/>
                          </a:cxn>
                          <a:cxn ang="T138">
                            <a:pos x="T60" y="T61"/>
                          </a:cxn>
                          <a:cxn ang="T139">
                            <a:pos x="T62" y="T63"/>
                          </a:cxn>
                          <a:cxn ang="T140">
                            <a:pos x="T64" y="T65"/>
                          </a:cxn>
                          <a:cxn ang="T141">
                            <a:pos x="T66" y="T67"/>
                          </a:cxn>
                          <a:cxn ang="T142">
                            <a:pos x="T68" y="T69"/>
                          </a:cxn>
                          <a:cxn ang="T143">
                            <a:pos x="T70" y="T71"/>
                          </a:cxn>
                          <a:cxn ang="T144">
                            <a:pos x="T72" y="T73"/>
                          </a:cxn>
                          <a:cxn ang="T145">
                            <a:pos x="T74" y="T75"/>
                          </a:cxn>
                          <a:cxn ang="T146">
                            <a:pos x="T76" y="T77"/>
                          </a:cxn>
                          <a:cxn ang="T147">
                            <a:pos x="T78" y="T79"/>
                          </a:cxn>
                          <a:cxn ang="T148">
                            <a:pos x="T80" y="T81"/>
                          </a:cxn>
                          <a:cxn ang="T149">
                            <a:pos x="T82" y="T83"/>
                          </a:cxn>
                          <a:cxn ang="T150">
                            <a:pos x="T84" y="T85"/>
                          </a:cxn>
                          <a:cxn ang="T151">
                            <a:pos x="T86" y="T87"/>
                          </a:cxn>
                          <a:cxn ang="T152">
                            <a:pos x="T88" y="T89"/>
                          </a:cxn>
                          <a:cxn ang="T153">
                            <a:pos x="T90" y="T91"/>
                          </a:cxn>
                          <a:cxn ang="T154">
                            <a:pos x="T92" y="T93"/>
                          </a:cxn>
                          <a:cxn ang="T155">
                            <a:pos x="T94" y="T95"/>
                          </a:cxn>
                          <a:cxn ang="T156">
                            <a:pos x="T96" y="T97"/>
                          </a:cxn>
                          <a:cxn ang="T157">
                            <a:pos x="T98" y="T99"/>
                          </a:cxn>
                          <a:cxn ang="T158">
                            <a:pos x="T100" y="T101"/>
                          </a:cxn>
                          <a:cxn ang="T159">
                            <a:pos x="T102" y="T103"/>
                          </a:cxn>
                          <a:cxn ang="T160">
                            <a:pos x="T104" y="T105"/>
                          </a:cxn>
                          <a:cxn ang="T161">
                            <a:pos x="T106" y="T107"/>
                          </a:cxn>
                        </a:cxnLst>
                        <a:rect l="0" t="0" r="r" b="b"/>
                        <a:pathLst>
                          <a:path w="3793" h="617">
                            <a:moveTo>
                              <a:pt x="222" y="617"/>
                            </a:moveTo>
                            <a:cubicBezTo>
                              <a:pt x="191" y="617"/>
                              <a:pt x="162" y="611"/>
                              <a:pt x="135" y="600"/>
                            </a:cubicBezTo>
                            <a:cubicBezTo>
                              <a:pt x="109" y="589"/>
                              <a:pt x="85" y="573"/>
                              <a:pt x="65" y="553"/>
                            </a:cubicBezTo>
                            <a:cubicBezTo>
                              <a:pt x="45" y="533"/>
                              <a:pt x="29" y="509"/>
                              <a:pt x="17" y="483"/>
                            </a:cubicBezTo>
                            <a:cubicBezTo>
                              <a:pt x="6" y="457"/>
                              <a:pt x="0" y="428"/>
                              <a:pt x="0" y="398"/>
                            </a:cubicBezTo>
                            <a:cubicBezTo>
                              <a:pt x="0" y="398"/>
                              <a:pt x="0" y="398"/>
                              <a:pt x="0" y="398"/>
                            </a:cubicBezTo>
                            <a:cubicBezTo>
                              <a:pt x="0" y="398"/>
                              <a:pt x="0" y="398"/>
                              <a:pt x="0" y="398"/>
                            </a:cubicBezTo>
                            <a:cubicBezTo>
                              <a:pt x="0" y="398"/>
                              <a:pt x="0" y="398"/>
                              <a:pt x="0" y="398"/>
                            </a:cubicBezTo>
                            <a:cubicBezTo>
                              <a:pt x="0" y="398"/>
                              <a:pt x="0" y="398"/>
                              <a:pt x="0" y="398"/>
                            </a:cubicBezTo>
                            <a:cubicBezTo>
                              <a:pt x="0" y="353"/>
                              <a:pt x="0" y="353"/>
                              <a:pt x="0" y="353"/>
                            </a:cubicBezTo>
                            <a:cubicBezTo>
                              <a:pt x="0" y="309"/>
                              <a:pt x="0" y="309"/>
                              <a:pt x="0" y="309"/>
                            </a:cubicBezTo>
                            <a:cubicBezTo>
                              <a:pt x="0" y="264"/>
                              <a:pt x="0" y="264"/>
                              <a:pt x="0" y="264"/>
                            </a:cubicBezTo>
                            <a:cubicBezTo>
                              <a:pt x="0" y="220"/>
                              <a:pt x="0" y="220"/>
                              <a:pt x="0" y="220"/>
                            </a:cubicBezTo>
                            <a:cubicBezTo>
                              <a:pt x="0" y="189"/>
                              <a:pt x="6" y="160"/>
                              <a:pt x="17" y="134"/>
                            </a:cubicBezTo>
                            <a:cubicBezTo>
                              <a:pt x="29" y="108"/>
                              <a:pt x="45" y="84"/>
                              <a:pt x="65" y="64"/>
                            </a:cubicBezTo>
                            <a:cubicBezTo>
                              <a:pt x="85" y="44"/>
                              <a:pt x="109" y="28"/>
                              <a:pt x="135" y="17"/>
                            </a:cubicBezTo>
                            <a:cubicBezTo>
                              <a:pt x="162" y="6"/>
                              <a:pt x="191" y="0"/>
                              <a:pt x="222" y="0"/>
                            </a:cubicBezTo>
                            <a:cubicBezTo>
                              <a:pt x="222" y="0"/>
                              <a:pt x="222" y="0"/>
                              <a:pt x="222" y="0"/>
                            </a:cubicBezTo>
                            <a:cubicBezTo>
                              <a:pt x="222" y="0"/>
                              <a:pt x="222" y="0"/>
                              <a:pt x="222" y="0"/>
                            </a:cubicBezTo>
                            <a:cubicBezTo>
                              <a:pt x="222" y="0"/>
                              <a:pt x="222" y="0"/>
                              <a:pt x="222" y="0"/>
                            </a:cubicBezTo>
                            <a:cubicBezTo>
                              <a:pt x="222" y="0"/>
                              <a:pt x="222" y="0"/>
                              <a:pt x="222" y="0"/>
                            </a:cubicBezTo>
                            <a:cubicBezTo>
                              <a:pt x="1059" y="0"/>
                              <a:pt x="1059" y="0"/>
                              <a:pt x="1059" y="0"/>
                            </a:cubicBezTo>
                            <a:cubicBezTo>
                              <a:pt x="1896" y="0"/>
                              <a:pt x="1896" y="0"/>
                              <a:pt x="1896" y="0"/>
                            </a:cubicBezTo>
                            <a:cubicBezTo>
                              <a:pt x="2734" y="0"/>
                              <a:pt x="2734" y="0"/>
                              <a:pt x="2734" y="0"/>
                            </a:cubicBezTo>
                            <a:cubicBezTo>
                              <a:pt x="3571" y="0"/>
                              <a:pt x="3571" y="0"/>
                              <a:pt x="3571" y="0"/>
                            </a:cubicBezTo>
                            <a:cubicBezTo>
                              <a:pt x="3602" y="0"/>
                              <a:pt x="3631" y="6"/>
                              <a:pt x="3658" y="17"/>
                            </a:cubicBezTo>
                            <a:cubicBezTo>
                              <a:pt x="3684" y="28"/>
                              <a:pt x="3708" y="44"/>
                              <a:pt x="3728" y="64"/>
                            </a:cubicBezTo>
                            <a:cubicBezTo>
                              <a:pt x="3748" y="84"/>
                              <a:pt x="3764" y="108"/>
                              <a:pt x="3776" y="134"/>
                            </a:cubicBezTo>
                            <a:cubicBezTo>
                              <a:pt x="3787" y="160"/>
                              <a:pt x="3793" y="189"/>
                              <a:pt x="3793" y="220"/>
                            </a:cubicBezTo>
                            <a:cubicBezTo>
                              <a:pt x="3793" y="220"/>
                              <a:pt x="3793" y="220"/>
                              <a:pt x="3793" y="220"/>
                            </a:cubicBezTo>
                            <a:cubicBezTo>
                              <a:pt x="3793" y="220"/>
                              <a:pt x="3793" y="220"/>
                              <a:pt x="3793" y="220"/>
                            </a:cubicBezTo>
                            <a:cubicBezTo>
                              <a:pt x="3793" y="220"/>
                              <a:pt x="3793" y="220"/>
                              <a:pt x="3793" y="220"/>
                            </a:cubicBezTo>
                            <a:cubicBezTo>
                              <a:pt x="3793" y="220"/>
                              <a:pt x="3793" y="220"/>
                              <a:pt x="3793" y="220"/>
                            </a:cubicBezTo>
                            <a:cubicBezTo>
                              <a:pt x="3793" y="264"/>
                              <a:pt x="3793" y="264"/>
                              <a:pt x="3793" y="264"/>
                            </a:cubicBezTo>
                            <a:cubicBezTo>
                              <a:pt x="3793" y="309"/>
                              <a:pt x="3793" y="309"/>
                              <a:pt x="3793" y="309"/>
                            </a:cubicBezTo>
                            <a:cubicBezTo>
                              <a:pt x="3793" y="353"/>
                              <a:pt x="3793" y="353"/>
                              <a:pt x="3793" y="353"/>
                            </a:cubicBezTo>
                            <a:cubicBezTo>
                              <a:pt x="3793" y="398"/>
                              <a:pt x="3793" y="398"/>
                              <a:pt x="3793" y="398"/>
                            </a:cubicBezTo>
                            <a:cubicBezTo>
                              <a:pt x="3793" y="398"/>
                              <a:pt x="3793" y="398"/>
                              <a:pt x="3793" y="398"/>
                            </a:cubicBezTo>
                            <a:cubicBezTo>
                              <a:pt x="3793" y="398"/>
                              <a:pt x="3793" y="398"/>
                              <a:pt x="3793" y="398"/>
                            </a:cubicBezTo>
                            <a:cubicBezTo>
                              <a:pt x="3793" y="398"/>
                              <a:pt x="3793" y="398"/>
                              <a:pt x="3793" y="398"/>
                            </a:cubicBezTo>
                            <a:cubicBezTo>
                              <a:pt x="3793" y="398"/>
                              <a:pt x="3793" y="398"/>
                              <a:pt x="3793" y="398"/>
                            </a:cubicBezTo>
                            <a:cubicBezTo>
                              <a:pt x="3793" y="428"/>
                              <a:pt x="3787" y="457"/>
                              <a:pt x="3776" y="483"/>
                            </a:cubicBezTo>
                            <a:cubicBezTo>
                              <a:pt x="3764" y="509"/>
                              <a:pt x="3748" y="533"/>
                              <a:pt x="3728" y="553"/>
                            </a:cubicBezTo>
                            <a:cubicBezTo>
                              <a:pt x="3708" y="573"/>
                              <a:pt x="3684" y="589"/>
                              <a:pt x="3658" y="600"/>
                            </a:cubicBezTo>
                            <a:cubicBezTo>
                              <a:pt x="3631" y="611"/>
                              <a:pt x="3602" y="617"/>
                              <a:pt x="3571" y="617"/>
                            </a:cubicBezTo>
                            <a:cubicBezTo>
                              <a:pt x="3571" y="617"/>
                              <a:pt x="3571" y="617"/>
                              <a:pt x="3571" y="617"/>
                            </a:cubicBezTo>
                            <a:cubicBezTo>
                              <a:pt x="3571" y="617"/>
                              <a:pt x="3571" y="617"/>
                              <a:pt x="3571" y="617"/>
                            </a:cubicBezTo>
                            <a:cubicBezTo>
                              <a:pt x="3571" y="617"/>
                              <a:pt x="3571" y="617"/>
                              <a:pt x="3571" y="617"/>
                            </a:cubicBezTo>
                            <a:cubicBezTo>
                              <a:pt x="3571" y="617"/>
                              <a:pt x="3571" y="617"/>
                              <a:pt x="3571" y="617"/>
                            </a:cubicBezTo>
                            <a:cubicBezTo>
                              <a:pt x="2734" y="617"/>
                              <a:pt x="2734" y="617"/>
                              <a:pt x="2734" y="617"/>
                            </a:cubicBezTo>
                            <a:cubicBezTo>
                              <a:pt x="1896" y="617"/>
                              <a:pt x="1896" y="617"/>
                              <a:pt x="1896" y="617"/>
                            </a:cubicBezTo>
                            <a:cubicBezTo>
                              <a:pt x="1059" y="617"/>
                              <a:pt x="1059" y="617"/>
                              <a:pt x="1059" y="617"/>
                            </a:cubicBezTo>
                            <a:cubicBezTo>
                              <a:pt x="222" y="617"/>
                              <a:pt x="222" y="617"/>
                              <a:pt x="222" y="617"/>
                            </a:cubicBezTo>
                            <a:cubicBezTo>
                              <a:pt x="222" y="617"/>
                              <a:pt x="222" y="617"/>
                              <a:pt x="222" y="617"/>
                            </a:cubicBezTo>
                            <a:cubicBezTo>
                              <a:pt x="222" y="617"/>
                              <a:pt x="222" y="617"/>
                              <a:pt x="222" y="617"/>
                            </a:cubicBezTo>
                            <a:cubicBezTo>
                              <a:pt x="222" y="617"/>
                              <a:pt x="222" y="617"/>
                              <a:pt x="222" y="617"/>
                            </a:cubicBezTo>
                            <a:close/>
                            <a:moveTo>
                              <a:pt x="13" y="220"/>
                            </a:moveTo>
                            <a:cubicBezTo>
                              <a:pt x="13" y="264"/>
                              <a:pt x="13" y="264"/>
                              <a:pt x="13" y="264"/>
                            </a:cubicBezTo>
                            <a:cubicBezTo>
                              <a:pt x="13" y="309"/>
                              <a:pt x="13" y="309"/>
                              <a:pt x="13" y="309"/>
                            </a:cubicBezTo>
                            <a:cubicBezTo>
                              <a:pt x="13" y="353"/>
                              <a:pt x="13" y="353"/>
                              <a:pt x="13" y="353"/>
                            </a:cubicBezTo>
                            <a:cubicBezTo>
                              <a:pt x="13" y="398"/>
                              <a:pt x="13" y="398"/>
                              <a:pt x="13" y="398"/>
                            </a:cubicBezTo>
                            <a:cubicBezTo>
                              <a:pt x="13" y="426"/>
                              <a:pt x="19" y="453"/>
                              <a:pt x="30" y="478"/>
                            </a:cubicBezTo>
                            <a:cubicBezTo>
                              <a:pt x="40" y="503"/>
                              <a:pt x="56" y="525"/>
                              <a:pt x="74" y="544"/>
                            </a:cubicBezTo>
                            <a:cubicBezTo>
                              <a:pt x="93" y="562"/>
                              <a:pt x="116" y="577"/>
                              <a:pt x="141" y="588"/>
                            </a:cubicBezTo>
                            <a:cubicBezTo>
                              <a:pt x="165" y="598"/>
                              <a:pt x="193" y="604"/>
                              <a:pt x="222" y="604"/>
                            </a:cubicBezTo>
                            <a:cubicBezTo>
                              <a:pt x="222" y="604"/>
                              <a:pt x="222" y="604"/>
                              <a:pt x="222" y="604"/>
                            </a:cubicBezTo>
                            <a:cubicBezTo>
                              <a:pt x="222" y="604"/>
                              <a:pt x="222" y="604"/>
                              <a:pt x="222" y="604"/>
                            </a:cubicBezTo>
                            <a:cubicBezTo>
                              <a:pt x="222" y="604"/>
                              <a:pt x="222" y="604"/>
                              <a:pt x="222" y="604"/>
                            </a:cubicBezTo>
                            <a:cubicBezTo>
                              <a:pt x="222" y="604"/>
                              <a:pt x="222" y="604"/>
                              <a:pt x="222" y="604"/>
                            </a:cubicBezTo>
                            <a:cubicBezTo>
                              <a:pt x="1059" y="604"/>
                              <a:pt x="1059" y="604"/>
                              <a:pt x="1059" y="604"/>
                            </a:cubicBezTo>
                            <a:cubicBezTo>
                              <a:pt x="1896" y="604"/>
                              <a:pt x="1896" y="604"/>
                              <a:pt x="1896" y="604"/>
                            </a:cubicBezTo>
                            <a:cubicBezTo>
                              <a:pt x="2734" y="604"/>
                              <a:pt x="2734" y="604"/>
                              <a:pt x="2734" y="604"/>
                            </a:cubicBezTo>
                            <a:cubicBezTo>
                              <a:pt x="3571" y="604"/>
                              <a:pt x="3571" y="604"/>
                              <a:pt x="3571" y="604"/>
                            </a:cubicBezTo>
                            <a:cubicBezTo>
                              <a:pt x="3600" y="604"/>
                              <a:pt x="3628" y="598"/>
                              <a:pt x="3652" y="588"/>
                            </a:cubicBezTo>
                            <a:cubicBezTo>
                              <a:pt x="3677" y="577"/>
                              <a:pt x="3700" y="562"/>
                              <a:pt x="3719" y="544"/>
                            </a:cubicBezTo>
                            <a:cubicBezTo>
                              <a:pt x="3737" y="525"/>
                              <a:pt x="3753" y="503"/>
                              <a:pt x="3763" y="478"/>
                            </a:cubicBezTo>
                            <a:cubicBezTo>
                              <a:pt x="3774" y="453"/>
                              <a:pt x="3780" y="426"/>
                              <a:pt x="3780" y="398"/>
                            </a:cubicBezTo>
                            <a:cubicBezTo>
                              <a:pt x="3780" y="398"/>
                              <a:pt x="3780" y="398"/>
                              <a:pt x="3780" y="398"/>
                            </a:cubicBezTo>
                            <a:cubicBezTo>
                              <a:pt x="3780" y="398"/>
                              <a:pt x="3780" y="398"/>
                              <a:pt x="3780" y="398"/>
                            </a:cubicBezTo>
                            <a:cubicBezTo>
                              <a:pt x="3780" y="398"/>
                              <a:pt x="3780" y="398"/>
                              <a:pt x="3780" y="398"/>
                            </a:cubicBezTo>
                            <a:cubicBezTo>
                              <a:pt x="3780" y="398"/>
                              <a:pt x="3780" y="398"/>
                              <a:pt x="3780" y="398"/>
                            </a:cubicBezTo>
                            <a:cubicBezTo>
                              <a:pt x="3780" y="398"/>
                              <a:pt x="3780" y="398"/>
                              <a:pt x="3780" y="398"/>
                            </a:cubicBezTo>
                            <a:cubicBezTo>
                              <a:pt x="3780" y="398"/>
                              <a:pt x="3780" y="398"/>
                              <a:pt x="3780" y="398"/>
                            </a:cubicBezTo>
                            <a:cubicBezTo>
                              <a:pt x="3780" y="398"/>
                              <a:pt x="3780" y="398"/>
                              <a:pt x="3780" y="398"/>
                            </a:cubicBezTo>
                            <a:cubicBezTo>
                              <a:pt x="3780" y="398"/>
                              <a:pt x="3780" y="398"/>
                              <a:pt x="3780" y="398"/>
                            </a:cubicBezTo>
                            <a:cubicBezTo>
                              <a:pt x="3780" y="353"/>
                              <a:pt x="3780" y="353"/>
                              <a:pt x="3780" y="353"/>
                            </a:cubicBezTo>
                            <a:cubicBezTo>
                              <a:pt x="3780" y="309"/>
                              <a:pt x="3780" y="309"/>
                              <a:pt x="3780" y="309"/>
                            </a:cubicBezTo>
                            <a:cubicBezTo>
                              <a:pt x="3780" y="264"/>
                              <a:pt x="3780" y="264"/>
                              <a:pt x="3780" y="264"/>
                            </a:cubicBezTo>
                            <a:cubicBezTo>
                              <a:pt x="3780" y="220"/>
                              <a:pt x="3780" y="220"/>
                              <a:pt x="3780" y="220"/>
                            </a:cubicBezTo>
                            <a:cubicBezTo>
                              <a:pt x="3780" y="191"/>
                              <a:pt x="3774" y="164"/>
                              <a:pt x="3763" y="139"/>
                            </a:cubicBezTo>
                            <a:cubicBezTo>
                              <a:pt x="3753" y="115"/>
                              <a:pt x="3737" y="92"/>
                              <a:pt x="3719" y="74"/>
                            </a:cubicBezTo>
                            <a:cubicBezTo>
                              <a:pt x="3700" y="55"/>
                              <a:pt x="3677" y="40"/>
                              <a:pt x="3652" y="29"/>
                            </a:cubicBezTo>
                            <a:cubicBezTo>
                              <a:pt x="3628" y="19"/>
                              <a:pt x="3600" y="13"/>
                              <a:pt x="3571" y="13"/>
                            </a:cubicBezTo>
                            <a:cubicBezTo>
                              <a:pt x="3571" y="13"/>
                              <a:pt x="3571" y="13"/>
                              <a:pt x="3571" y="13"/>
                            </a:cubicBezTo>
                            <a:cubicBezTo>
                              <a:pt x="3571" y="13"/>
                              <a:pt x="3571" y="13"/>
                              <a:pt x="3571" y="13"/>
                            </a:cubicBezTo>
                            <a:cubicBezTo>
                              <a:pt x="3571" y="13"/>
                              <a:pt x="3571" y="13"/>
                              <a:pt x="3571" y="13"/>
                            </a:cubicBezTo>
                            <a:cubicBezTo>
                              <a:pt x="3571" y="13"/>
                              <a:pt x="3571" y="13"/>
                              <a:pt x="3571" y="13"/>
                            </a:cubicBezTo>
                            <a:cubicBezTo>
                              <a:pt x="2734" y="13"/>
                              <a:pt x="2734" y="13"/>
                              <a:pt x="2734" y="13"/>
                            </a:cubicBezTo>
                            <a:cubicBezTo>
                              <a:pt x="1896" y="13"/>
                              <a:pt x="1896" y="13"/>
                              <a:pt x="1896" y="13"/>
                            </a:cubicBezTo>
                            <a:cubicBezTo>
                              <a:pt x="1059" y="13"/>
                              <a:pt x="1059" y="13"/>
                              <a:pt x="1059" y="13"/>
                            </a:cubicBezTo>
                            <a:cubicBezTo>
                              <a:pt x="222" y="13"/>
                              <a:pt x="222" y="13"/>
                              <a:pt x="222" y="13"/>
                            </a:cubicBezTo>
                            <a:cubicBezTo>
                              <a:pt x="193" y="13"/>
                              <a:pt x="165" y="19"/>
                              <a:pt x="141" y="29"/>
                            </a:cubicBezTo>
                            <a:cubicBezTo>
                              <a:pt x="116" y="40"/>
                              <a:pt x="93" y="55"/>
                              <a:pt x="74" y="74"/>
                            </a:cubicBezTo>
                            <a:cubicBezTo>
                              <a:pt x="56" y="92"/>
                              <a:pt x="40" y="115"/>
                              <a:pt x="30" y="139"/>
                            </a:cubicBezTo>
                            <a:cubicBezTo>
                              <a:pt x="19" y="164"/>
                              <a:pt x="13" y="191"/>
                              <a:pt x="13" y="220"/>
                            </a:cubicBezTo>
                            <a:cubicBezTo>
                              <a:pt x="13" y="220"/>
                              <a:pt x="13" y="220"/>
                              <a:pt x="13" y="220"/>
                            </a:cubicBezTo>
                            <a:cubicBezTo>
                              <a:pt x="13" y="220"/>
                              <a:pt x="13" y="220"/>
                              <a:pt x="13" y="220"/>
                            </a:cubicBezTo>
                            <a:cubicBezTo>
                              <a:pt x="13" y="220"/>
                              <a:pt x="13" y="220"/>
                              <a:pt x="13" y="220"/>
                            </a:cubicBezTo>
                            <a:close/>
                          </a:path>
                        </a:pathLst>
                      </a:cu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26" style="position:absolute;margin-left:300.7pt;margin-top:37.3pt;width:194.85pt;height:23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coordsize="3793,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" path="m222,617c191,617,162,611,135,600,109,589,85,573,65,553,45,533,29,509,17,483,6,457,,428,,398,,398,,398,,398,,398,,398,,398,,398,,398,,398,,398,,398,,398,,353,,353,,353,,309,,309,,309,,264,,264,,264,,220,,220,,220,,189,6,160,17,134,29,108,45,84,65,64,85,44,109,28,135,17,162,6,191,,222,,222,,222,,222,,222,,222,,222,,222,,222,,222,,222,,222,,222,,1059,,1059,,1059,,1896,,1896,,1896,,2734,,2734,,2734,,3571,,3571,,3571,,3602,,3631,6,3658,17,3684,28,3708,44,3728,64,3748,84,3764,108,3776,134,3787,160,3793,189,3793,220,3793,220,3793,220,3793,220,3793,220,3793,220,3793,220,3793,220,3793,220,3793,220,3793,220,3793,220,3793,220,3793,264,3793,264,3793,264,3793,309,3793,309,3793,309,3793,353,3793,353,3793,353,3793,398,3793,398,3793,398,3793,398,3793,398,3793,398,3793,398,3793,398,3793,398,3793,398,3793,398,3793,398,3793,398,3793,398,3793,398,3793,428,3787,457,3776,483,3764,509,3748,533,3728,553,3708,573,3684,589,3658,600,3631,611,3602,617,3571,617,3571,617,3571,617,3571,617,3571,617,3571,617,3571,617,3571,617,3571,617,3571,617,3571,617,3571,617,3571,617,2734,617,2734,617,2734,617,1896,617,1896,617,1896,617,1059,617,1059,617,1059,617,222,617,222,617,222,617,222,617,222,617,222,617,222,617,222,617,222,617,222,617,222,617,222,617xm13,220c13,264,13,264,13,264,13,309,13,309,13,309,13,353,13,353,13,353,13,398,13,398,13,398,13,426,19,453,30,478,40,503,56,525,74,544,93,562,116,577,141,588,165,598,193,604,222,604,222,604,222,604,222,604,222,604,222,604,222,604,222,604,222,604,222,604,222,604,222,604,222,604,1059,604,1059,604,1059,604,1896,604,1896,604,1896,604,2734,604,2734,604,2734,604,3571,604,3571,604,3571,604,3600,604,3628,598,3652,588,3677,577,3700,562,3719,544,3737,525,3753,503,3763,478,3774,453,3780,426,3780,398,3780,398,3780,398,3780,398,3780,398,3780,398,3780,398,3780,398,3780,398,3780,398,3780,398,3780,398,3780,398,3780,398,3780,398,3780,398,3780,398,3780,398,3780,398,3780,398,3780,398,3780,398,3780,398,3780,398,3780,398,3780,353,3780,353,3780,353,3780,309,3780,309,3780,309,3780,264,3780,264,3780,264,3780,220,3780,220,3780,220,3780,191,3774,164,3763,139,3753,115,3737,92,3719,74,3700,55,3677,40,3652,29,3628,19,3600,13,3571,13,3571,13,3571,13,3571,13,3571,13,3571,13,3571,13,3571,13,3571,13,3571,13,3571,13,3571,13,3571,13,2734,13,2734,13,2734,13,1896,13,1896,13,1896,13,1059,13,1059,13,1059,13,222,13,222,13,222,13,193,13,165,19,141,29,116,40,93,55,74,74,56,92,40,115,30,139,19,164,13,191,13,220,13,220,13,220,13,220,13,220,13,220,13,220,13,220,13,220,13,220xe" fillcolor="black [3213]" stroked="f">
              <v:path arrowok="t" o:connecttype="custom" o:connectlocs="57461101,136235341;7235891,109669583;0,90369608;0,90369608;0,80151862;0,59943664;7235891,30425944;57461101,3860186;94491950,0;94491950,0;450752731,0;1163700318,0;1556991948,3860186;1607217158,30425944;1614453049,49953213;1614453049,49953213;1614453049,59943664;1614453049,80151862;1614453049,90369608;1614453049,90369608;1607217158,109669583;1556991948,136235341;1519961099,140095527;1519961099,140095527;1163700318,140095527;450752731,140095527;94491950,140095527;94491950,140095527;5533098,59943664;5533098,80151862;12768988,108534066;60015290,133510672;94491950,137143564;94491950,137143564;450752731,137143564;1163700318,137143564;1554437759,133510672;1601684060,108534066;1608919951,90369608;1608919951,90369608;1608919951,90369608;1608919951,90369608;1608919951,80151862;1608919951,59943664;1601684060,31561461;1554437759,6584854;1519961099,2951963;1519961099,2951963;1163700318,2951963;450752731,2951963;60015290,6584854;12768988,31561461;5533098,49953213;5533098,4995321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snapToGrid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17B63542" wp14:editId="637245BB">
              <wp:simplePos x="0" y="0"/>
              <wp:positionH relativeFrom="column">
                <wp:posOffset>3818890</wp:posOffset>
              </wp:positionH>
              <wp:positionV relativeFrom="paragraph">
                <wp:posOffset>80645</wp:posOffset>
              </wp:positionV>
              <wp:extent cx="2480310" cy="384810"/>
              <wp:effectExtent l="5080" t="0" r="29210" b="24130"/>
              <wp:wrapNone/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80310" cy="384810"/>
                      </a:xfrm>
                      <a:custGeom>
                        <a:avLst/>
                        <a:gdLst>
                          <a:gd name="T0" fmla="*/ 1798524 w 4562"/>
                          <a:gd name="T1" fmla="*/ 0 h 631"/>
                          <a:gd name="T2" fmla="*/ 681786 w 4562"/>
                          <a:gd name="T3" fmla="*/ 0 h 631"/>
                          <a:gd name="T4" fmla="*/ 75573 w 4562"/>
                          <a:gd name="T5" fmla="*/ 10977 h 631"/>
                          <a:gd name="T6" fmla="*/ 9786 w 4562"/>
                          <a:gd name="T7" fmla="*/ 84158 h 631"/>
                          <a:gd name="T8" fmla="*/ 0 w 4562"/>
                          <a:gd name="T9" fmla="*/ 165267 h 631"/>
                          <a:gd name="T10" fmla="*/ 0 w 4562"/>
                          <a:gd name="T11" fmla="*/ 219543 h 631"/>
                          <a:gd name="T12" fmla="*/ 9786 w 4562"/>
                          <a:gd name="T13" fmla="*/ 300652 h 631"/>
                          <a:gd name="T14" fmla="*/ 75573 w 4562"/>
                          <a:gd name="T15" fmla="*/ 373833 h 631"/>
                          <a:gd name="T16" fmla="*/ 681786 w 4562"/>
                          <a:gd name="T17" fmla="*/ 384810 h 631"/>
                          <a:gd name="T18" fmla="*/ 1798524 w 4562"/>
                          <a:gd name="T19" fmla="*/ 384810 h 631"/>
                          <a:gd name="T20" fmla="*/ 2405281 w 4562"/>
                          <a:gd name="T21" fmla="*/ 373833 h 631"/>
                          <a:gd name="T22" fmla="*/ 2470524 w 4562"/>
                          <a:gd name="T23" fmla="*/ 300652 h 631"/>
                          <a:gd name="T24" fmla="*/ 2480310 w 4562"/>
                          <a:gd name="T25" fmla="*/ 219543 h 631"/>
                          <a:gd name="T26" fmla="*/ 2480310 w 4562"/>
                          <a:gd name="T27" fmla="*/ 165267 h 631"/>
                          <a:gd name="T28" fmla="*/ 2470524 w 4562"/>
                          <a:gd name="T29" fmla="*/ 84158 h 631"/>
                          <a:gd name="T30" fmla="*/ 2405281 w 4562"/>
                          <a:gd name="T31" fmla="*/ 10977 h 631"/>
                          <a:gd name="T32" fmla="*/ 2465630 w 4562"/>
                          <a:gd name="T33" fmla="*/ 246986 h 631"/>
                          <a:gd name="T34" fmla="*/ 2434096 w 4562"/>
                          <a:gd name="T35" fmla="*/ 332973 h 631"/>
                          <a:gd name="T36" fmla="*/ 2357436 w 4562"/>
                          <a:gd name="T37" fmla="*/ 368344 h 631"/>
                          <a:gd name="T38" fmla="*/ 1240155 w 4562"/>
                          <a:gd name="T39" fmla="*/ 368344 h 631"/>
                          <a:gd name="T40" fmla="*/ 123417 w 4562"/>
                          <a:gd name="T41" fmla="*/ 368344 h 631"/>
                          <a:gd name="T42" fmla="*/ 46757 w 4562"/>
                          <a:gd name="T43" fmla="*/ 332973 h 631"/>
                          <a:gd name="T44" fmla="*/ 14680 w 4562"/>
                          <a:gd name="T45" fmla="*/ 246986 h 631"/>
                          <a:gd name="T46" fmla="*/ 14680 w 4562"/>
                          <a:gd name="T47" fmla="*/ 192710 h 631"/>
                          <a:gd name="T48" fmla="*/ 14680 w 4562"/>
                          <a:gd name="T49" fmla="*/ 138434 h 631"/>
                          <a:gd name="T50" fmla="*/ 46757 w 4562"/>
                          <a:gd name="T51" fmla="*/ 51837 h 631"/>
                          <a:gd name="T52" fmla="*/ 123417 w 4562"/>
                          <a:gd name="T53" fmla="*/ 16466 h 631"/>
                          <a:gd name="T54" fmla="*/ 1240155 w 4562"/>
                          <a:gd name="T55" fmla="*/ 16466 h 631"/>
                          <a:gd name="T56" fmla="*/ 2357436 w 4562"/>
                          <a:gd name="T57" fmla="*/ 16466 h 631"/>
                          <a:gd name="T58" fmla="*/ 2434096 w 4562"/>
                          <a:gd name="T59" fmla="*/ 51837 h 631"/>
                          <a:gd name="T60" fmla="*/ 2465630 w 4562"/>
                          <a:gd name="T61" fmla="*/ 138434 h 631"/>
                          <a:gd name="T62" fmla="*/ 2465630 w 4562"/>
                          <a:gd name="T63" fmla="*/ 192710 h 631"/>
                          <a:gd name="T64" fmla="*/ 2465630 w 4562"/>
                          <a:gd name="T65" fmla="*/ 246986 h 631"/>
                          <a:gd name="T66" fmla="*/ 1512543 w 4562"/>
                          <a:gd name="T67" fmla="*/ 345780 h 631"/>
                          <a:gd name="T68" fmla="*/ 1516349 w 4562"/>
                          <a:gd name="T69" fmla="*/ 345780 h 631"/>
                          <a:gd name="T70" fmla="*/ 1517980 w 4562"/>
                          <a:gd name="T71" fmla="*/ 268940 h 631"/>
                          <a:gd name="T72" fmla="*/ 1517980 w 4562"/>
                          <a:gd name="T73" fmla="*/ 115870 h 631"/>
                          <a:gd name="T74" fmla="*/ 1516349 w 4562"/>
                          <a:gd name="T75" fmla="*/ 39030 h 631"/>
                          <a:gd name="T76" fmla="*/ 1512543 w 4562"/>
                          <a:gd name="T77" fmla="*/ 39030 h 631"/>
                          <a:gd name="T78" fmla="*/ 1510912 w 4562"/>
                          <a:gd name="T79" fmla="*/ 115870 h 631"/>
                          <a:gd name="T80" fmla="*/ 1510912 w 4562"/>
                          <a:gd name="T81" fmla="*/ 268940 h 631"/>
                          <a:gd name="T82" fmla="*/ 962874 w 4562"/>
                          <a:gd name="T83" fmla="*/ 345780 h 631"/>
                          <a:gd name="T84" fmla="*/ 966136 w 4562"/>
                          <a:gd name="T85" fmla="*/ 345780 h 631"/>
                          <a:gd name="T86" fmla="*/ 969941 w 4562"/>
                          <a:gd name="T87" fmla="*/ 345780 h 631"/>
                          <a:gd name="T88" fmla="*/ 969941 w 4562"/>
                          <a:gd name="T89" fmla="*/ 192710 h 631"/>
                          <a:gd name="T90" fmla="*/ 969941 w 4562"/>
                          <a:gd name="T91" fmla="*/ 39030 h 631"/>
                          <a:gd name="T92" fmla="*/ 966136 w 4562"/>
                          <a:gd name="T93" fmla="*/ 39030 h 631"/>
                          <a:gd name="T94" fmla="*/ 962874 w 4562"/>
                          <a:gd name="T95" fmla="*/ 39030 h 631"/>
                          <a:gd name="T96" fmla="*/ 962874 w 4562"/>
                          <a:gd name="T97" fmla="*/ 192710 h 631"/>
                          <a:gd name="T98" fmla="*/ 962874 w 4562"/>
                          <a:gd name="T99" fmla="*/ 345780 h 631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</a:gdLst>
                        <a:ahLst/>
                        <a:cxnLst>
                          <a:cxn ang="T100">
                            <a:pos x="T0" y="T1"/>
                          </a:cxn>
                          <a:cxn ang="T101">
                            <a:pos x="T2" y="T3"/>
                          </a:cxn>
                          <a:cxn ang="T102">
                            <a:pos x="T4" y="T5"/>
                          </a:cxn>
                          <a:cxn ang="T103">
                            <a:pos x="T6" y="T7"/>
                          </a:cxn>
                          <a:cxn ang="T104">
                            <a:pos x="T8" y="T9"/>
                          </a:cxn>
                          <a:cxn ang="T105">
                            <a:pos x="T10" y="T11"/>
                          </a:cxn>
                          <a:cxn ang="T106">
                            <a:pos x="T12" y="T13"/>
                          </a:cxn>
                          <a:cxn ang="T107">
                            <a:pos x="T14" y="T15"/>
                          </a:cxn>
                          <a:cxn ang="T108">
                            <a:pos x="T16" y="T17"/>
                          </a:cxn>
                          <a:cxn ang="T109">
                            <a:pos x="T18" y="T19"/>
                          </a:cxn>
                          <a:cxn ang="T110">
                            <a:pos x="T20" y="T21"/>
                          </a:cxn>
                          <a:cxn ang="T111">
                            <a:pos x="T22" y="T23"/>
                          </a:cxn>
                          <a:cxn ang="T112">
                            <a:pos x="T24" y="T25"/>
                          </a:cxn>
                          <a:cxn ang="T113">
                            <a:pos x="T26" y="T27"/>
                          </a:cxn>
                          <a:cxn ang="T114">
                            <a:pos x="T28" y="T29"/>
                          </a:cxn>
                          <a:cxn ang="T115">
                            <a:pos x="T30" y="T31"/>
                          </a:cxn>
                          <a:cxn ang="T116">
                            <a:pos x="T32" y="T33"/>
                          </a:cxn>
                          <a:cxn ang="T117">
                            <a:pos x="T34" y="T35"/>
                          </a:cxn>
                          <a:cxn ang="T118">
                            <a:pos x="T36" y="T37"/>
                          </a:cxn>
                          <a:cxn ang="T119">
                            <a:pos x="T38" y="T39"/>
                          </a:cxn>
                          <a:cxn ang="T120">
                            <a:pos x="T40" y="T41"/>
                          </a:cxn>
                          <a:cxn ang="T121">
                            <a:pos x="T42" y="T43"/>
                          </a:cxn>
                          <a:cxn ang="T122">
                            <a:pos x="T44" y="T45"/>
                          </a:cxn>
                          <a:cxn ang="T123">
                            <a:pos x="T46" y="T47"/>
                          </a:cxn>
                          <a:cxn ang="T124">
                            <a:pos x="T48" y="T49"/>
                          </a:cxn>
                          <a:cxn ang="T125">
                            <a:pos x="T50" y="T51"/>
                          </a:cxn>
                          <a:cxn ang="T126">
                            <a:pos x="T52" y="T53"/>
                          </a:cxn>
                          <a:cxn ang="T127">
                            <a:pos x="T54" y="T55"/>
                          </a:cxn>
                          <a:cxn ang="T128">
                            <a:pos x="T56" y="T57"/>
                          </a:cxn>
                          <a:cxn ang="T129">
                            <a:pos x="T58" y="T59"/>
                          </a:cxn>
                          <a:cxn ang="T130">
                            <a:pos x="T60" y="T61"/>
                          </a:cxn>
                          <a:cxn ang="T131">
                            <a:pos x="T62" y="T63"/>
                          </a:cxn>
                          <a:cxn ang="T132">
                            <a:pos x="T64" y="T65"/>
                          </a:cxn>
                          <a:cxn ang="T133">
                            <a:pos x="T66" y="T67"/>
                          </a:cxn>
                          <a:cxn ang="T134">
                            <a:pos x="T68" y="T69"/>
                          </a:cxn>
                          <a:cxn ang="T135">
                            <a:pos x="T70" y="T71"/>
                          </a:cxn>
                          <a:cxn ang="T136">
                            <a:pos x="T72" y="T73"/>
                          </a:cxn>
                          <a:cxn ang="T137">
                            <a:pos x="T74" y="T75"/>
                          </a:cxn>
                          <a:cxn ang="T138">
                            <a:pos x="T76" y="T77"/>
                          </a:cxn>
                          <a:cxn ang="T139">
                            <a:pos x="T78" y="T79"/>
                          </a:cxn>
                          <a:cxn ang="T140">
                            <a:pos x="T80" y="T81"/>
                          </a:cxn>
                          <a:cxn ang="T141">
                            <a:pos x="T82" y="T83"/>
                          </a:cxn>
                          <a:cxn ang="T142">
                            <a:pos x="T84" y="T85"/>
                          </a:cxn>
                          <a:cxn ang="T143">
                            <a:pos x="T86" y="T87"/>
                          </a:cxn>
                          <a:cxn ang="T144">
                            <a:pos x="T88" y="T89"/>
                          </a:cxn>
                          <a:cxn ang="T145">
                            <a:pos x="T90" y="T91"/>
                          </a:cxn>
                          <a:cxn ang="T146">
                            <a:pos x="T92" y="T93"/>
                          </a:cxn>
                          <a:cxn ang="T147">
                            <a:pos x="T94" y="T95"/>
                          </a:cxn>
                          <a:cxn ang="T148">
                            <a:pos x="T96" y="T97"/>
                          </a:cxn>
                          <a:cxn ang="T149">
                            <a:pos x="T98" y="T99"/>
                          </a:cxn>
                        </a:cxnLst>
                        <a:rect l="0" t="0" r="r" b="b"/>
                        <a:pathLst>
                          <a:path w="4562" h="631">
                            <a:moveTo>
                              <a:pt x="4336" y="0"/>
                            </a:moveTo>
                            <a:cubicBezTo>
                              <a:pt x="3308" y="0"/>
                              <a:pt x="3308" y="0"/>
                              <a:pt x="3308" y="0"/>
                            </a:cubicBezTo>
                            <a:cubicBezTo>
                              <a:pt x="2281" y="0"/>
                              <a:pt x="2281" y="0"/>
                              <a:pt x="2281" y="0"/>
                            </a:cubicBezTo>
                            <a:cubicBezTo>
                              <a:pt x="1254" y="0"/>
                              <a:pt x="1254" y="0"/>
                              <a:pt x="1254" y="0"/>
                            </a:cubicBezTo>
                            <a:cubicBezTo>
                              <a:pt x="227" y="0"/>
                              <a:pt x="227" y="0"/>
                              <a:pt x="227" y="0"/>
                            </a:cubicBezTo>
                            <a:cubicBezTo>
                              <a:pt x="196" y="0"/>
                              <a:pt x="166" y="6"/>
                              <a:pt x="139" y="18"/>
                            </a:cubicBezTo>
                            <a:cubicBezTo>
                              <a:pt x="112" y="29"/>
                              <a:pt x="87" y="46"/>
                              <a:pt x="67" y="66"/>
                            </a:cubicBezTo>
                            <a:cubicBezTo>
                              <a:pt x="46" y="87"/>
                              <a:pt x="30" y="111"/>
                              <a:pt x="18" y="138"/>
                            </a:cubicBezTo>
                            <a:cubicBezTo>
                              <a:pt x="7" y="165"/>
                              <a:pt x="0" y="195"/>
                              <a:pt x="0" y="227"/>
                            </a:cubicBezTo>
                            <a:cubicBezTo>
                              <a:pt x="0" y="271"/>
                              <a:pt x="0" y="271"/>
                              <a:pt x="0" y="271"/>
                            </a:cubicBezTo>
                            <a:cubicBezTo>
                              <a:pt x="0" y="316"/>
                              <a:pt x="0" y="316"/>
                              <a:pt x="0" y="316"/>
                            </a:cubicBezTo>
                            <a:cubicBezTo>
                              <a:pt x="0" y="360"/>
                              <a:pt x="0" y="360"/>
                              <a:pt x="0" y="360"/>
                            </a:cubicBezTo>
                            <a:cubicBezTo>
                              <a:pt x="0" y="405"/>
                              <a:pt x="0" y="405"/>
                              <a:pt x="0" y="405"/>
                            </a:cubicBezTo>
                            <a:cubicBezTo>
                              <a:pt x="0" y="436"/>
                              <a:pt x="7" y="466"/>
                              <a:pt x="18" y="493"/>
                            </a:cubicBezTo>
                            <a:cubicBezTo>
                              <a:pt x="30" y="520"/>
                              <a:pt x="46" y="544"/>
                              <a:pt x="67" y="565"/>
                            </a:cubicBezTo>
                            <a:cubicBezTo>
                              <a:pt x="87" y="585"/>
                              <a:pt x="112" y="602"/>
                              <a:pt x="139" y="613"/>
                            </a:cubicBezTo>
                            <a:cubicBezTo>
                              <a:pt x="166" y="625"/>
                              <a:pt x="196" y="631"/>
                              <a:pt x="227" y="631"/>
                            </a:cubicBezTo>
                            <a:cubicBezTo>
                              <a:pt x="1254" y="631"/>
                              <a:pt x="1254" y="631"/>
                              <a:pt x="1254" y="631"/>
                            </a:cubicBezTo>
                            <a:cubicBezTo>
                              <a:pt x="2281" y="631"/>
                              <a:pt x="2281" y="631"/>
                              <a:pt x="2281" y="631"/>
                            </a:cubicBezTo>
                            <a:cubicBezTo>
                              <a:pt x="3308" y="631"/>
                              <a:pt x="3308" y="631"/>
                              <a:pt x="3308" y="631"/>
                            </a:cubicBezTo>
                            <a:cubicBezTo>
                              <a:pt x="4336" y="631"/>
                              <a:pt x="4336" y="631"/>
                              <a:pt x="4336" y="631"/>
                            </a:cubicBezTo>
                            <a:cubicBezTo>
                              <a:pt x="4367" y="631"/>
                              <a:pt x="4397" y="625"/>
                              <a:pt x="4424" y="613"/>
                            </a:cubicBezTo>
                            <a:cubicBezTo>
                              <a:pt x="4451" y="602"/>
                              <a:pt x="4475" y="585"/>
                              <a:pt x="4496" y="565"/>
                            </a:cubicBezTo>
                            <a:cubicBezTo>
                              <a:pt x="4516" y="544"/>
                              <a:pt x="4533" y="520"/>
                              <a:pt x="4544" y="493"/>
                            </a:cubicBezTo>
                            <a:cubicBezTo>
                              <a:pt x="4556" y="466"/>
                              <a:pt x="4562" y="436"/>
                              <a:pt x="4562" y="405"/>
                            </a:cubicBezTo>
                            <a:cubicBezTo>
                              <a:pt x="4562" y="360"/>
                              <a:pt x="4562" y="360"/>
                              <a:pt x="4562" y="360"/>
                            </a:cubicBezTo>
                            <a:cubicBezTo>
                              <a:pt x="4562" y="316"/>
                              <a:pt x="4562" y="316"/>
                              <a:pt x="4562" y="316"/>
                            </a:cubicBezTo>
                            <a:cubicBezTo>
                              <a:pt x="4562" y="271"/>
                              <a:pt x="4562" y="271"/>
                              <a:pt x="4562" y="271"/>
                            </a:cubicBezTo>
                            <a:cubicBezTo>
                              <a:pt x="4562" y="227"/>
                              <a:pt x="4562" y="227"/>
                              <a:pt x="4562" y="227"/>
                            </a:cubicBezTo>
                            <a:cubicBezTo>
                              <a:pt x="4562" y="195"/>
                              <a:pt x="4556" y="165"/>
                              <a:pt x="4544" y="138"/>
                            </a:cubicBezTo>
                            <a:cubicBezTo>
                              <a:pt x="4533" y="111"/>
                              <a:pt x="4516" y="87"/>
                              <a:pt x="4496" y="66"/>
                            </a:cubicBezTo>
                            <a:cubicBezTo>
                              <a:pt x="4475" y="46"/>
                              <a:pt x="4451" y="29"/>
                              <a:pt x="4424" y="18"/>
                            </a:cubicBezTo>
                            <a:cubicBezTo>
                              <a:pt x="4397" y="6"/>
                              <a:pt x="4367" y="0"/>
                              <a:pt x="4336" y="0"/>
                            </a:cubicBezTo>
                            <a:close/>
                            <a:moveTo>
                              <a:pt x="4535" y="405"/>
                            </a:moveTo>
                            <a:cubicBezTo>
                              <a:pt x="4535" y="432"/>
                              <a:pt x="4530" y="458"/>
                              <a:pt x="4520" y="482"/>
                            </a:cubicBezTo>
                            <a:cubicBezTo>
                              <a:pt x="4510" y="506"/>
                              <a:pt x="4495" y="528"/>
                              <a:pt x="4477" y="546"/>
                            </a:cubicBezTo>
                            <a:cubicBezTo>
                              <a:pt x="4459" y="564"/>
                              <a:pt x="4437" y="578"/>
                              <a:pt x="4413" y="589"/>
                            </a:cubicBezTo>
                            <a:cubicBezTo>
                              <a:pt x="4389" y="599"/>
                              <a:pt x="4363" y="604"/>
                              <a:pt x="4336" y="604"/>
                            </a:cubicBezTo>
                            <a:cubicBezTo>
                              <a:pt x="3308" y="604"/>
                              <a:pt x="3308" y="604"/>
                              <a:pt x="3308" y="604"/>
                            </a:cubicBezTo>
                            <a:cubicBezTo>
                              <a:pt x="2281" y="604"/>
                              <a:pt x="2281" y="604"/>
                              <a:pt x="2281" y="604"/>
                            </a:cubicBezTo>
                            <a:cubicBezTo>
                              <a:pt x="1254" y="604"/>
                              <a:pt x="1254" y="604"/>
                              <a:pt x="1254" y="604"/>
                            </a:cubicBezTo>
                            <a:cubicBezTo>
                              <a:pt x="227" y="604"/>
                              <a:pt x="227" y="604"/>
                              <a:pt x="227" y="604"/>
                            </a:cubicBezTo>
                            <a:cubicBezTo>
                              <a:pt x="200" y="604"/>
                              <a:pt x="173" y="599"/>
                              <a:pt x="149" y="589"/>
                            </a:cubicBezTo>
                            <a:cubicBezTo>
                              <a:pt x="125" y="578"/>
                              <a:pt x="104" y="564"/>
                              <a:pt x="86" y="546"/>
                            </a:cubicBezTo>
                            <a:cubicBezTo>
                              <a:pt x="68" y="528"/>
                              <a:pt x="53" y="506"/>
                              <a:pt x="43" y="482"/>
                            </a:cubicBezTo>
                            <a:cubicBezTo>
                              <a:pt x="33" y="458"/>
                              <a:pt x="27" y="432"/>
                              <a:pt x="27" y="405"/>
                            </a:cubicBezTo>
                            <a:cubicBezTo>
                              <a:pt x="27" y="360"/>
                              <a:pt x="27" y="360"/>
                              <a:pt x="27" y="360"/>
                            </a:cubicBezTo>
                            <a:cubicBezTo>
                              <a:pt x="27" y="316"/>
                              <a:pt x="27" y="316"/>
                              <a:pt x="27" y="316"/>
                            </a:cubicBezTo>
                            <a:cubicBezTo>
                              <a:pt x="27" y="271"/>
                              <a:pt x="27" y="271"/>
                              <a:pt x="27" y="271"/>
                            </a:cubicBezTo>
                            <a:cubicBezTo>
                              <a:pt x="27" y="227"/>
                              <a:pt x="27" y="227"/>
                              <a:pt x="27" y="227"/>
                            </a:cubicBezTo>
                            <a:cubicBezTo>
                              <a:pt x="27" y="199"/>
                              <a:pt x="33" y="173"/>
                              <a:pt x="43" y="149"/>
                            </a:cubicBezTo>
                            <a:cubicBezTo>
                              <a:pt x="53" y="125"/>
                              <a:pt x="68" y="103"/>
                              <a:pt x="86" y="85"/>
                            </a:cubicBezTo>
                            <a:cubicBezTo>
                              <a:pt x="104" y="67"/>
                              <a:pt x="125" y="53"/>
                              <a:pt x="149" y="43"/>
                            </a:cubicBezTo>
                            <a:cubicBezTo>
                              <a:pt x="173" y="32"/>
                              <a:pt x="200" y="27"/>
                              <a:pt x="227" y="27"/>
                            </a:cubicBezTo>
                            <a:cubicBezTo>
                              <a:pt x="1254" y="27"/>
                              <a:pt x="1254" y="27"/>
                              <a:pt x="1254" y="27"/>
                            </a:cubicBezTo>
                            <a:cubicBezTo>
                              <a:pt x="2281" y="27"/>
                              <a:pt x="2281" y="27"/>
                              <a:pt x="2281" y="27"/>
                            </a:cubicBezTo>
                            <a:cubicBezTo>
                              <a:pt x="3308" y="27"/>
                              <a:pt x="3308" y="27"/>
                              <a:pt x="3308" y="27"/>
                            </a:cubicBezTo>
                            <a:cubicBezTo>
                              <a:pt x="4336" y="27"/>
                              <a:pt x="4336" y="27"/>
                              <a:pt x="4336" y="27"/>
                            </a:cubicBezTo>
                            <a:cubicBezTo>
                              <a:pt x="4363" y="27"/>
                              <a:pt x="4389" y="32"/>
                              <a:pt x="4413" y="43"/>
                            </a:cubicBezTo>
                            <a:cubicBezTo>
                              <a:pt x="4437" y="53"/>
                              <a:pt x="4459" y="67"/>
                              <a:pt x="4477" y="85"/>
                            </a:cubicBezTo>
                            <a:cubicBezTo>
                              <a:pt x="4495" y="103"/>
                              <a:pt x="4510" y="125"/>
                              <a:pt x="4520" y="149"/>
                            </a:cubicBezTo>
                            <a:cubicBezTo>
                              <a:pt x="4530" y="173"/>
                              <a:pt x="4535" y="199"/>
                              <a:pt x="4535" y="227"/>
                            </a:cubicBezTo>
                            <a:cubicBezTo>
                              <a:pt x="4535" y="271"/>
                              <a:pt x="4535" y="271"/>
                              <a:pt x="4535" y="271"/>
                            </a:cubicBezTo>
                            <a:cubicBezTo>
                              <a:pt x="4535" y="316"/>
                              <a:pt x="4535" y="316"/>
                              <a:pt x="4535" y="316"/>
                            </a:cubicBezTo>
                            <a:cubicBezTo>
                              <a:pt x="4535" y="360"/>
                              <a:pt x="4535" y="360"/>
                              <a:pt x="4535" y="360"/>
                            </a:cubicBezTo>
                            <a:lnTo>
                              <a:pt x="4535" y="405"/>
                            </a:lnTo>
                            <a:close/>
                            <a:moveTo>
                              <a:pt x="2779" y="567"/>
                            </a:moveTo>
                            <a:cubicBezTo>
                              <a:pt x="2782" y="567"/>
                              <a:pt x="2782" y="567"/>
                              <a:pt x="2782" y="567"/>
                            </a:cubicBezTo>
                            <a:cubicBezTo>
                              <a:pt x="2785" y="567"/>
                              <a:pt x="2785" y="567"/>
                              <a:pt x="2785" y="567"/>
                            </a:cubicBezTo>
                            <a:cubicBezTo>
                              <a:pt x="2789" y="567"/>
                              <a:pt x="2789" y="567"/>
                              <a:pt x="2789" y="567"/>
                            </a:cubicBezTo>
                            <a:cubicBezTo>
                              <a:pt x="2792" y="567"/>
                              <a:pt x="2792" y="567"/>
                              <a:pt x="2792" y="567"/>
                            </a:cubicBezTo>
                            <a:cubicBezTo>
                              <a:pt x="2792" y="441"/>
                              <a:pt x="2792" y="441"/>
                              <a:pt x="2792" y="441"/>
                            </a:cubicBezTo>
                            <a:cubicBezTo>
                              <a:pt x="2792" y="316"/>
                              <a:pt x="2792" y="316"/>
                              <a:pt x="2792" y="316"/>
                            </a:cubicBezTo>
                            <a:cubicBezTo>
                              <a:pt x="2792" y="190"/>
                              <a:pt x="2792" y="190"/>
                              <a:pt x="2792" y="190"/>
                            </a:cubicBezTo>
                            <a:cubicBezTo>
                              <a:pt x="2792" y="64"/>
                              <a:pt x="2792" y="64"/>
                              <a:pt x="2792" y="64"/>
                            </a:cubicBezTo>
                            <a:cubicBezTo>
                              <a:pt x="2789" y="64"/>
                              <a:pt x="2789" y="64"/>
                              <a:pt x="2789" y="64"/>
                            </a:cubicBezTo>
                            <a:cubicBezTo>
                              <a:pt x="2785" y="64"/>
                              <a:pt x="2785" y="64"/>
                              <a:pt x="2785" y="64"/>
                            </a:cubicBezTo>
                            <a:cubicBezTo>
                              <a:pt x="2782" y="64"/>
                              <a:pt x="2782" y="64"/>
                              <a:pt x="2782" y="64"/>
                            </a:cubicBezTo>
                            <a:cubicBezTo>
                              <a:pt x="2779" y="64"/>
                              <a:pt x="2779" y="64"/>
                              <a:pt x="2779" y="64"/>
                            </a:cubicBezTo>
                            <a:cubicBezTo>
                              <a:pt x="2779" y="190"/>
                              <a:pt x="2779" y="190"/>
                              <a:pt x="2779" y="190"/>
                            </a:cubicBezTo>
                            <a:cubicBezTo>
                              <a:pt x="2779" y="316"/>
                              <a:pt x="2779" y="316"/>
                              <a:pt x="2779" y="316"/>
                            </a:cubicBezTo>
                            <a:cubicBezTo>
                              <a:pt x="2779" y="441"/>
                              <a:pt x="2779" y="441"/>
                              <a:pt x="2779" y="441"/>
                            </a:cubicBezTo>
                            <a:lnTo>
                              <a:pt x="2779" y="567"/>
                            </a:lnTo>
                            <a:close/>
                            <a:moveTo>
                              <a:pt x="1771" y="567"/>
                            </a:moveTo>
                            <a:cubicBezTo>
                              <a:pt x="1774" y="567"/>
                              <a:pt x="1774" y="567"/>
                              <a:pt x="1774" y="567"/>
                            </a:cubicBezTo>
                            <a:cubicBezTo>
                              <a:pt x="1777" y="567"/>
                              <a:pt x="1777" y="567"/>
                              <a:pt x="1777" y="567"/>
                            </a:cubicBezTo>
                            <a:cubicBezTo>
                              <a:pt x="1781" y="567"/>
                              <a:pt x="1781" y="567"/>
                              <a:pt x="1781" y="567"/>
                            </a:cubicBezTo>
                            <a:cubicBezTo>
                              <a:pt x="1784" y="567"/>
                              <a:pt x="1784" y="567"/>
                              <a:pt x="1784" y="567"/>
                            </a:cubicBezTo>
                            <a:cubicBezTo>
                              <a:pt x="1784" y="441"/>
                              <a:pt x="1784" y="441"/>
                              <a:pt x="1784" y="441"/>
                            </a:cubicBezTo>
                            <a:cubicBezTo>
                              <a:pt x="1784" y="316"/>
                              <a:pt x="1784" y="316"/>
                              <a:pt x="1784" y="316"/>
                            </a:cubicBezTo>
                            <a:cubicBezTo>
                              <a:pt x="1784" y="190"/>
                              <a:pt x="1784" y="190"/>
                              <a:pt x="1784" y="190"/>
                            </a:cubicBezTo>
                            <a:cubicBezTo>
                              <a:pt x="1784" y="64"/>
                              <a:pt x="1784" y="64"/>
                              <a:pt x="1784" y="64"/>
                            </a:cubicBezTo>
                            <a:cubicBezTo>
                              <a:pt x="1781" y="64"/>
                              <a:pt x="1781" y="64"/>
                              <a:pt x="1781" y="64"/>
                            </a:cubicBezTo>
                            <a:cubicBezTo>
                              <a:pt x="1777" y="64"/>
                              <a:pt x="1777" y="64"/>
                              <a:pt x="1777" y="64"/>
                            </a:cubicBezTo>
                            <a:cubicBezTo>
                              <a:pt x="1774" y="64"/>
                              <a:pt x="1774" y="64"/>
                              <a:pt x="1774" y="64"/>
                            </a:cubicBezTo>
                            <a:cubicBezTo>
                              <a:pt x="1771" y="64"/>
                              <a:pt x="1771" y="64"/>
                              <a:pt x="1771" y="64"/>
                            </a:cubicBezTo>
                            <a:cubicBezTo>
                              <a:pt x="1771" y="190"/>
                              <a:pt x="1771" y="190"/>
                              <a:pt x="1771" y="190"/>
                            </a:cubicBezTo>
                            <a:cubicBezTo>
                              <a:pt x="1771" y="316"/>
                              <a:pt x="1771" y="316"/>
                              <a:pt x="1771" y="316"/>
                            </a:cubicBezTo>
                            <a:cubicBezTo>
                              <a:pt x="1771" y="441"/>
                              <a:pt x="1771" y="441"/>
                              <a:pt x="1771" y="441"/>
                            </a:cubicBezTo>
                            <a:lnTo>
                              <a:pt x="1771" y="56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 6" o:spid="_x0000_s1026" style="position:absolute;margin-left:300.7pt;margin-top:6.35pt;width:195.3pt;height:30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62,6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" path="m4336,0c3308,,3308,,3308,,2281,,2281,,2281,,1254,,1254,,1254,,227,,227,,227,,196,,166,6,139,18,112,29,87,46,67,66,46,87,30,111,18,138,7,165,,195,,227,,271,,271,,271,,316,,316,,316,,360,,360,,360,,405,,405,,405,,436,7,466,18,493,30,520,46,544,67,565,87,585,112,602,139,613,166,625,196,631,227,631,1254,631,1254,631,1254,631,2281,631,2281,631,2281,631,3308,631,3308,631,3308,631,4336,631,4336,631,4336,631,4367,631,4397,625,4424,613,4451,602,4475,585,4496,565,4516,544,4533,520,4544,493,4556,466,4562,436,4562,405,4562,360,4562,360,4562,360,4562,316,4562,316,4562,316,4562,271,4562,271,4562,271,4562,227,4562,227,4562,227,4562,195,4556,165,4544,138,4533,111,4516,87,4496,66,4475,46,4451,29,4424,18,4397,6,4367,,4336,0xm4535,405c4535,432,4530,458,4520,482,4510,506,4495,528,4477,546,4459,564,4437,578,4413,589,4389,599,4363,604,4336,604,3308,604,3308,604,3308,604,2281,604,2281,604,2281,604,1254,604,1254,604,1254,604,227,604,227,604,227,604,200,604,173,599,149,589,125,578,104,564,86,546,68,528,53,506,43,482,33,458,27,432,27,405,27,360,27,360,27,360,27,316,27,316,27,316,27,271,27,271,27,271,27,227,27,227,27,227,27,199,33,173,43,149,53,125,68,103,86,85,104,67,125,53,149,43,173,32,200,27,227,27,1254,27,1254,27,1254,27,2281,27,2281,27,2281,27,3308,27,3308,27,3308,27,4336,27,4336,27,4336,27,4363,27,4389,32,4413,43,4437,53,4459,67,4477,85,4495,103,4510,125,4520,149,4530,173,4535,199,4535,227,4535,271,4535,271,4535,271,4535,316,4535,316,4535,316,4535,360,4535,360,4535,360l4535,405xm2779,567c2782,567,2782,567,2782,567,2785,567,2785,567,2785,567,2789,567,2789,567,2789,567,2792,567,2792,567,2792,567,2792,441,2792,441,2792,441,2792,316,2792,316,2792,316,2792,190,2792,190,2792,190,2792,64,2792,64,2792,64,2789,64,2789,64,2789,64,2785,64,2785,64,2785,64,2782,64,2782,64,2782,64,2779,64,2779,64,2779,64,2779,190,2779,190,2779,190,2779,316,2779,316,2779,316,2779,441,2779,441,2779,441l2779,567xm1771,567c1774,567,1774,567,1774,567,1777,567,1777,567,1777,567,1781,567,1781,567,1781,567,1784,567,1784,567,1784,567,1784,441,1784,441,1784,441,1784,316,1784,316,1784,316,1784,190,1784,190,1784,190,1784,64,1784,64,1784,64,1781,64,1781,64,1781,64,1777,64,1777,64,1777,64,1774,64,1774,64,1774,64,1771,64,1771,64,1771,64,1771,190,1771,190,1771,190,1771,316,1771,316,1771,316,1771,441,1771,441,1771,441l1771,567xe" fillcolor="black" stroked="f">
              <v:path arrowok="t" o:connecttype="custom" o:connectlocs="977838023,0;370679665,0;41088222,6694230;5320542,51323043;0,100786679;0,133886437;5320542,183350073;41088222,227978885;370679665,234673116;977838023,234673116;1307725234,227978885;1343197147,183350073;1348517689,133886437;1348517689,100786679;1343197147,51323043;1307725234,6694230;1340536332,150622318;1323391637,203060761;1281712426,224631465;674258844,224631465;67100486,224631465;25421275,203060761;7981357,150622318;7981357,117522560;7981357,84422801;25421275,31612355;67100486,10041650;674258844,10041650;1281712426,10041650;1323391637,31612355;1340536332,84422801;1340536332,117522560;1340536332,150622318;822353250,210871001;824422531,210871001;825309288,164010779;825309288,70662337;824422531,23802115;822353250,23802115;821466493,70662337;821466493,164010779;523504167,210871001;525277681,210871001;527346419,210871001;527346419,117522560;527346419,23802115;525277681,23802115;523504167,23802115;523504167,117522560;523504167,210871001" o:connectangles="0,0,0,0,0,0,0,0,0,0,0,0,0,0,0,0,0,0,0,0,0,0,0,0,0,0,0,0,0,0,0,0,0,0,0,0,0,0,0,0,0,0,0,0,0,0,0,0,0,0"/>
              <o:lock v:ext="edit" verticies="t"/>
            </v:shape>
          </w:pict>
        </mc:Fallback>
      </mc:AlternateContent>
    </w:r>
    <w:r>
      <w:drawing>
        <wp:inline distT="0" distB="0" distL="0" distR="0" wp14:anchorId="4425F4A0" wp14:editId="7F267B2F">
          <wp:extent cx="1494000" cy="720000"/>
          <wp:effectExtent l="0" t="0" r="0" b="444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Lumi18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AF21E0" w14:textId="7E675AF8" w:rsidR="000A091C" w:rsidRPr="0025740C" w:rsidRDefault="000A091C" w:rsidP="0025740C">
    <w:pPr>
      <w:pStyle w:val="Header0"/>
    </w:pPr>
    <w:r>
      <w:rPr>
        <w:snapToGrid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0250AAD8" wp14:editId="3236E120">
              <wp:simplePos x="0" y="0"/>
              <wp:positionH relativeFrom="column">
                <wp:posOffset>-254000</wp:posOffset>
              </wp:positionH>
              <wp:positionV relativeFrom="paragraph">
                <wp:posOffset>123825</wp:posOffset>
              </wp:positionV>
              <wp:extent cx="6604000" cy="9020175"/>
              <wp:effectExtent l="0" t="2540" r="29210" b="19685"/>
              <wp:wrapNone/>
              <wp:docPr id="7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604000" cy="9020175"/>
                      </a:xfrm>
                      <a:custGeom>
                        <a:avLst/>
                        <a:gdLst>
                          <a:gd name="T0" fmla="*/ 97138 w 13633"/>
                          <a:gd name="T1" fmla="*/ 9006399 h 17024"/>
                          <a:gd name="T2" fmla="*/ 12380 w 13633"/>
                          <a:gd name="T3" fmla="*/ 8912615 h 17024"/>
                          <a:gd name="T4" fmla="*/ 0 w 13633"/>
                          <a:gd name="T5" fmla="*/ 8843735 h 17024"/>
                          <a:gd name="T6" fmla="*/ 0 w 13633"/>
                          <a:gd name="T7" fmla="*/ 8843735 h 17024"/>
                          <a:gd name="T8" fmla="*/ 0 w 13633"/>
                          <a:gd name="T9" fmla="*/ 6677176 h 17024"/>
                          <a:gd name="T10" fmla="*/ 0 w 13633"/>
                          <a:gd name="T11" fmla="*/ 2343529 h 17024"/>
                          <a:gd name="T12" fmla="*/ 12380 w 13633"/>
                          <a:gd name="T13" fmla="*/ 108090 h 17024"/>
                          <a:gd name="T14" fmla="*/ 97138 w 13633"/>
                          <a:gd name="T15" fmla="*/ 14306 h 17024"/>
                          <a:gd name="T16" fmla="*/ 158564 w 13633"/>
                          <a:gd name="T17" fmla="*/ 0 h 17024"/>
                          <a:gd name="T18" fmla="*/ 158564 w 13633"/>
                          <a:gd name="T19" fmla="*/ 0 h 17024"/>
                          <a:gd name="T20" fmla="*/ 1702302 w 13633"/>
                          <a:gd name="T21" fmla="*/ 0 h 17024"/>
                          <a:gd name="T22" fmla="*/ 4789303 w 13633"/>
                          <a:gd name="T23" fmla="*/ 0 h 17024"/>
                          <a:gd name="T24" fmla="*/ 6394467 w 13633"/>
                          <a:gd name="T25" fmla="*/ 14306 h 17024"/>
                          <a:gd name="T26" fmla="*/ 6479225 w 13633"/>
                          <a:gd name="T27" fmla="*/ 108090 h 17024"/>
                          <a:gd name="T28" fmla="*/ 6491605 w 13633"/>
                          <a:gd name="T29" fmla="*/ 176970 h 17024"/>
                          <a:gd name="T30" fmla="*/ 6491605 w 13633"/>
                          <a:gd name="T31" fmla="*/ 176970 h 17024"/>
                          <a:gd name="T32" fmla="*/ 6491605 w 13633"/>
                          <a:gd name="T33" fmla="*/ 2343529 h 17024"/>
                          <a:gd name="T34" fmla="*/ 6491605 w 13633"/>
                          <a:gd name="T35" fmla="*/ 6677176 h 17024"/>
                          <a:gd name="T36" fmla="*/ 6479225 w 13633"/>
                          <a:gd name="T37" fmla="*/ 8912615 h 17024"/>
                          <a:gd name="T38" fmla="*/ 6394467 w 13633"/>
                          <a:gd name="T39" fmla="*/ 9006399 h 17024"/>
                          <a:gd name="T40" fmla="*/ 6333041 w 13633"/>
                          <a:gd name="T41" fmla="*/ 9020175 h 17024"/>
                          <a:gd name="T42" fmla="*/ 6333041 w 13633"/>
                          <a:gd name="T43" fmla="*/ 9020175 h 17024"/>
                          <a:gd name="T44" fmla="*/ 4789303 w 13633"/>
                          <a:gd name="T45" fmla="*/ 9020175 h 17024"/>
                          <a:gd name="T46" fmla="*/ 1702302 w 13633"/>
                          <a:gd name="T47" fmla="*/ 9020175 h 17024"/>
                          <a:gd name="T48" fmla="*/ 158564 w 13633"/>
                          <a:gd name="T49" fmla="*/ 9020175 h 17024"/>
                          <a:gd name="T50" fmla="*/ 158564 w 13633"/>
                          <a:gd name="T51" fmla="*/ 9020175 h 17024"/>
                          <a:gd name="T52" fmla="*/ 24285 w 13633"/>
                          <a:gd name="T53" fmla="*/ 8906787 h 17024"/>
                          <a:gd name="T54" fmla="*/ 101900 w 13633"/>
                          <a:gd name="T55" fmla="*/ 8993153 h 17024"/>
                          <a:gd name="T56" fmla="*/ 158564 w 13633"/>
                          <a:gd name="T57" fmla="*/ 9005869 h 17024"/>
                          <a:gd name="T58" fmla="*/ 158564 w 13633"/>
                          <a:gd name="T59" fmla="*/ 9005869 h 17024"/>
                          <a:gd name="T60" fmla="*/ 1702302 w 13633"/>
                          <a:gd name="T61" fmla="*/ 9005869 h 17024"/>
                          <a:gd name="T62" fmla="*/ 4789303 w 13633"/>
                          <a:gd name="T63" fmla="*/ 9005869 h 17024"/>
                          <a:gd name="T64" fmla="*/ 6389705 w 13633"/>
                          <a:gd name="T65" fmla="*/ 8993153 h 17024"/>
                          <a:gd name="T66" fmla="*/ 6467320 w 13633"/>
                          <a:gd name="T67" fmla="*/ 8906787 h 17024"/>
                          <a:gd name="T68" fmla="*/ 6478748 w 13633"/>
                          <a:gd name="T69" fmla="*/ 8843735 h 17024"/>
                          <a:gd name="T70" fmla="*/ 6478748 w 13633"/>
                          <a:gd name="T71" fmla="*/ 8843735 h 17024"/>
                          <a:gd name="T72" fmla="*/ 6478748 w 13633"/>
                          <a:gd name="T73" fmla="*/ 6677176 h 17024"/>
                          <a:gd name="T74" fmla="*/ 6478748 w 13633"/>
                          <a:gd name="T75" fmla="*/ 2343529 h 17024"/>
                          <a:gd name="T76" fmla="*/ 6467320 w 13633"/>
                          <a:gd name="T77" fmla="*/ 113388 h 17024"/>
                          <a:gd name="T78" fmla="*/ 6389705 w 13633"/>
                          <a:gd name="T79" fmla="*/ 27022 h 17024"/>
                          <a:gd name="T80" fmla="*/ 6333041 w 13633"/>
                          <a:gd name="T81" fmla="*/ 14306 h 17024"/>
                          <a:gd name="T82" fmla="*/ 6333041 w 13633"/>
                          <a:gd name="T83" fmla="*/ 14306 h 17024"/>
                          <a:gd name="T84" fmla="*/ 4789303 w 13633"/>
                          <a:gd name="T85" fmla="*/ 14306 h 17024"/>
                          <a:gd name="T86" fmla="*/ 1702302 w 13633"/>
                          <a:gd name="T87" fmla="*/ 14306 h 17024"/>
                          <a:gd name="T88" fmla="*/ 101900 w 13633"/>
                          <a:gd name="T89" fmla="*/ 27022 h 17024"/>
                          <a:gd name="T90" fmla="*/ 24285 w 13633"/>
                          <a:gd name="T91" fmla="*/ 113388 h 17024"/>
                          <a:gd name="T92" fmla="*/ 12857 w 13633"/>
                          <a:gd name="T93" fmla="*/ 176970 h 17024"/>
                          <a:gd name="T94" fmla="*/ 12857 w 13633"/>
                          <a:gd name="T95" fmla="*/ 176970 h 17024"/>
                          <a:gd name="T96" fmla="*/ 12857 w 13633"/>
                          <a:gd name="T97" fmla="*/ 2343529 h 17024"/>
                          <a:gd name="T98" fmla="*/ 12857 w 13633"/>
                          <a:gd name="T99" fmla="*/ 6677176 h 17024"/>
                          <a:gd name="T100" fmla="*/ 12857 w 13633"/>
                          <a:gd name="T101" fmla="*/ 8843735 h 17024"/>
                          <a:gd name="T102" fmla="*/ 12857 w 13633"/>
                          <a:gd name="T103" fmla="*/ 8843735 h 17024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</a:gdLst>
                        <a:ahLst/>
                        <a:cxnLst>
                          <a:cxn ang="T104">
                            <a:pos x="T0" y="T1"/>
                          </a:cxn>
                          <a:cxn ang="T105">
                            <a:pos x="T2" y="T3"/>
                          </a:cxn>
                          <a:cxn ang="T106">
                            <a:pos x="T4" y="T5"/>
                          </a:cxn>
                          <a:cxn ang="T107">
                            <a:pos x="T6" y="T7"/>
                          </a:cxn>
                          <a:cxn ang="T108">
                            <a:pos x="T8" y="T9"/>
                          </a:cxn>
                          <a:cxn ang="T109">
                            <a:pos x="T10" y="T11"/>
                          </a:cxn>
                          <a:cxn ang="T110">
                            <a:pos x="T12" y="T13"/>
                          </a:cxn>
                          <a:cxn ang="T111">
                            <a:pos x="T14" y="T15"/>
                          </a:cxn>
                          <a:cxn ang="T112">
                            <a:pos x="T16" y="T17"/>
                          </a:cxn>
                          <a:cxn ang="T113">
                            <a:pos x="T18" y="T19"/>
                          </a:cxn>
                          <a:cxn ang="T114">
                            <a:pos x="T20" y="T21"/>
                          </a:cxn>
                          <a:cxn ang="T115">
                            <a:pos x="T22" y="T23"/>
                          </a:cxn>
                          <a:cxn ang="T116">
                            <a:pos x="T24" y="T25"/>
                          </a:cxn>
                          <a:cxn ang="T117">
                            <a:pos x="T26" y="T27"/>
                          </a:cxn>
                          <a:cxn ang="T118">
                            <a:pos x="T28" y="T29"/>
                          </a:cxn>
                          <a:cxn ang="T119">
                            <a:pos x="T30" y="T31"/>
                          </a:cxn>
                          <a:cxn ang="T120">
                            <a:pos x="T32" y="T33"/>
                          </a:cxn>
                          <a:cxn ang="T121">
                            <a:pos x="T34" y="T35"/>
                          </a:cxn>
                          <a:cxn ang="T122">
                            <a:pos x="T36" y="T37"/>
                          </a:cxn>
                          <a:cxn ang="T123">
                            <a:pos x="T38" y="T39"/>
                          </a:cxn>
                          <a:cxn ang="T124">
                            <a:pos x="T40" y="T41"/>
                          </a:cxn>
                          <a:cxn ang="T125">
                            <a:pos x="T42" y="T43"/>
                          </a:cxn>
                          <a:cxn ang="T126">
                            <a:pos x="T44" y="T45"/>
                          </a:cxn>
                          <a:cxn ang="T127">
                            <a:pos x="T46" y="T47"/>
                          </a:cxn>
                          <a:cxn ang="T128">
                            <a:pos x="T48" y="T49"/>
                          </a:cxn>
                          <a:cxn ang="T129">
                            <a:pos x="T50" y="T51"/>
                          </a:cxn>
                          <a:cxn ang="T130">
                            <a:pos x="T52" y="T53"/>
                          </a:cxn>
                          <a:cxn ang="T131">
                            <a:pos x="T54" y="T55"/>
                          </a:cxn>
                          <a:cxn ang="T132">
                            <a:pos x="T56" y="T57"/>
                          </a:cxn>
                          <a:cxn ang="T133">
                            <a:pos x="T58" y="T59"/>
                          </a:cxn>
                          <a:cxn ang="T134">
                            <a:pos x="T60" y="T61"/>
                          </a:cxn>
                          <a:cxn ang="T135">
                            <a:pos x="T62" y="T63"/>
                          </a:cxn>
                          <a:cxn ang="T136">
                            <a:pos x="T64" y="T65"/>
                          </a:cxn>
                          <a:cxn ang="T137">
                            <a:pos x="T66" y="T67"/>
                          </a:cxn>
                          <a:cxn ang="T138">
                            <a:pos x="T68" y="T69"/>
                          </a:cxn>
                          <a:cxn ang="T139">
                            <a:pos x="T70" y="T71"/>
                          </a:cxn>
                          <a:cxn ang="T140">
                            <a:pos x="T72" y="T73"/>
                          </a:cxn>
                          <a:cxn ang="T141">
                            <a:pos x="T74" y="T75"/>
                          </a:cxn>
                          <a:cxn ang="T142">
                            <a:pos x="T76" y="T77"/>
                          </a:cxn>
                          <a:cxn ang="T143">
                            <a:pos x="T78" y="T79"/>
                          </a:cxn>
                          <a:cxn ang="T144">
                            <a:pos x="T80" y="T81"/>
                          </a:cxn>
                          <a:cxn ang="T145">
                            <a:pos x="T82" y="T83"/>
                          </a:cxn>
                          <a:cxn ang="T146">
                            <a:pos x="T84" y="T85"/>
                          </a:cxn>
                          <a:cxn ang="T147">
                            <a:pos x="T86" y="T87"/>
                          </a:cxn>
                          <a:cxn ang="T148">
                            <a:pos x="T88" y="T89"/>
                          </a:cxn>
                          <a:cxn ang="T149">
                            <a:pos x="T90" y="T91"/>
                          </a:cxn>
                          <a:cxn ang="T150">
                            <a:pos x="T92" y="T93"/>
                          </a:cxn>
                          <a:cxn ang="T151">
                            <a:pos x="T94" y="T95"/>
                          </a:cxn>
                          <a:cxn ang="T152">
                            <a:pos x="T96" y="T97"/>
                          </a:cxn>
                          <a:cxn ang="T153">
                            <a:pos x="T98" y="T99"/>
                          </a:cxn>
                          <a:cxn ang="T154">
                            <a:pos x="T100" y="T101"/>
                          </a:cxn>
                          <a:cxn ang="T155">
                            <a:pos x="T102" y="T103"/>
                          </a:cxn>
                        </a:cxnLst>
                        <a:rect l="0" t="0" r="r" b="b"/>
                        <a:pathLst>
                          <a:path w="13633" h="17024">
                            <a:moveTo>
                              <a:pt x="333" y="17024"/>
                            </a:moveTo>
                            <a:cubicBezTo>
                              <a:pt x="287" y="17024"/>
                              <a:pt x="243" y="17015"/>
                              <a:pt x="204" y="16998"/>
                            </a:cubicBezTo>
                            <a:cubicBezTo>
                              <a:pt x="164" y="16981"/>
                              <a:pt x="128" y="16957"/>
                              <a:pt x="98" y="16927"/>
                            </a:cubicBezTo>
                            <a:cubicBezTo>
                              <a:pt x="67" y="16896"/>
                              <a:pt x="43" y="16860"/>
                              <a:pt x="26" y="16821"/>
                            </a:cubicBezTo>
                            <a:cubicBezTo>
                              <a:pt x="9" y="16781"/>
                              <a:pt x="0" y="16737"/>
                              <a:pt x="0" y="16691"/>
                            </a:cubicBezTo>
                            <a:cubicBezTo>
                              <a:pt x="0" y="16691"/>
                              <a:pt x="0" y="16691"/>
                              <a:pt x="0" y="16691"/>
                            </a:cubicBezTo>
                            <a:cubicBezTo>
                              <a:pt x="0" y="16691"/>
                              <a:pt x="0" y="16691"/>
                              <a:pt x="0" y="16691"/>
                            </a:cubicBezTo>
                            <a:cubicBezTo>
                              <a:pt x="0" y="16691"/>
                              <a:pt x="0" y="16691"/>
                              <a:pt x="0" y="16691"/>
                            </a:cubicBezTo>
                            <a:cubicBezTo>
                              <a:pt x="0" y="16691"/>
                              <a:pt x="0" y="16691"/>
                              <a:pt x="0" y="16691"/>
                            </a:cubicBezTo>
                            <a:cubicBezTo>
                              <a:pt x="0" y="12602"/>
                              <a:pt x="0" y="12602"/>
                              <a:pt x="0" y="12602"/>
                            </a:cubicBezTo>
                            <a:cubicBezTo>
                              <a:pt x="0" y="8512"/>
                              <a:pt x="0" y="8512"/>
                              <a:pt x="0" y="8512"/>
                            </a:cubicBezTo>
                            <a:cubicBezTo>
                              <a:pt x="0" y="4423"/>
                              <a:pt x="0" y="4423"/>
                              <a:pt x="0" y="4423"/>
                            </a:cubicBezTo>
                            <a:cubicBezTo>
                              <a:pt x="0" y="334"/>
                              <a:pt x="0" y="334"/>
                              <a:pt x="0" y="334"/>
                            </a:cubicBezTo>
                            <a:cubicBezTo>
                              <a:pt x="0" y="288"/>
                              <a:pt x="9" y="244"/>
                              <a:pt x="26" y="204"/>
                            </a:cubicBezTo>
                            <a:cubicBezTo>
                              <a:pt x="43" y="164"/>
                              <a:pt x="67" y="128"/>
                              <a:pt x="98" y="98"/>
                            </a:cubicBezTo>
                            <a:cubicBezTo>
                              <a:pt x="128" y="68"/>
                              <a:pt x="164" y="43"/>
                              <a:pt x="204" y="27"/>
                            </a:cubicBezTo>
                            <a:cubicBezTo>
                              <a:pt x="243" y="10"/>
                              <a:pt x="287" y="0"/>
                              <a:pt x="333" y="0"/>
                            </a:cubicBezTo>
                            <a:cubicBezTo>
                              <a:pt x="333" y="0"/>
                              <a:pt x="333" y="0"/>
                              <a:pt x="333" y="0"/>
                            </a:cubicBezTo>
                            <a:cubicBezTo>
                              <a:pt x="333" y="0"/>
                              <a:pt x="333" y="0"/>
                              <a:pt x="333" y="0"/>
                            </a:cubicBezTo>
                            <a:cubicBezTo>
                              <a:pt x="333" y="0"/>
                              <a:pt x="333" y="0"/>
                              <a:pt x="333" y="0"/>
                            </a:cubicBezTo>
                            <a:cubicBezTo>
                              <a:pt x="333" y="0"/>
                              <a:pt x="333" y="0"/>
                              <a:pt x="333" y="0"/>
                            </a:cubicBezTo>
                            <a:cubicBezTo>
                              <a:pt x="3575" y="0"/>
                              <a:pt x="3575" y="0"/>
                              <a:pt x="3575" y="0"/>
                            </a:cubicBezTo>
                            <a:cubicBezTo>
                              <a:pt x="6816" y="0"/>
                              <a:pt x="6816" y="0"/>
                              <a:pt x="6816" y="0"/>
                            </a:cubicBezTo>
                            <a:cubicBezTo>
                              <a:pt x="10058" y="0"/>
                              <a:pt x="10058" y="0"/>
                              <a:pt x="10058" y="0"/>
                            </a:cubicBezTo>
                            <a:cubicBezTo>
                              <a:pt x="13300" y="0"/>
                              <a:pt x="13300" y="0"/>
                              <a:pt x="13300" y="0"/>
                            </a:cubicBezTo>
                            <a:cubicBezTo>
                              <a:pt x="13346" y="0"/>
                              <a:pt x="13389" y="10"/>
                              <a:pt x="13429" y="27"/>
                            </a:cubicBezTo>
                            <a:cubicBezTo>
                              <a:pt x="13469" y="43"/>
                              <a:pt x="13505" y="68"/>
                              <a:pt x="13535" y="98"/>
                            </a:cubicBezTo>
                            <a:cubicBezTo>
                              <a:pt x="13565" y="128"/>
                              <a:pt x="13590" y="164"/>
                              <a:pt x="13607" y="204"/>
                            </a:cubicBezTo>
                            <a:cubicBezTo>
                              <a:pt x="13624" y="244"/>
                              <a:pt x="13633" y="288"/>
                              <a:pt x="13633" y="334"/>
                            </a:cubicBezTo>
                            <a:cubicBezTo>
                              <a:pt x="13633" y="334"/>
                              <a:pt x="13633" y="334"/>
                              <a:pt x="13633" y="334"/>
                            </a:cubicBezTo>
                            <a:cubicBezTo>
                              <a:pt x="13633" y="334"/>
                              <a:pt x="13633" y="334"/>
                              <a:pt x="13633" y="334"/>
                            </a:cubicBezTo>
                            <a:cubicBezTo>
                              <a:pt x="13633" y="334"/>
                              <a:pt x="13633" y="334"/>
                              <a:pt x="13633" y="334"/>
                            </a:cubicBezTo>
                            <a:cubicBezTo>
                              <a:pt x="13633" y="334"/>
                              <a:pt x="13633" y="334"/>
                              <a:pt x="13633" y="334"/>
                            </a:cubicBezTo>
                            <a:cubicBezTo>
                              <a:pt x="13633" y="4423"/>
                              <a:pt x="13633" y="4423"/>
                              <a:pt x="13633" y="4423"/>
                            </a:cubicBezTo>
                            <a:cubicBezTo>
                              <a:pt x="13633" y="8512"/>
                              <a:pt x="13633" y="8512"/>
                              <a:pt x="13633" y="8512"/>
                            </a:cubicBezTo>
                            <a:cubicBezTo>
                              <a:pt x="13633" y="12602"/>
                              <a:pt x="13633" y="12602"/>
                              <a:pt x="13633" y="12602"/>
                            </a:cubicBezTo>
                            <a:cubicBezTo>
                              <a:pt x="13633" y="16691"/>
                              <a:pt x="13633" y="16691"/>
                              <a:pt x="13633" y="16691"/>
                            </a:cubicBezTo>
                            <a:cubicBezTo>
                              <a:pt x="13633" y="16737"/>
                              <a:pt x="13624" y="16781"/>
                              <a:pt x="13607" y="16821"/>
                            </a:cubicBezTo>
                            <a:cubicBezTo>
                              <a:pt x="13590" y="16860"/>
                              <a:pt x="13565" y="16896"/>
                              <a:pt x="13535" y="16927"/>
                            </a:cubicBezTo>
                            <a:cubicBezTo>
                              <a:pt x="13505" y="16957"/>
                              <a:pt x="13469" y="16981"/>
                              <a:pt x="13429" y="16998"/>
                            </a:cubicBezTo>
                            <a:cubicBezTo>
                              <a:pt x="13389" y="17015"/>
                              <a:pt x="13346" y="17024"/>
                              <a:pt x="13300" y="17024"/>
                            </a:cubicBezTo>
                            <a:cubicBezTo>
                              <a:pt x="13300" y="17024"/>
                              <a:pt x="13300" y="17024"/>
                              <a:pt x="13300" y="17024"/>
                            </a:cubicBezTo>
                            <a:cubicBezTo>
                              <a:pt x="13300" y="17024"/>
                              <a:pt x="13300" y="17024"/>
                              <a:pt x="13300" y="17024"/>
                            </a:cubicBezTo>
                            <a:cubicBezTo>
                              <a:pt x="13300" y="17024"/>
                              <a:pt x="13300" y="17024"/>
                              <a:pt x="13300" y="17024"/>
                            </a:cubicBezTo>
                            <a:cubicBezTo>
                              <a:pt x="13300" y="17024"/>
                              <a:pt x="13300" y="17024"/>
                              <a:pt x="13300" y="17024"/>
                            </a:cubicBezTo>
                            <a:cubicBezTo>
                              <a:pt x="10058" y="17024"/>
                              <a:pt x="10058" y="17024"/>
                              <a:pt x="10058" y="17024"/>
                            </a:cubicBezTo>
                            <a:cubicBezTo>
                              <a:pt x="6816" y="17024"/>
                              <a:pt x="6816" y="17024"/>
                              <a:pt x="6816" y="17024"/>
                            </a:cubicBezTo>
                            <a:cubicBezTo>
                              <a:pt x="3575" y="17024"/>
                              <a:pt x="3575" y="17024"/>
                              <a:pt x="3575" y="17024"/>
                            </a:cubicBezTo>
                            <a:cubicBezTo>
                              <a:pt x="333" y="17024"/>
                              <a:pt x="333" y="17024"/>
                              <a:pt x="333" y="17024"/>
                            </a:cubicBezTo>
                            <a:cubicBezTo>
                              <a:pt x="333" y="17024"/>
                              <a:pt x="333" y="17024"/>
                              <a:pt x="333" y="17024"/>
                            </a:cubicBezTo>
                            <a:cubicBezTo>
                              <a:pt x="333" y="17024"/>
                              <a:pt x="333" y="17024"/>
                              <a:pt x="333" y="17024"/>
                            </a:cubicBezTo>
                            <a:cubicBezTo>
                              <a:pt x="333" y="17024"/>
                              <a:pt x="333" y="17024"/>
                              <a:pt x="333" y="17024"/>
                            </a:cubicBezTo>
                            <a:close/>
                            <a:moveTo>
                              <a:pt x="27" y="16691"/>
                            </a:moveTo>
                            <a:cubicBezTo>
                              <a:pt x="27" y="16733"/>
                              <a:pt x="35" y="16774"/>
                              <a:pt x="51" y="16810"/>
                            </a:cubicBezTo>
                            <a:cubicBezTo>
                              <a:pt x="66" y="16847"/>
                              <a:pt x="89" y="16880"/>
                              <a:pt x="117" y="16908"/>
                            </a:cubicBezTo>
                            <a:cubicBezTo>
                              <a:pt x="144" y="16935"/>
                              <a:pt x="177" y="16958"/>
                              <a:pt x="214" y="16973"/>
                            </a:cubicBezTo>
                            <a:cubicBezTo>
                              <a:pt x="251" y="16989"/>
                              <a:pt x="291" y="16997"/>
                              <a:pt x="333" y="16997"/>
                            </a:cubicBezTo>
                            <a:cubicBezTo>
                              <a:pt x="333" y="16997"/>
                              <a:pt x="333" y="16997"/>
                              <a:pt x="333" y="16997"/>
                            </a:cubicBezTo>
                            <a:cubicBezTo>
                              <a:pt x="333" y="16997"/>
                              <a:pt x="333" y="16997"/>
                              <a:pt x="333" y="16997"/>
                            </a:cubicBezTo>
                            <a:cubicBezTo>
                              <a:pt x="333" y="16997"/>
                              <a:pt x="333" y="16997"/>
                              <a:pt x="333" y="16997"/>
                            </a:cubicBezTo>
                            <a:cubicBezTo>
                              <a:pt x="333" y="16997"/>
                              <a:pt x="333" y="16997"/>
                              <a:pt x="333" y="16997"/>
                            </a:cubicBezTo>
                            <a:cubicBezTo>
                              <a:pt x="3575" y="16997"/>
                              <a:pt x="3575" y="16997"/>
                              <a:pt x="3575" y="16997"/>
                            </a:cubicBezTo>
                            <a:cubicBezTo>
                              <a:pt x="6816" y="16997"/>
                              <a:pt x="6816" y="16997"/>
                              <a:pt x="6816" y="16997"/>
                            </a:cubicBezTo>
                            <a:cubicBezTo>
                              <a:pt x="10058" y="16997"/>
                              <a:pt x="10058" y="16997"/>
                              <a:pt x="10058" y="16997"/>
                            </a:cubicBezTo>
                            <a:cubicBezTo>
                              <a:pt x="13300" y="16997"/>
                              <a:pt x="13300" y="16997"/>
                              <a:pt x="13300" y="16997"/>
                            </a:cubicBezTo>
                            <a:cubicBezTo>
                              <a:pt x="13342" y="16997"/>
                              <a:pt x="13382" y="16989"/>
                              <a:pt x="13419" y="16973"/>
                            </a:cubicBezTo>
                            <a:cubicBezTo>
                              <a:pt x="13456" y="16958"/>
                              <a:pt x="13489" y="16935"/>
                              <a:pt x="13516" y="16908"/>
                            </a:cubicBezTo>
                            <a:cubicBezTo>
                              <a:pt x="13544" y="16880"/>
                              <a:pt x="13567" y="16847"/>
                              <a:pt x="13582" y="16810"/>
                            </a:cubicBezTo>
                            <a:cubicBezTo>
                              <a:pt x="13598" y="16774"/>
                              <a:pt x="13606" y="16733"/>
                              <a:pt x="13606" y="16691"/>
                            </a:cubicBezTo>
                            <a:cubicBezTo>
                              <a:pt x="13606" y="16691"/>
                              <a:pt x="13606" y="16691"/>
                              <a:pt x="13606" y="16691"/>
                            </a:cubicBezTo>
                            <a:cubicBezTo>
                              <a:pt x="13606" y="16691"/>
                              <a:pt x="13606" y="16691"/>
                              <a:pt x="13606" y="16691"/>
                            </a:cubicBezTo>
                            <a:cubicBezTo>
                              <a:pt x="13606" y="16691"/>
                              <a:pt x="13606" y="16691"/>
                              <a:pt x="13606" y="16691"/>
                            </a:cubicBezTo>
                            <a:cubicBezTo>
                              <a:pt x="13606" y="16691"/>
                              <a:pt x="13606" y="16691"/>
                              <a:pt x="13606" y="16691"/>
                            </a:cubicBezTo>
                            <a:cubicBezTo>
                              <a:pt x="13606" y="12602"/>
                              <a:pt x="13606" y="12602"/>
                              <a:pt x="13606" y="12602"/>
                            </a:cubicBezTo>
                            <a:cubicBezTo>
                              <a:pt x="13606" y="8512"/>
                              <a:pt x="13606" y="8512"/>
                              <a:pt x="13606" y="8512"/>
                            </a:cubicBezTo>
                            <a:cubicBezTo>
                              <a:pt x="13606" y="4423"/>
                              <a:pt x="13606" y="4423"/>
                              <a:pt x="13606" y="4423"/>
                            </a:cubicBezTo>
                            <a:cubicBezTo>
                              <a:pt x="13606" y="334"/>
                              <a:pt x="13606" y="334"/>
                              <a:pt x="13606" y="334"/>
                            </a:cubicBezTo>
                            <a:cubicBezTo>
                              <a:pt x="13606" y="291"/>
                              <a:pt x="13598" y="251"/>
                              <a:pt x="13582" y="214"/>
                            </a:cubicBezTo>
                            <a:cubicBezTo>
                              <a:pt x="13567" y="178"/>
                              <a:pt x="13544" y="145"/>
                              <a:pt x="13516" y="117"/>
                            </a:cubicBezTo>
                            <a:cubicBezTo>
                              <a:pt x="13489" y="89"/>
                              <a:pt x="13456" y="67"/>
                              <a:pt x="13419" y="51"/>
                            </a:cubicBezTo>
                            <a:cubicBezTo>
                              <a:pt x="13382" y="36"/>
                              <a:pt x="13342" y="27"/>
                              <a:pt x="13300" y="27"/>
                            </a:cubicBezTo>
                            <a:cubicBezTo>
                              <a:pt x="13300" y="27"/>
                              <a:pt x="13300" y="27"/>
                              <a:pt x="13300" y="27"/>
                            </a:cubicBezTo>
                            <a:cubicBezTo>
                              <a:pt x="13300" y="27"/>
                              <a:pt x="13300" y="27"/>
                              <a:pt x="13300" y="27"/>
                            </a:cubicBezTo>
                            <a:cubicBezTo>
                              <a:pt x="13300" y="27"/>
                              <a:pt x="13300" y="27"/>
                              <a:pt x="13300" y="27"/>
                            </a:cubicBezTo>
                            <a:cubicBezTo>
                              <a:pt x="13300" y="27"/>
                              <a:pt x="13300" y="27"/>
                              <a:pt x="13300" y="27"/>
                            </a:cubicBezTo>
                            <a:cubicBezTo>
                              <a:pt x="10058" y="27"/>
                              <a:pt x="10058" y="27"/>
                              <a:pt x="10058" y="27"/>
                            </a:cubicBezTo>
                            <a:cubicBezTo>
                              <a:pt x="6816" y="27"/>
                              <a:pt x="6816" y="27"/>
                              <a:pt x="6816" y="27"/>
                            </a:cubicBezTo>
                            <a:cubicBezTo>
                              <a:pt x="3575" y="27"/>
                              <a:pt x="3575" y="27"/>
                              <a:pt x="3575" y="27"/>
                            </a:cubicBezTo>
                            <a:cubicBezTo>
                              <a:pt x="333" y="27"/>
                              <a:pt x="333" y="27"/>
                              <a:pt x="333" y="27"/>
                            </a:cubicBezTo>
                            <a:cubicBezTo>
                              <a:pt x="291" y="27"/>
                              <a:pt x="251" y="36"/>
                              <a:pt x="214" y="51"/>
                            </a:cubicBezTo>
                            <a:cubicBezTo>
                              <a:pt x="177" y="67"/>
                              <a:pt x="144" y="89"/>
                              <a:pt x="117" y="117"/>
                            </a:cubicBezTo>
                            <a:cubicBezTo>
                              <a:pt x="89" y="145"/>
                              <a:pt x="66" y="178"/>
                              <a:pt x="51" y="214"/>
                            </a:cubicBezTo>
                            <a:cubicBezTo>
                              <a:pt x="35" y="251"/>
                              <a:pt x="27" y="291"/>
                              <a:pt x="27" y="334"/>
                            </a:cubicBezTo>
                            <a:cubicBezTo>
                              <a:pt x="27" y="334"/>
                              <a:pt x="27" y="334"/>
                              <a:pt x="27" y="334"/>
                            </a:cubicBezTo>
                            <a:cubicBezTo>
                              <a:pt x="27" y="334"/>
                              <a:pt x="27" y="334"/>
                              <a:pt x="27" y="334"/>
                            </a:cubicBezTo>
                            <a:cubicBezTo>
                              <a:pt x="27" y="334"/>
                              <a:pt x="27" y="334"/>
                              <a:pt x="27" y="334"/>
                            </a:cubicBezTo>
                            <a:cubicBezTo>
                              <a:pt x="27" y="334"/>
                              <a:pt x="27" y="334"/>
                              <a:pt x="27" y="334"/>
                            </a:cubicBezTo>
                            <a:cubicBezTo>
                              <a:pt x="27" y="4423"/>
                              <a:pt x="27" y="4423"/>
                              <a:pt x="27" y="4423"/>
                            </a:cubicBezTo>
                            <a:cubicBezTo>
                              <a:pt x="27" y="8512"/>
                              <a:pt x="27" y="8512"/>
                              <a:pt x="27" y="8512"/>
                            </a:cubicBezTo>
                            <a:cubicBezTo>
                              <a:pt x="27" y="12602"/>
                              <a:pt x="27" y="12602"/>
                              <a:pt x="27" y="12602"/>
                            </a:cubicBezTo>
                            <a:cubicBezTo>
                              <a:pt x="27" y="16691"/>
                              <a:pt x="27" y="16691"/>
                              <a:pt x="27" y="16691"/>
                            </a:cubicBezTo>
                            <a:cubicBezTo>
                              <a:pt x="27" y="16691"/>
                              <a:pt x="27" y="16691"/>
                              <a:pt x="27" y="16691"/>
                            </a:cubicBezTo>
                            <a:cubicBezTo>
                              <a:pt x="27" y="16691"/>
                              <a:pt x="27" y="16691"/>
                              <a:pt x="27" y="16691"/>
                            </a:cubicBezTo>
                            <a:cubicBezTo>
                              <a:pt x="27" y="16691"/>
                              <a:pt x="27" y="16691"/>
                              <a:pt x="27" y="16691"/>
                            </a:cubicBez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-19.95pt;margin-top:9.75pt;width:520pt;height:710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13633,170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" path="m333,17024c287,17024,243,17015,204,16998,164,16981,128,16957,98,16927,67,16896,43,16860,26,16821,9,16781,,16737,,16691,,16691,,16691,,16691,,16691,,16691,,16691,,16691,,16691,,16691,,16691,,16691,,16691,,12602,,12602,,12602,,8512,,8512,,8512,,4423,,4423,,4423,,334,,334,,334,,288,9,244,26,204,43,164,67,128,98,98,128,68,164,43,204,27,243,10,287,,333,,333,,333,,333,,333,,333,,333,,333,,333,,333,,333,,333,,333,,3575,,3575,,3575,,6816,,6816,,6816,,10058,,10058,,10058,,13300,,13300,,13300,,13346,,13389,10,13429,27,13469,43,13505,68,13535,98,13565,128,13590,164,13607,204,13624,244,13633,288,13633,334,13633,334,13633,334,13633,334,13633,334,13633,334,13633,334,13633,334,13633,334,13633,334,13633,334,13633,334,13633,334,13633,4423,13633,4423,13633,4423,13633,8512,13633,8512,13633,8512,13633,12602,13633,12602,13633,12602,13633,16691,13633,16691,13633,16691,13633,16737,13624,16781,13607,16821,13590,16860,13565,16896,13535,16927,13505,16957,13469,16981,13429,16998,13389,17015,13346,17024,13300,17024,13300,17024,13300,17024,13300,17024,13300,17024,13300,17024,13300,17024,13300,17024,13300,17024,13300,17024,13300,17024,13300,17024,13300,17024,10058,17024,10058,17024,10058,17024,6816,17024,6816,17024,6816,17024,3575,17024,3575,17024,3575,17024,333,17024,333,17024,333,17024,333,17024,333,17024,333,17024,333,17024,333,17024,333,17024,333,17024,333,17024,333,17024xm27,16691c27,16733,35,16774,51,16810,66,16847,89,16880,117,16908,144,16935,177,16958,214,16973,251,16989,291,16997,333,16997,333,16997,333,16997,333,16997,333,16997,333,16997,333,16997,333,16997,333,16997,333,16997,333,16997,333,16997,333,16997,3575,16997,3575,16997,3575,16997,6816,16997,6816,16997,6816,16997,10058,16997,10058,16997,10058,16997,13300,16997,13300,16997,13300,16997,13342,16997,13382,16989,13419,16973,13456,16958,13489,16935,13516,16908,13544,16880,13567,16847,13582,16810,13598,16774,13606,16733,13606,16691,13606,16691,13606,16691,13606,16691,13606,16691,13606,16691,13606,16691,13606,16691,13606,16691,13606,16691,13606,16691,13606,16691,13606,16691,13606,12602,13606,12602,13606,12602,13606,8512,13606,8512,13606,8512,13606,4423,13606,4423,13606,4423,13606,334,13606,334,13606,334,13606,291,13598,251,13582,214,13567,178,13544,145,13516,117,13489,89,13456,67,13419,51,13382,36,13342,27,13300,27,13300,27,13300,27,13300,27,13300,27,13300,27,13300,27,13300,27,13300,27,13300,27,13300,27,13300,27,13300,27,10058,27,10058,27,10058,27,6816,27,6816,27,6816,27,3575,27,3575,27,3575,27,333,27,333,27,333,27,291,27,251,36,214,51,177,67,144,89,117,117,89,145,66,178,51,214,35,251,27,291,27,334,27,334,27,334,27,334,27,334,27,334,27,334,27,334,27,334,27,334,27,334,27,334,27,334,27,4423,27,4423,27,4423,27,8512,27,8512,27,8512,27,12602,27,12602,27,12602,27,16691,27,16691,27,16691,27,16691,27,16691,27,16691,27,16691,27,16691,27,16691,27,16691,27,16691,27,16691xe" fillcolor="black" stroked="f">
              <v:path arrowok="t" o:connecttype="custom" o:connectlocs="47054893,2147483647;5997031,2147483647;0,2147483647;0,2147483647;0,2147483647;0,1241720025;5997031,57271541;47054893,7580041;76810435,0;76810435,0;824616915,0;2147483647,0;2147483647,7580041;2147483647,57271541;2147483647,93767644;2147483647,93767644;2147483647,1241720025;2147483647,2147483647;2147483647,2147483647;2147483647,2147483647;2147483647,2147483647;2147483647,2147483647;2147483647,2147483647;824616915,2147483647;76810435,2147483647;76810435,2147483647;11763965,2147483647;49361667,2147483647;76810435,2147483647;76810435,2147483647;824616915,2147483647;2147483647,2147483647;2147483647,2147483647;2147483647,2147483647;2147483647,2147483647;2147483647,2147483647;2147483647,2147483647;2147483647,1241720025;2147483647,60078689;2147483647,14317620;2147483647,7580041;2147483647,7580041;2147483647,7580041;824616915,7580041;49361667,14317620;11763965,60078689;6228096,93767644;6228096,93767644;6228096,1241720025;6228096,2147483647;6228096,2147483647;6228096,2147483647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DA7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E00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769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FE17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72F4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48DF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1ED6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904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D6A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D68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F46D5"/>
    <w:multiLevelType w:val="singleLevel"/>
    <w:tmpl w:val="82E8A06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063956E4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0D06629D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121B55FE"/>
    <w:multiLevelType w:val="hybridMultilevel"/>
    <w:tmpl w:val="BABEC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04279E"/>
    <w:multiLevelType w:val="singleLevel"/>
    <w:tmpl w:val="82E8A06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>
    <w:nsid w:val="16060F7D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160906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8B928E3"/>
    <w:multiLevelType w:val="multilevel"/>
    <w:tmpl w:val="E8327B0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i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206F681F"/>
    <w:multiLevelType w:val="hybridMultilevel"/>
    <w:tmpl w:val="09E60A50"/>
    <w:lvl w:ilvl="0" w:tplc="EF8E9B72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A5E18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2DA00F37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27D1AD4"/>
    <w:multiLevelType w:val="hybridMultilevel"/>
    <w:tmpl w:val="F8A8EDAA"/>
    <w:lvl w:ilvl="0" w:tplc="AA4EE87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D33EBB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A8B2DAB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20E5B67"/>
    <w:multiLevelType w:val="singleLevel"/>
    <w:tmpl w:val="C31EF6C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</w:abstractNum>
  <w:abstractNum w:abstractNumId="25">
    <w:nsid w:val="452E3297"/>
    <w:multiLevelType w:val="hybridMultilevel"/>
    <w:tmpl w:val="B90EFA46"/>
    <w:lvl w:ilvl="0" w:tplc="B156DBD2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46D75B5F"/>
    <w:multiLevelType w:val="hybridMultilevel"/>
    <w:tmpl w:val="8F180806"/>
    <w:lvl w:ilvl="0" w:tplc="A7144564">
      <w:start w:val="2000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F153A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470D10A5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9E7566E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AEA2CEB"/>
    <w:multiLevelType w:val="singleLevel"/>
    <w:tmpl w:val="4176C5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1">
    <w:nsid w:val="4D0927EC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4DB55D3C"/>
    <w:multiLevelType w:val="hybridMultilevel"/>
    <w:tmpl w:val="0B12F8F6"/>
    <w:lvl w:ilvl="0" w:tplc="C728BB56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C22145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5F8127E8"/>
    <w:multiLevelType w:val="hybridMultilevel"/>
    <w:tmpl w:val="E32A8272"/>
    <w:lvl w:ilvl="0" w:tplc="EA1837CC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5FB57645"/>
    <w:multiLevelType w:val="singleLevel"/>
    <w:tmpl w:val="4176C5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6">
    <w:nsid w:val="60BB386D"/>
    <w:multiLevelType w:val="singleLevel"/>
    <w:tmpl w:val="609A89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617B685F"/>
    <w:multiLevelType w:val="hybridMultilevel"/>
    <w:tmpl w:val="22EC2434"/>
    <w:lvl w:ilvl="0" w:tplc="B860DB8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60DF2"/>
    <w:multiLevelType w:val="hybridMultilevel"/>
    <w:tmpl w:val="DA18822C"/>
    <w:lvl w:ilvl="0" w:tplc="4C7494B8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6F1A1461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70005E8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B361EAB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CEC2E64"/>
    <w:multiLevelType w:val="singleLevel"/>
    <w:tmpl w:val="4176C5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5"/>
  </w:num>
  <w:num w:numId="2">
    <w:abstractNumId w:val="23"/>
  </w:num>
  <w:num w:numId="3">
    <w:abstractNumId w:val="28"/>
  </w:num>
  <w:num w:numId="4">
    <w:abstractNumId w:val="27"/>
  </w:num>
  <w:num w:numId="5">
    <w:abstractNumId w:val="22"/>
  </w:num>
  <w:num w:numId="6">
    <w:abstractNumId w:val="33"/>
  </w:num>
  <w:num w:numId="7">
    <w:abstractNumId w:val="41"/>
  </w:num>
  <w:num w:numId="8">
    <w:abstractNumId w:val="29"/>
  </w:num>
  <w:num w:numId="9">
    <w:abstractNumId w:val="16"/>
  </w:num>
  <w:num w:numId="10">
    <w:abstractNumId w:val="10"/>
  </w:num>
  <w:num w:numId="11">
    <w:abstractNumId w:val="14"/>
  </w:num>
  <w:num w:numId="12">
    <w:abstractNumId w:val="11"/>
  </w:num>
  <w:num w:numId="13">
    <w:abstractNumId w:val="20"/>
  </w:num>
  <w:num w:numId="14">
    <w:abstractNumId w:val="39"/>
  </w:num>
  <w:num w:numId="15">
    <w:abstractNumId w:val="12"/>
  </w:num>
  <w:num w:numId="16">
    <w:abstractNumId w:val="40"/>
  </w:num>
  <w:num w:numId="17">
    <w:abstractNumId w:val="31"/>
  </w:num>
  <w:num w:numId="18">
    <w:abstractNumId w:val="19"/>
  </w:num>
  <w:num w:numId="19">
    <w:abstractNumId w:val="36"/>
  </w:num>
  <w:num w:numId="20">
    <w:abstractNumId w:val="24"/>
  </w:num>
  <w:num w:numId="21">
    <w:abstractNumId w:val="30"/>
  </w:num>
  <w:num w:numId="22">
    <w:abstractNumId w:val="35"/>
  </w:num>
  <w:num w:numId="23">
    <w:abstractNumId w:val="42"/>
  </w:num>
  <w:num w:numId="24">
    <w:abstractNumId w:val="2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17"/>
  </w:num>
  <w:num w:numId="28">
    <w:abstractNumId w:val="2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3"/>
  </w:num>
  <w:num w:numId="40">
    <w:abstractNumId w:val="38"/>
  </w:num>
  <w:num w:numId="41">
    <w:abstractNumId w:val="18"/>
  </w:num>
  <w:num w:numId="42">
    <w:abstractNumId w:val="34"/>
  </w:num>
  <w:num w:numId="43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sabel Bejar Alonso">
    <w15:presenceInfo w15:providerId="AD" w15:userId="S-1-5-21-1526224874-1540688658-1361462980-193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44"/>
  <w:embedSystemFonts/>
  <w:hideGrammaticalErrors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9C"/>
    <w:rsid w:val="00011BBE"/>
    <w:rsid w:val="00013509"/>
    <w:rsid w:val="00021015"/>
    <w:rsid w:val="00025D4C"/>
    <w:rsid w:val="000308CE"/>
    <w:rsid w:val="000331DA"/>
    <w:rsid w:val="00042198"/>
    <w:rsid w:val="000436C3"/>
    <w:rsid w:val="00046079"/>
    <w:rsid w:val="0004668B"/>
    <w:rsid w:val="00046B09"/>
    <w:rsid w:val="00047E8A"/>
    <w:rsid w:val="0005011D"/>
    <w:rsid w:val="00050287"/>
    <w:rsid w:val="0005055A"/>
    <w:rsid w:val="00051595"/>
    <w:rsid w:val="0006650B"/>
    <w:rsid w:val="00067969"/>
    <w:rsid w:val="00070955"/>
    <w:rsid w:val="00073E0C"/>
    <w:rsid w:val="00075F38"/>
    <w:rsid w:val="00080139"/>
    <w:rsid w:val="000841A3"/>
    <w:rsid w:val="00087229"/>
    <w:rsid w:val="00095155"/>
    <w:rsid w:val="000A091C"/>
    <w:rsid w:val="000A0B72"/>
    <w:rsid w:val="000A3298"/>
    <w:rsid w:val="000A4ED1"/>
    <w:rsid w:val="000A7005"/>
    <w:rsid w:val="000C26FD"/>
    <w:rsid w:val="000D159E"/>
    <w:rsid w:val="000D30BD"/>
    <w:rsid w:val="000D6E26"/>
    <w:rsid w:val="000E236E"/>
    <w:rsid w:val="000E3B06"/>
    <w:rsid w:val="000F4716"/>
    <w:rsid w:val="0010275F"/>
    <w:rsid w:val="00102CB1"/>
    <w:rsid w:val="00104408"/>
    <w:rsid w:val="00111AB2"/>
    <w:rsid w:val="001227EF"/>
    <w:rsid w:val="0012567C"/>
    <w:rsid w:val="00131155"/>
    <w:rsid w:val="00132BCD"/>
    <w:rsid w:val="00133661"/>
    <w:rsid w:val="001349AB"/>
    <w:rsid w:val="0014080A"/>
    <w:rsid w:val="00140B77"/>
    <w:rsid w:val="00140D51"/>
    <w:rsid w:val="001456DB"/>
    <w:rsid w:val="00147DDE"/>
    <w:rsid w:val="0015200F"/>
    <w:rsid w:val="0015354E"/>
    <w:rsid w:val="00153BFC"/>
    <w:rsid w:val="00160591"/>
    <w:rsid w:val="001726E5"/>
    <w:rsid w:val="00172DE5"/>
    <w:rsid w:val="001835DA"/>
    <w:rsid w:val="00185909"/>
    <w:rsid w:val="0019512C"/>
    <w:rsid w:val="001A22EB"/>
    <w:rsid w:val="001A2CD2"/>
    <w:rsid w:val="001A4F54"/>
    <w:rsid w:val="001B03C6"/>
    <w:rsid w:val="001C1B5B"/>
    <w:rsid w:val="001C4718"/>
    <w:rsid w:val="001C62E2"/>
    <w:rsid w:val="001C712D"/>
    <w:rsid w:val="001D53E3"/>
    <w:rsid w:val="001D5770"/>
    <w:rsid w:val="001E03CB"/>
    <w:rsid w:val="001E4E22"/>
    <w:rsid w:val="001E5CB1"/>
    <w:rsid w:val="001E7C60"/>
    <w:rsid w:val="001F3FE0"/>
    <w:rsid w:val="001F62CD"/>
    <w:rsid w:val="002028CD"/>
    <w:rsid w:val="00203BEA"/>
    <w:rsid w:val="00205105"/>
    <w:rsid w:val="0021042D"/>
    <w:rsid w:val="00215E10"/>
    <w:rsid w:val="002215C1"/>
    <w:rsid w:val="00223F6E"/>
    <w:rsid w:val="002249C9"/>
    <w:rsid w:val="00225CEB"/>
    <w:rsid w:val="00230127"/>
    <w:rsid w:val="00233F8B"/>
    <w:rsid w:val="00236552"/>
    <w:rsid w:val="002365E7"/>
    <w:rsid w:val="002432A7"/>
    <w:rsid w:val="002436F2"/>
    <w:rsid w:val="00245711"/>
    <w:rsid w:val="002457C0"/>
    <w:rsid w:val="00247999"/>
    <w:rsid w:val="0025740C"/>
    <w:rsid w:val="002600A3"/>
    <w:rsid w:val="00263828"/>
    <w:rsid w:val="002652A8"/>
    <w:rsid w:val="00270633"/>
    <w:rsid w:val="0028025A"/>
    <w:rsid w:val="00280635"/>
    <w:rsid w:val="002815B7"/>
    <w:rsid w:val="00291E85"/>
    <w:rsid w:val="00294A47"/>
    <w:rsid w:val="00294D51"/>
    <w:rsid w:val="002A360B"/>
    <w:rsid w:val="002A5328"/>
    <w:rsid w:val="002A5A76"/>
    <w:rsid w:val="002A66DE"/>
    <w:rsid w:val="002D0C46"/>
    <w:rsid w:val="002D73B2"/>
    <w:rsid w:val="002E5DD7"/>
    <w:rsid w:val="002F1E6A"/>
    <w:rsid w:val="002F450C"/>
    <w:rsid w:val="002F5529"/>
    <w:rsid w:val="002F708A"/>
    <w:rsid w:val="00302B89"/>
    <w:rsid w:val="00311357"/>
    <w:rsid w:val="00312660"/>
    <w:rsid w:val="0031652A"/>
    <w:rsid w:val="0032412A"/>
    <w:rsid w:val="0032491E"/>
    <w:rsid w:val="00325392"/>
    <w:rsid w:val="003262F4"/>
    <w:rsid w:val="00332D7C"/>
    <w:rsid w:val="00336251"/>
    <w:rsid w:val="00337108"/>
    <w:rsid w:val="00341248"/>
    <w:rsid w:val="003413AE"/>
    <w:rsid w:val="00347E1C"/>
    <w:rsid w:val="0035057F"/>
    <w:rsid w:val="00351EB4"/>
    <w:rsid w:val="003538FB"/>
    <w:rsid w:val="00357AD4"/>
    <w:rsid w:val="003613AD"/>
    <w:rsid w:val="00364CE3"/>
    <w:rsid w:val="00365132"/>
    <w:rsid w:val="00367DE3"/>
    <w:rsid w:val="00372E50"/>
    <w:rsid w:val="0038000F"/>
    <w:rsid w:val="0038125B"/>
    <w:rsid w:val="00383673"/>
    <w:rsid w:val="003873C4"/>
    <w:rsid w:val="003934D3"/>
    <w:rsid w:val="003A2996"/>
    <w:rsid w:val="003A5493"/>
    <w:rsid w:val="003A6E8C"/>
    <w:rsid w:val="003B0E87"/>
    <w:rsid w:val="003B226B"/>
    <w:rsid w:val="003B6439"/>
    <w:rsid w:val="003C5037"/>
    <w:rsid w:val="003E3441"/>
    <w:rsid w:val="003E5338"/>
    <w:rsid w:val="00404A61"/>
    <w:rsid w:val="004057D1"/>
    <w:rsid w:val="00413DD0"/>
    <w:rsid w:val="00421253"/>
    <w:rsid w:val="0042266D"/>
    <w:rsid w:val="004324A7"/>
    <w:rsid w:val="00435592"/>
    <w:rsid w:val="00436AAE"/>
    <w:rsid w:val="00437B0A"/>
    <w:rsid w:val="00440CFE"/>
    <w:rsid w:val="00440E9B"/>
    <w:rsid w:val="00447482"/>
    <w:rsid w:val="00447D6D"/>
    <w:rsid w:val="00450188"/>
    <w:rsid w:val="00450366"/>
    <w:rsid w:val="00450F34"/>
    <w:rsid w:val="00456264"/>
    <w:rsid w:val="0045744A"/>
    <w:rsid w:val="004615F6"/>
    <w:rsid w:val="00463C25"/>
    <w:rsid w:val="00466597"/>
    <w:rsid w:val="00466A46"/>
    <w:rsid w:val="0047240C"/>
    <w:rsid w:val="004838E5"/>
    <w:rsid w:val="00484F06"/>
    <w:rsid w:val="004867BC"/>
    <w:rsid w:val="00492325"/>
    <w:rsid w:val="004927EF"/>
    <w:rsid w:val="00493051"/>
    <w:rsid w:val="00494057"/>
    <w:rsid w:val="004A0791"/>
    <w:rsid w:val="004A53D2"/>
    <w:rsid w:val="004B2E8A"/>
    <w:rsid w:val="004B5981"/>
    <w:rsid w:val="004C0CB2"/>
    <w:rsid w:val="004C5D5D"/>
    <w:rsid w:val="004C772E"/>
    <w:rsid w:val="004D3433"/>
    <w:rsid w:val="004D434A"/>
    <w:rsid w:val="004D702C"/>
    <w:rsid w:val="004D7F7A"/>
    <w:rsid w:val="004E1777"/>
    <w:rsid w:val="004E2265"/>
    <w:rsid w:val="00501118"/>
    <w:rsid w:val="005046DB"/>
    <w:rsid w:val="005126A4"/>
    <w:rsid w:val="00522E2B"/>
    <w:rsid w:val="00536F90"/>
    <w:rsid w:val="00542CD3"/>
    <w:rsid w:val="005523BC"/>
    <w:rsid w:val="005541A5"/>
    <w:rsid w:val="00561C70"/>
    <w:rsid w:val="0056245D"/>
    <w:rsid w:val="00570C90"/>
    <w:rsid w:val="00572C0D"/>
    <w:rsid w:val="00572C2F"/>
    <w:rsid w:val="005736C0"/>
    <w:rsid w:val="00574E8F"/>
    <w:rsid w:val="0058059E"/>
    <w:rsid w:val="00580DDF"/>
    <w:rsid w:val="00583E8B"/>
    <w:rsid w:val="005856CD"/>
    <w:rsid w:val="00590065"/>
    <w:rsid w:val="005A444B"/>
    <w:rsid w:val="005A54A8"/>
    <w:rsid w:val="005C2FDF"/>
    <w:rsid w:val="005C7C55"/>
    <w:rsid w:val="005D3830"/>
    <w:rsid w:val="005D679C"/>
    <w:rsid w:val="005E3A75"/>
    <w:rsid w:val="005E4D3F"/>
    <w:rsid w:val="005E614B"/>
    <w:rsid w:val="005F18C0"/>
    <w:rsid w:val="005F4E8F"/>
    <w:rsid w:val="005F5983"/>
    <w:rsid w:val="005F7455"/>
    <w:rsid w:val="005F788A"/>
    <w:rsid w:val="005F7DC6"/>
    <w:rsid w:val="00601ECD"/>
    <w:rsid w:val="00604533"/>
    <w:rsid w:val="00605A2C"/>
    <w:rsid w:val="0062116A"/>
    <w:rsid w:val="006250C9"/>
    <w:rsid w:val="0063108D"/>
    <w:rsid w:val="00637620"/>
    <w:rsid w:val="006407F0"/>
    <w:rsid w:val="00652449"/>
    <w:rsid w:val="0065499A"/>
    <w:rsid w:val="006550FF"/>
    <w:rsid w:val="006552ED"/>
    <w:rsid w:val="006609ED"/>
    <w:rsid w:val="006721EA"/>
    <w:rsid w:val="00672B59"/>
    <w:rsid w:val="0068243E"/>
    <w:rsid w:val="00694999"/>
    <w:rsid w:val="0069505F"/>
    <w:rsid w:val="006A4D0E"/>
    <w:rsid w:val="006A6BD5"/>
    <w:rsid w:val="006A7842"/>
    <w:rsid w:val="006A7FA4"/>
    <w:rsid w:val="006B1FED"/>
    <w:rsid w:val="006B28EB"/>
    <w:rsid w:val="006B693F"/>
    <w:rsid w:val="006C34AA"/>
    <w:rsid w:val="006C6814"/>
    <w:rsid w:val="006D1644"/>
    <w:rsid w:val="006D5D43"/>
    <w:rsid w:val="006E3D51"/>
    <w:rsid w:val="006F01D4"/>
    <w:rsid w:val="006F3067"/>
    <w:rsid w:val="006F4843"/>
    <w:rsid w:val="006F6DD5"/>
    <w:rsid w:val="006F7A18"/>
    <w:rsid w:val="00702150"/>
    <w:rsid w:val="00702294"/>
    <w:rsid w:val="007046C6"/>
    <w:rsid w:val="0071453C"/>
    <w:rsid w:val="00721020"/>
    <w:rsid w:val="00724E5D"/>
    <w:rsid w:val="00725F30"/>
    <w:rsid w:val="00727E1C"/>
    <w:rsid w:val="00733007"/>
    <w:rsid w:val="00733DDC"/>
    <w:rsid w:val="00741CE5"/>
    <w:rsid w:val="00745E49"/>
    <w:rsid w:val="00750322"/>
    <w:rsid w:val="00754591"/>
    <w:rsid w:val="007637AA"/>
    <w:rsid w:val="00765D9C"/>
    <w:rsid w:val="00766F49"/>
    <w:rsid w:val="00774372"/>
    <w:rsid w:val="00776807"/>
    <w:rsid w:val="0079162F"/>
    <w:rsid w:val="007928AC"/>
    <w:rsid w:val="007A32AC"/>
    <w:rsid w:val="007B13E6"/>
    <w:rsid w:val="007B29C4"/>
    <w:rsid w:val="007C074E"/>
    <w:rsid w:val="007C3457"/>
    <w:rsid w:val="007C5DC6"/>
    <w:rsid w:val="007C7623"/>
    <w:rsid w:val="007C76C5"/>
    <w:rsid w:val="007D18A7"/>
    <w:rsid w:val="007D4F56"/>
    <w:rsid w:val="007D696C"/>
    <w:rsid w:val="007D7BB7"/>
    <w:rsid w:val="007E1873"/>
    <w:rsid w:val="007E2CA0"/>
    <w:rsid w:val="007E4EA3"/>
    <w:rsid w:val="007E79BB"/>
    <w:rsid w:val="007F005F"/>
    <w:rsid w:val="007F1350"/>
    <w:rsid w:val="007F1703"/>
    <w:rsid w:val="007F28CD"/>
    <w:rsid w:val="00803BEE"/>
    <w:rsid w:val="008056DC"/>
    <w:rsid w:val="00806E36"/>
    <w:rsid w:val="008107E4"/>
    <w:rsid w:val="00812B24"/>
    <w:rsid w:val="008149D3"/>
    <w:rsid w:val="008204A9"/>
    <w:rsid w:val="0082110A"/>
    <w:rsid w:val="00822920"/>
    <w:rsid w:val="00826197"/>
    <w:rsid w:val="008367C0"/>
    <w:rsid w:val="00844BE3"/>
    <w:rsid w:val="00845D95"/>
    <w:rsid w:val="00846811"/>
    <w:rsid w:val="008530EF"/>
    <w:rsid w:val="00853F2E"/>
    <w:rsid w:val="00857DDD"/>
    <w:rsid w:val="00873C17"/>
    <w:rsid w:val="00881D28"/>
    <w:rsid w:val="00882060"/>
    <w:rsid w:val="008830E2"/>
    <w:rsid w:val="0088631F"/>
    <w:rsid w:val="00891D57"/>
    <w:rsid w:val="00895593"/>
    <w:rsid w:val="00895C8B"/>
    <w:rsid w:val="00896D0D"/>
    <w:rsid w:val="00896E6D"/>
    <w:rsid w:val="008A034B"/>
    <w:rsid w:val="008A5978"/>
    <w:rsid w:val="008B2B36"/>
    <w:rsid w:val="008B4B5F"/>
    <w:rsid w:val="008B5BBD"/>
    <w:rsid w:val="008B65D5"/>
    <w:rsid w:val="008B7062"/>
    <w:rsid w:val="008C02E1"/>
    <w:rsid w:val="008C0DBD"/>
    <w:rsid w:val="008C1FF4"/>
    <w:rsid w:val="008C3D9A"/>
    <w:rsid w:val="008C4DA4"/>
    <w:rsid w:val="008C6506"/>
    <w:rsid w:val="008F12B7"/>
    <w:rsid w:val="008F39C2"/>
    <w:rsid w:val="008F39D8"/>
    <w:rsid w:val="008F50E5"/>
    <w:rsid w:val="00907230"/>
    <w:rsid w:val="00907C59"/>
    <w:rsid w:val="00907CF4"/>
    <w:rsid w:val="00911938"/>
    <w:rsid w:val="00912470"/>
    <w:rsid w:val="00916395"/>
    <w:rsid w:val="00927D47"/>
    <w:rsid w:val="00940745"/>
    <w:rsid w:val="009435D9"/>
    <w:rsid w:val="009436E2"/>
    <w:rsid w:val="00945B59"/>
    <w:rsid w:val="009501C8"/>
    <w:rsid w:val="009560B2"/>
    <w:rsid w:val="00961A6E"/>
    <w:rsid w:val="009651B6"/>
    <w:rsid w:val="009872AE"/>
    <w:rsid w:val="009A10FB"/>
    <w:rsid w:val="009A7DC6"/>
    <w:rsid w:val="009B10D6"/>
    <w:rsid w:val="009B6A1D"/>
    <w:rsid w:val="009C0981"/>
    <w:rsid w:val="009C19FE"/>
    <w:rsid w:val="009C50D3"/>
    <w:rsid w:val="009C55C1"/>
    <w:rsid w:val="009D2D36"/>
    <w:rsid w:val="009E5A4A"/>
    <w:rsid w:val="009F3203"/>
    <w:rsid w:val="009F72E4"/>
    <w:rsid w:val="00A02C38"/>
    <w:rsid w:val="00A04FDC"/>
    <w:rsid w:val="00A05095"/>
    <w:rsid w:val="00A1327A"/>
    <w:rsid w:val="00A134DF"/>
    <w:rsid w:val="00A178FC"/>
    <w:rsid w:val="00A206EC"/>
    <w:rsid w:val="00A21F72"/>
    <w:rsid w:val="00A31612"/>
    <w:rsid w:val="00A503E5"/>
    <w:rsid w:val="00A525E4"/>
    <w:rsid w:val="00A54B51"/>
    <w:rsid w:val="00A73FA4"/>
    <w:rsid w:val="00A80BE1"/>
    <w:rsid w:val="00A82925"/>
    <w:rsid w:val="00A87C24"/>
    <w:rsid w:val="00A912AE"/>
    <w:rsid w:val="00A95A79"/>
    <w:rsid w:val="00AA0B7C"/>
    <w:rsid w:val="00AB0EE3"/>
    <w:rsid w:val="00AB1670"/>
    <w:rsid w:val="00AB52E2"/>
    <w:rsid w:val="00AD54B8"/>
    <w:rsid w:val="00AD7EBB"/>
    <w:rsid w:val="00AE2A2B"/>
    <w:rsid w:val="00AE6228"/>
    <w:rsid w:val="00AE76CC"/>
    <w:rsid w:val="00AF1C77"/>
    <w:rsid w:val="00AF7836"/>
    <w:rsid w:val="00B06F1F"/>
    <w:rsid w:val="00B10A2E"/>
    <w:rsid w:val="00B1115A"/>
    <w:rsid w:val="00B11EBE"/>
    <w:rsid w:val="00B16901"/>
    <w:rsid w:val="00B212A8"/>
    <w:rsid w:val="00B22802"/>
    <w:rsid w:val="00B229EF"/>
    <w:rsid w:val="00B2308F"/>
    <w:rsid w:val="00B27447"/>
    <w:rsid w:val="00B443E6"/>
    <w:rsid w:val="00B57559"/>
    <w:rsid w:val="00B5791E"/>
    <w:rsid w:val="00B640F8"/>
    <w:rsid w:val="00B87E55"/>
    <w:rsid w:val="00B96557"/>
    <w:rsid w:val="00BA2F44"/>
    <w:rsid w:val="00BA65FB"/>
    <w:rsid w:val="00BB1A87"/>
    <w:rsid w:val="00BB4158"/>
    <w:rsid w:val="00BB5B14"/>
    <w:rsid w:val="00BB762B"/>
    <w:rsid w:val="00BC120A"/>
    <w:rsid w:val="00BC2A3A"/>
    <w:rsid w:val="00BC5C61"/>
    <w:rsid w:val="00BD2525"/>
    <w:rsid w:val="00BD5521"/>
    <w:rsid w:val="00BD7923"/>
    <w:rsid w:val="00BE0DFC"/>
    <w:rsid w:val="00BE4B2F"/>
    <w:rsid w:val="00BE5A17"/>
    <w:rsid w:val="00BF0B4C"/>
    <w:rsid w:val="00BF1F7E"/>
    <w:rsid w:val="00C0211C"/>
    <w:rsid w:val="00C05E67"/>
    <w:rsid w:val="00C10A05"/>
    <w:rsid w:val="00C118D7"/>
    <w:rsid w:val="00C11C2C"/>
    <w:rsid w:val="00C157CB"/>
    <w:rsid w:val="00C24344"/>
    <w:rsid w:val="00C308DE"/>
    <w:rsid w:val="00C3175C"/>
    <w:rsid w:val="00C35DB1"/>
    <w:rsid w:val="00C42C0B"/>
    <w:rsid w:val="00C46A6F"/>
    <w:rsid w:val="00C50CD0"/>
    <w:rsid w:val="00C532F3"/>
    <w:rsid w:val="00C67D66"/>
    <w:rsid w:val="00C702C9"/>
    <w:rsid w:val="00C74ADE"/>
    <w:rsid w:val="00C82BA0"/>
    <w:rsid w:val="00C8381A"/>
    <w:rsid w:val="00C83E92"/>
    <w:rsid w:val="00C91B29"/>
    <w:rsid w:val="00CA149C"/>
    <w:rsid w:val="00CA48B0"/>
    <w:rsid w:val="00CB03F7"/>
    <w:rsid w:val="00CC343F"/>
    <w:rsid w:val="00CD22DC"/>
    <w:rsid w:val="00CE658D"/>
    <w:rsid w:val="00CF0AF2"/>
    <w:rsid w:val="00D06C58"/>
    <w:rsid w:val="00D07908"/>
    <w:rsid w:val="00D1069F"/>
    <w:rsid w:val="00D20E9A"/>
    <w:rsid w:val="00D30226"/>
    <w:rsid w:val="00D304B6"/>
    <w:rsid w:val="00D31FB5"/>
    <w:rsid w:val="00D32698"/>
    <w:rsid w:val="00D34646"/>
    <w:rsid w:val="00D35A88"/>
    <w:rsid w:val="00D43446"/>
    <w:rsid w:val="00D47A81"/>
    <w:rsid w:val="00D549C5"/>
    <w:rsid w:val="00D54B6A"/>
    <w:rsid w:val="00D5632C"/>
    <w:rsid w:val="00D56B4E"/>
    <w:rsid w:val="00D57C4C"/>
    <w:rsid w:val="00D63044"/>
    <w:rsid w:val="00D64CCF"/>
    <w:rsid w:val="00D748B6"/>
    <w:rsid w:val="00D765CA"/>
    <w:rsid w:val="00D776D8"/>
    <w:rsid w:val="00D80A27"/>
    <w:rsid w:val="00D8148C"/>
    <w:rsid w:val="00D819BC"/>
    <w:rsid w:val="00D842DE"/>
    <w:rsid w:val="00D84856"/>
    <w:rsid w:val="00D85B59"/>
    <w:rsid w:val="00D90DFC"/>
    <w:rsid w:val="00D92CC8"/>
    <w:rsid w:val="00D92FFD"/>
    <w:rsid w:val="00D94FA6"/>
    <w:rsid w:val="00DA62E5"/>
    <w:rsid w:val="00DA67B2"/>
    <w:rsid w:val="00DB32FB"/>
    <w:rsid w:val="00DB3D72"/>
    <w:rsid w:val="00DB4CB2"/>
    <w:rsid w:val="00DB4E3E"/>
    <w:rsid w:val="00DB6B58"/>
    <w:rsid w:val="00DC266F"/>
    <w:rsid w:val="00DC2D60"/>
    <w:rsid w:val="00DC40B8"/>
    <w:rsid w:val="00DC4581"/>
    <w:rsid w:val="00DC54A5"/>
    <w:rsid w:val="00DD306A"/>
    <w:rsid w:val="00DD4078"/>
    <w:rsid w:val="00DD5129"/>
    <w:rsid w:val="00DF0040"/>
    <w:rsid w:val="00DF2CAF"/>
    <w:rsid w:val="00DF3E8E"/>
    <w:rsid w:val="00E04969"/>
    <w:rsid w:val="00E116A4"/>
    <w:rsid w:val="00E1435C"/>
    <w:rsid w:val="00E14C4C"/>
    <w:rsid w:val="00E17DBB"/>
    <w:rsid w:val="00E21E40"/>
    <w:rsid w:val="00E26662"/>
    <w:rsid w:val="00E274C6"/>
    <w:rsid w:val="00E30B79"/>
    <w:rsid w:val="00E423E0"/>
    <w:rsid w:val="00E42A1A"/>
    <w:rsid w:val="00E455C8"/>
    <w:rsid w:val="00E63A19"/>
    <w:rsid w:val="00E6712E"/>
    <w:rsid w:val="00E716D6"/>
    <w:rsid w:val="00E719A1"/>
    <w:rsid w:val="00E728B6"/>
    <w:rsid w:val="00E73E94"/>
    <w:rsid w:val="00E74D80"/>
    <w:rsid w:val="00E750F3"/>
    <w:rsid w:val="00E77F76"/>
    <w:rsid w:val="00E93004"/>
    <w:rsid w:val="00E95D8C"/>
    <w:rsid w:val="00EA4C0A"/>
    <w:rsid w:val="00EB21EF"/>
    <w:rsid w:val="00EB2C27"/>
    <w:rsid w:val="00EB45AD"/>
    <w:rsid w:val="00EC67C4"/>
    <w:rsid w:val="00EC7A92"/>
    <w:rsid w:val="00EE2705"/>
    <w:rsid w:val="00EE2DE3"/>
    <w:rsid w:val="00EF0FB1"/>
    <w:rsid w:val="00EF33D3"/>
    <w:rsid w:val="00EF3AF4"/>
    <w:rsid w:val="00EF4B9D"/>
    <w:rsid w:val="00EF5DB8"/>
    <w:rsid w:val="00F03AA9"/>
    <w:rsid w:val="00F073CF"/>
    <w:rsid w:val="00F07787"/>
    <w:rsid w:val="00F13BB6"/>
    <w:rsid w:val="00F13D5A"/>
    <w:rsid w:val="00F145A6"/>
    <w:rsid w:val="00F161D2"/>
    <w:rsid w:val="00F20A28"/>
    <w:rsid w:val="00F44071"/>
    <w:rsid w:val="00F44D54"/>
    <w:rsid w:val="00F452FF"/>
    <w:rsid w:val="00F51AD1"/>
    <w:rsid w:val="00F52099"/>
    <w:rsid w:val="00F52FFF"/>
    <w:rsid w:val="00F5314D"/>
    <w:rsid w:val="00F563AC"/>
    <w:rsid w:val="00F64E26"/>
    <w:rsid w:val="00F71618"/>
    <w:rsid w:val="00F72AD9"/>
    <w:rsid w:val="00F81394"/>
    <w:rsid w:val="00F952CA"/>
    <w:rsid w:val="00FA61F7"/>
    <w:rsid w:val="00FC3A99"/>
    <w:rsid w:val="00FC653E"/>
    <w:rsid w:val="00FE6DB8"/>
    <w:rsid w:val="00FE7FFE"/>
    <w:rsid w:val="00FF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8BB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semiHidden="0" w:uiPriority="0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0" w:unhideWhenUsed="0"/>
    <w:lsdException w:name="heading 7" w:semiHidden="0" w:uiPriority="9" w:unhideWhenUsed="0"/>
    <w:lsdException w:name="heading 8" w:semiHidden="0" w:uiPriority="9" w:unhideWhenUsed="0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4E1777"/>
    <w:pPr>
      <w:jc w:val="both"/>
      <w:outlineLvl w:val="0"/>
    </w:pPr>
    <w:rPr>
      <w:rFonts w:ascii="Calibri" w:hAnsi="Calibri"/>
      <w:noProof/>
      <w:snapToGrid w:val="0"/>
      <w:kern w:val="28"/>
      <w:sz w:val="22"/>
      <w:szCs w:val="22"/>
    </w:rPr>
  </w:style>
  <w:style w:type="paragraph" w:styleId="Heading1">
    <w:name w:val="heading 1"/>
    <w:basedOn w:val="Normal"/>
    <w:next w:val="Bodytext"/>
    <w:link w:val="Heading1Char"/>
    <w:uiPriority w:val="9"/>
    <w:rsid w:val="00080139"/>
    <w:pPr>
      <w:keepNext/>
      <w:numPr>
        <w:numId w:val="27"/>
      </w:numPr>
      <w:tabs>
        <w:tab w:val="left" w:pos="567"/>
      </w:tabs>
      <w:spacing w:before="240" w:after="200"/>
      <w:ind w:left="567" w:hanging="567"/>
      <w:contextualSpacing/>
      <w:jc w:val="left"/>
    </w:pPr>
    <w:rPr>
      <w:b/>
      <w:caps/>
      <w:sz w:val="24"/>
      <w:lang w:val="en-GB"/>
    </w:rPr>
  </w:style>
  <w:style w:type="paragraph" w:styleId="Heading2">
    <w:name w:val="heading 2"/>
    <w:basedOn w:val="Normal"/>
    <w:next w:val="Normal"/>
    <w:rsid w:val="001726E5"/>
    <w:pPr>
      <w:keepNext/>
      <w:numPr>
        <w:ilvl w:val="1"/>
        <w:numId w:val="27"/>
      </w:numPr>
      <w:spacing w:before="240" w:after="240"/>
      <w:ind w:left="567" w:hanging="567"/>
      <w:contextualSpacing/>
      <w:jc w:val="left"/>
      <w:outlineLvl w:val="1"/>
    </w:pPr>
    <w:rPr>
      <w:b/>
      <w:sz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rsid w:val="006B1FED"/>
    <w:pPr>
      <w:keepNext/>
      <w:numPr>
        <w:ilvl w:val="2"/>
        <w:numId w:val="27"/>
      </w:numPr>
      <w:tabs>
        <w:tab w:val="left" w:pos="567"/>
      </w:tabs>
      <w:spacing w:before="200" w:after="200"/>
      <w:ind w:left="567" w:hanging="567"/>
      <w:contextualSpacing/>
      <w:jc w:val="left"/>
      <w:outlineLvl w:val="2"/>
    </w:pPr>
    <w:rPr>
      <w:b/>
      <w:i/>
      <w:lang w:val="en-GB"/>
    </w:rPr>
  </w:style>
  <w:style w:type="paragraph" w:styleId="Heading4">
    <w:name w:val="heading 4"/>
    <w:basedOn w:val="Heading3"/>
    <w:next w:val="Normal"/>
    <w:link w:val="Heading4Char1"/>
    <w:uiPriority w:val="9"/>
    <w:semiHidden/>
    <w:unhideWhenUsed/>
    <w:rsid w:val="009F72E4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rsid w:val="009F72E4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rsid w:val="009F72E4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rsid w:val="009F72E4"/>
    <w:pPr>
      <w:outlineLvl w:val="6"/>
    </w:pPr>
  </w:style>
  <w:style w:type="paragraph" w:styleId="Heading8">
    <w:name w:val="heading 8"/>
    <w:aliases w:val="Text"/>
    <w:basedOn w:val="BodyText0"/>
    <w:next w:val="Normal"/>
    <w:link w:val="Heading8Char"/>
    <w:uiPriority w:val="9"/>
    <w:semiHidden/>
    <w:unhideWhenUsed/>
    <w:rsid w:val="009F72E4"/>
    <w:pPr>
      <w:spacing w:line="240" w:lineRule="auto"/>
      <w:ind w:left="56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80139"/>
    <w:rPr>
      <w:rFonts w:ascii="Calibri" w:hAnsi="Calibri"/>
      <w:b/>
      <w:caps/>
      <w:noProof/>
      <w:snapToGrid w:val="0"/>
      <w:kern w:val="28"/>
      <w:sz w:val="24"/>
      <w:szCs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B1FED"/>
    <w:rPr>
      <w:rFonts w:ascii="Calibri" w:hAnsi="Calibri"/>
      <w:b/>
      <w:i/>
      <w:noProof/>
      <w:snapToGrid w:val="0"/>
      <w:kern w:val="28"/>
      <w:sz w:val="22"/>
      <w:szCs w:val="22"/>
      <w:lang w:val="en-GB" w:eastAsia="en-US"/>
    </w:rPr>
  </w:style>
  <w:style w:type="character" w:customStyle="1" w:styleId="Heading4Char1">
    <w:name w:val="Heading 4 Char1"/>
    <w:basedOn w:val="DefaultParagraphFont"/>
    <w:link w:val="Heading4"/>
    <w:uiPriority w:val="9"/>
    <w:semiHidden/>
    <w:locked/>
    <w:rsid w:val="009F72E4"/>
    <w:rPr>
      <w:rFonts w:ascii="Calibri" w:hAnsi="Calibri"/>
      <w:b/>
      <w:noProof/>
      <w:snapToGrid w:val="0"/>
      <w:kern w:val="28"/>
      <w:sz w:val="24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2E4"/>
    <w:rPr>
      <w:rFonts w:ascii="Calibri" w:hAnsi="Calibri"/>
      <w:b/>
      <w:noProof/>
      <w:snapToGrid w:val="0"/>
      <w:kern w:val="28"/>
      <w:sz w:val="24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9F72E4"/>
    <w:rPr>
      <w:rFonts w:ascii="Calibri" w:hAnsi="Calibri"/>
      <w:b/>
      <w:noProof/>
      <w:snapToGrid w:val="0"/>
      <w:kern w:val="28"/>
      <w:sz w:val="24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2E4"/>
    <w:rPr>
      <w:rFonts w:ascii="Calibri" w:hAnsi="Calibri"/>
      <w:b/>
      <w:noProof/>
      <w:snapToGrid w:val="0"/>
      <w:kern w:val="28"/>
      <w:sz w:val="24"/>
      <w:szCs w:val="22"/>
      <w:lang w:val="en-GB" w:eastAsia="en-US"/>
    </w:rPr>
  </w:style>
  <w:style w:type="paragraph" w:styleId="BodyText0">
    <w:name w:val="Body Text"/>
    <w:basedOn w:val="Normal"/>
    <w:link w:val="BodyTextChar"/>
    <w:semiHidden/>
    <w:rsid w:val="008A034B"/>
    <w:pPr>
      <w:spacing w:before="120" w:after="120" w:line="180" w:lineRule="atLeast"/>
      <w:ind w:left="833"/>
    </w:pPr>
    <w:rPr>
      <w:snapToGrid/>
      <w:spacing w:val="-5"/>
    </w:rPr>
  </w:style>
  <w:style w:type="character" w:customStyle="1" w:styleId="BodyTextChar">
    <w:name w:val="Body Text Char"/>
    <w:basedOn w:val="DefaultParagraphFont"/>
    <w:link w:val="BodyText0"/>
    <w:semiHidden/>
    <w:rsid w:val="008A034B"/>
    <w:rPr>
      <w:rFonts w:ascii="Calibri" w:hAnsi="Calibri"/>
      <w:spacing w:val="-5"/>
      <w:sz w:val="22"/>
      <w:lang w:val="en-US" w:eastAsia="en-US"/>
    </w:rPr>
  </w:style>
  <w:style w:type="character" w:customStyle="1" w:styleId="Heading8Char">
    <w:name w:val="Heading 8 Char"/>
    <w:aliases w:val="Text Char"/>
    <w:basedOn w:val="DefaultParagraphFont"/>
    <w:link w:val="Heading8"/>
    <w:uiPriority w:val="9"/>
    <w:semiHidden/>
    <w:rsid w:val="009F72E4"/>
    <w:rPr>
      <w:rFonts w:ascii="Calibri" w:hAnsi="Calibri"/>
      <w:noProof/>
      <w:spacing w:val="-5"/>
      <w:kern w:val="28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uiPriority w:val="9"/>
    <w:locked/>
    <w:rsid w:val="00C50CD0"/>
    <w:rPr>
      <w:rFonts w:ascii="Arial" w:hAnsi="Arial" w:cs="Times New Roman"/>
      <w:b/>
      <w:sz w:val="24"/>
      <w:lang w:val="en-GB"/>
    </w:rPr>
  </w:style>
  <w:style w:type="paragraph" w:customStyle="1" w:styleId="Header">
    <w:name w:val="Header'"/>
    <w:basedOn w:val="Header0"/>
    <w:rsid w:val="006A7842"/>
    <w:pPr>
      <w:tabs>
        <w:tab w:val="clear" w:pos="4513"/>
        <w:tab w:val="clear" w:pos="9026"/>
        <w:tab w:val="center" w:pos="4820"/>
        <w:tab w:val="center" w:pos="7201"/>
        <w:tab w:val="center" w:pos="8222"/>
        <w:tab w:val="center" w:pos="9242"/>
      </w:tabs>
      <w:spacing w:before="35" w:after="150" w:line="264" w:lineRule="auto"/>
      <w:ind w:right="-284"/>
      <w:jc w:val="left"/>
      <w:outlineLvl w:val="9"/>
    </w:pPr>
    <w:rPr>
      <w:rFonts w:ascii="Verdana" w:hAnsi="Verdana"/>
      <w:b/>
      <w:noProof w:val="0"/>
      <w:snapToGrid/>
      <w:kern w:val="0"/>
      <w:sz w:val="20"/>
      <w:szCs w:val="20"/>
      <w:lang w:val="fr-FR"/>
    </w:rPr>
  </w:style>
  <w:style w:type="paragraph" w:styleId="Title">
    <w:name w:val="Title"/>
    <w:basedOn w:val="Normal"/>
    <w:link w:val="TitleChar"/>
    <w:rsid w:val="006A7842"/>
    <w:pPr>
      <w:spacing w:before="240" w:after="60" w:line="264" w:lineRule="auto"/>
      <w:jc w:val="center"/>
    </w:pPr>
    <w:rPr>
      <w:rFonts w:ascii="Verdana" w:hAnsi="Verdana" w:cs="Tahoma"/>
      <w:b/>
      <w:bCs/>
      <w:noProof w:val="0"/>
      <w:snapToGrid/>
      <w:sz w:val="40"/>
      <w:szCs w:val="40"/>
      <w:lang w:val="fr-FR"/>
    </w:rPr>
  </w:style>
  <w:style w:type="paragraph" w:customStyle="1" w:styleId="FPTitle1">
    <w:name w:val="FP Title1"/>
    <w:basedOn w:val="Normal"/>
    <w:next w:val="FPText"/>
    <w:rsid w:val="0019512C"/>
    <w:pPr>
      <w:keepNext/>
      <w:spacing w:before="120" w:after="120"/>
      <w:jc w:val="center"/>
    </w:pPr>
    <w:rPr>
      <w:b/>
      <w:i/>
      <w:caps/>
      <w:sz w:val="28"/>
      <w:szCs w:val="28"/>
      <w:lang w:val="en-GB"/>
    </w:rPr>
  </w:style>
  <w:style w:type="paragraph" w:customStyle="1" w:styleId="FPText">
    <w:name w:val="FP Text"/>
    <w:basedOn w:val="Normal"/>
    <w:qFormat/>
    <w:rsid w:val="006B693F"/>
    <w:pPr>
      <w:spacing w:before="40" w:after="40"/>
      <w:jc w:val="left"/>
    </w:pPr>
    <w:rPr>
      <w:lang w:val="en-GB"/>
    </w:rPr>
  </w:style>
  <w:style w:type="paragraph" w:styleId="Caption">
    <w:name w:val="caption"/>
    <w:basedOn w:val="Bodytext"/>
    <w:next w:val="Bodytext"/>
    <w:uiPriority w:val="35"/>
    <w:unhideWhenUsed/>
    <w:rsid w:val="00907230"/>
    <w:pPr>
      <w:spacing w:before="60" w:after="60"/>
      <w:ind w:left="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C50CD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0CD0"/>
    <w:rPr>
      <w:rFonts w:ascii="Times New Roman" w:hAnsi="Times New Roman" w:cs="Times New Roman"/>
      <w:sz w:val="16"/>
      <w:szCs w:val="16"/>
      <w:lang w:val="en-GB"/>
    </w:rPr>
  </w:style>
  <w:style w:type="character" w:customStyle="1" w:styleId="TitleChar">
    <w:name w:val="Title Char"/>
    <w:basedOn w:val="DefaultParagraphFont"/>
    <w:link w:val="Title"/>
    <w:rsid w:val="006A7842"/>
    <w:rPr>
      <w:rFonts w:ascii="Verdana" w:hAnsi="Verdana" w:cs="Tahoma"/>
      <w:b/>
      <w:bCs/>
      <w:kern w:val="28"/>
      <w:sz w:val="40"/>
      <w:szCs w:val="40"/>
      <w:lang w:val="fr-FR"/>
    </w:rPr>
  </w:style>
  <w:style w:type="paragraph" w:styleId="Header0">
    <w:name w:val="header"/>
    <w:basedOn w:val="Normal"/>
    <w:link w:val="HeaderChar"/>
    <w:uiPriority w:val="99"/>
    <w:unhideWhenUsed/>
    <w:rsid w:val="006A7842"/>
    <w:pPr>
      <w:tabs>
        <w:tab w:val="center" w:pos="4513"/>
        <w:tab w:val="right" w:pos="9026"/>
      </w:tabs>
    </w:pPr>
  </w:style>
  <w:style w:type="character" w:customStyle="1" w:styleId="FootnoteTextChar">
    <w:name w:val="Footnote Text Char"/>
    <w:basedOn w:val="DefaultParagraphFont"/>
    <w:uiPriority w:val="99"/>
    <w:locked/>
    <w:rsid w:val="00C50CD0"/>
    <w:rPr>
      <w:rFonts w:cs="Times New Roman"/>
      <w:lang w:val="en-GB"/>
    </w:rPr>
  </w:style>
  <w:style w:type="paragraph" w:customStyle="1" w:styleId="Bodytext">
    <w:name w:val="Bodytext"/>
    <w:basedOn w:val="Normal"/>
    <w:qFormat/>
    <w:rsid w:val="009F72E4"/>
    <w:pPr>
      <w:spacing w:before="40" w:after="40"/>
      <w:ind w:left="567"/>
    </w:pPr>
    <w:rPr>
      <w:lang w:val="en-GB"/>
    </w:rPr>
  </w:style>
  <w:style w:type="table" w:styleId="MediumShading1-Accent6">
    <w:name w:val="Medium Shading 1 Accent 6"/>
    <w:basedOn w:val="TableNormal"/>
    <w:uiPriority w:val="63"/>
    <w:rsid w:val="00C50CD0"/>
    <w:rPr>
      <w:snapToGrid w:val="0"/>
    </w:rPr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6">
    <w:name w:val="Colorful Shading Accent 6"/>
    <w:basedOn w:val="TableNormal"/>
    <w:uiPriority w:val="71"/>
    <w:rsid w:val="00C50CD0"/>
    <w:rPr>
      <w:snapToGrid w:val="0"/>
      <w:color w:val="000000"/>
    </w:rPr>
    <w:tblPr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</w:style>
  <w:style w:type="table" w:styleId="ColorfulShading-Accent1">
    <w:name w:val="Colorful Shading Accent 1"/>
    <w:basedOn w:val="TableNormal"/>
    <w:uiPriority w:val="71"/>
    <w:rsid w:val="00C50CD0"/>
    <w:rPr>
      <w:snapToGrid w:val="0"/>
      <w:color w:val="000000"/>
    </w:rPr>
    <w:tblPr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table" w:customStyle="1" w:styleId="MediumShading1-Accent11">
    <w:name w:val="Medium Shading 1 - Accent 11"/>
    <w:basedOn w:val="TableNormal"/>
    <w:uiPriority w:val="63"/>
    <w:rsid w:val="00C50CD0"/>
    <w:rPr>
      <w:snapToGrid w:val="0"/>
    </w:rPr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C50CD0"/>
    <w:rPr>
      <w:snapToGrid w:val="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9F72E4"/>
    <w:pPr>
      <w:numPr>
        <w:numId w:val="28"/>
      </w:numPr>
      <w:spacing w:before="40" w:after="40"/>
      <w:ind w:left="851" w:hanging="284"/>
      <w:contextualSpacing/>
    </w:pPr>
  </w:style>
  <w:style w:type="paragraph" w:customStyle="1" w:styleId="FPTitle2">
    <w:name w:val="FP Title2"/>
    <w:basedOn w:val="Normal"/>
    <w:next w:val="FPText"/>
    <w:rsid w:val="006B693F"/>
    <w:pPr>
      <w:keepNext/>
      <w:spacing w:before="120" w:after="120"/>
      <w:jc w:val="center"/>
    </w:pPr>
    <w:rPr>
      <w:b/>
      <w:bCs/>
      <w:i/>
      <w:lang w:val="en-GB"/>
    </w:rPr>
  </w:style>
  <w:style w:type="paragraph" w:styleId="NormalWeb">
    <w:name w:val="Normal (Web)"/>
    <w:basedOn w:val="Normal"/>
    <w:uiPriority w:val="99"/>
    <w:unhideWhenUsed/>
    <w:rsid w:val="00D56B4E"/>
    <w:pPr>
      <w:spacing w:before="100" w:beforeAutospacing="1" w:after="100" w:afterAutospacing="1"/>
    </w:pPr>
    <w:rPr>
      <w:snapToGrid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6A6F"/>
    <w:rPr>
      <w:color w:val="0000FF"/>
      <w:u w:val="single"/>
    </w:rPr>
  </w:style>
  <w:style w:type="paragraph" w:customStyle="1" w:styleId="FPDocType">
    <w:name w:val="FP Doc Type"/>
    <w:basedOn w:val="Normal"/>
    <w:rsid w:val="00404A61"/>
    <w:pPr>
      <w:keepNext/>
      <w:spacing w:before="240" w:after="240"/>
      <w:jc w:val="center"/>
    </w:pPr>
    <w:rPr>
      <w:b/>
      <w:sz w:val="36"/>
    </w:rPr>
  </w:style>
  <w:style w:type="table" w:styleId="TableGrid">
    <w:name w:val="Table Grid"/>
    <w:basedOn w:val="TableNormal"/>
    <w:uiPriority w:val="59"/>
    <w:rsid w:val="00BC1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PTITTLE">
    <w:name w:val="FP TITTLE"/>
    <w:basedOn w:val="Normal"/>
    <w:rsid w:val="00B06F1F"/>
    <w:pPr>
      <w:keepNext/>
      <w:spacing w:before="240" w:after="240"/>
      <w:jc w:val="center"/>
    </w:pPr>
    <w:rPr>
      <w:b/>
      <w:caps/>
      <w:sz w:val="36"/>
    </w:rPr>
  </w:style>
  <w:style w:type="paragraph" w:customStyle="1" w:styleId="StyleFPTitle2NotBold">
    <w:name w:val="Style FP Title2 + Not Bold"/>
    <w:basedOn w:val="FPTitle2"/>
    <w:rsid w:val="006B693F"/>
    <w:rPr>
      <w:b w:val="0"/>
      <w:bCs w:val="0"/>
      <w:iCs/>
    </w:rPr>
  </w:style>
  <w:style w:type="paragraph" w:customStyle="1" w:styleId="Tabletitle">
    <w:name w:val="Tabletitle"/>
    <w:basedOn w:val="Normal"/>
    <w:next w:val="Bodytext"/>
    <w:qFormat/>
    <w:rsid w:val="00907230"/>
    <w:pPr>
      <w:keepNext/>
      <w:spacing w:before="40" w:after="40"/>
      <w:jc w:val="center"/>
    </w:pPr>
    <w:rPr>
      <w:b/>
      <w:bCs/>
      <w:lang w:val="en-GB"/>
    </w:rPr>
  </w:style>
  <w:style w:type="paragraph" w:customStyle="1" w:styleId="Tabletext">
    <w:name w:val="Tabletext"/>
    <w:basedOn w:val="Bodytext"/>
    <w:qFormat/>
    <w:rsid w:val="00907230"/>
    <w:pPr>
      <w:keepNext/>
      <w:spacing w:before="20" w:after="20"/>
      <w:ind w:left="0"/>
      <w:jc w:val="left"/>
      <w:outlineLvl w:val="9"/>
    </w:pPr>
  </w:style>
  <w:style w:type="paragraph" w:styleId="TOCHeading">
    <w:name w:val="TOC Heading"/>
    <w:basedOn w:val="Heading1"/>
    <w:next w:val="Normal"/>
    <w:uiPriority w:val="39"/>
    <w:unhideWhenUsed/>
    <w:rsid w:val="004E1777"/>
    <w:pPr>
      <w:keepLines/>
      <w:numPr>
        <w:numId w:val="0"/>
      </w:numPr>
      <w:tabs>
        <w:tab w:val="clear" w:pos="567"/>
      </w:tabs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aps w:val="0"/>
      <w:noProof w:val="0"/>
      <w:snapToGrid/>
      <w:color w:val="365F91" w:themeColor="accent1" w:themeShade="BF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17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E177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E17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E1777"/>
    <w:pPr>
      <w:spacing w:after="100"/>
      <w:ind w:left="660"/>
    </w:pPr>
  </w:style>
  <w:style w:type="character" w:customStyle="1" w:styleId="HeaderChar">
    <w:name w:val="Header Char"/>
    <w:basedOn w:val="DefaultParagraphFont"/>
    <w:link w:val="Header0"/>
    <w:uiPriority w:val="99"/>
    <w:rsid w:val="006A7842"/>
    <w:rPr>
      <w:rFonts w:ascii="Calibri" w:hAnsi="Calibri"/>
      <w:noProof/>
      <w:snapToGrid w:val="0"/>
      <w:kern w:val="28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73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3C4"/>
    <w:rPr>
      <w:rFonts w:ascii="Calibri" w:hAnsi="Calibri"/>
      <w:noProof/>
      <w:snapToGrid w:val="0"/>
      <w:kern w:val="28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47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4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482"/>
    <w:rPr>
      <w:rFonts w:ascii="Calibri" w:hAnsi="Calibri"/>
      <w:noProof/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482"/>
    <w:rPr>
      <w:rFonts w:ascii="Calibri" w:hAnsi="Calibri"/>
      <w:b/>
      <w:bCs/>
      <w:noProof/>
      <w:snapToGrid w:val="0"/>
      <w:kern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semiHidden="0" w:uiPriority="0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0" w:unhideWhenUsed="0"/>
    <w:lsdException w:name="heading 7" w:semiHidden="0" w:uiPriority="9" w:unhideWhenUsed="0"/>
    <w:lsdException w:name="heading 8" w:semiHidden="0" w:uiPriority="9" w:unhideWhenUsed="0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4E1777"/>
    <w:pPr>
      <w:jc w:val="both"/>
      <w:outlineLvl w:val="0"/>
    </w:pPr>
    <w:rPr>
      <w:rFonts w:ascii="Calibri" w:hAnsi="Calibri"/>
      <w:noProof/>
      <w:snapToGrid w:val="0"/>
      <w:kern w:val="28"/>
      <w:sz w:val="22"/>
      <w:szCs w:val="22"/>
    </w:rPr>
  </w:style>
  <w:style w:type="paragraph" w:styleId="Heading1">
    <w:name w:val="heading 1"/>
    <w:basedOn w:val="Normal"/>
    <w:next w:val="Bodytext"/>
    <w:link w:val="Heading1Char"/>
    <w:uiPriority w:val="9"/>
    <w:rsid w:val="00080139"/>
    <w:pPr>
      <w:keepNext/>
      <w:numPr>
        <w:numId w:val="27"/>
      </w:numPr>
      <w:tabs>
        <w:tab w:val="left" w:pos="567"/>
      </w:tabs>
      <w:spacing w:before="240" w:after="200"/>
      <w:ind w:left="567" w:hanging="567"/>
      <w:contextualSpacing/>
      <w:jc w:val="left"/>
    </w:pPr>
    <w:rPr>
      <w:b/>
      <w:caps/>
      <w:sz w:val="24"/>
      <w:lang w:val="en-GB"/>
    </w:rPr>
  </w:style>
  <w:style w:type="paragraph" w:styleId="Heading2">
    <w:name w:val="heading 2"/>
    <w:basedOn w:val="Normal"/>
    <w:next w:val="Normal"/>
    <w:rsid w:val="001726E5"/>
    <w:pPr>
      <w:keepNext/>
      <w:numPr>
        <w:ilvl w:val="1"/>
        <w:numId w:val="27"/>
      </w:numPr>
      <w:spacing w:before="240" w:after="240"/>
      <w:ind w:left="567" w:hanging="567"/>
      <w:contextualSpacing/>
      <w:jc w:val="left"/>
      <w:outlineLvl w:val="1"/>
    </w:pPr>
    <w:rPr>
      <w:b/>
      <w:sz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rsid w:val="006B1FED"/>
    <w:pPr>
      <w:keepNext/>
      <w:numPr>
        <w:ilvl w:val="2"/>
        <w:numId w:val="27"/>
      </w:numPr>
      <w:tabs>
        <w:tab w:val="left" w:pos="567"/>
      </w:tabs>
      <w:spacing w:before="200" w:after="200"/>
      <w:ind w:left="567" w:hanging="567"/>
      <w:contextualSpacing/>
      <w:jc w:val="left"/>
      <w:outlineLvl w:val="2"/>
    </w:pPr>
    <w:rPr>
      <w:b/>
      <w:i/>
      <w:lang w:val="en-GB"/>
    </w:rPr>
  </w:style>
  <w:style w:type="paragraph" w:styleId="Heading4">
    <w:name w:val="heading 4"/>
    <w:basedOn w:val="Heading3"/>
    <w:next w:val="Normal"/>
    <w:link w:val="Heading4Char1"/>
    <w:uiPriority w:val="9"/>
    <w:semiHidden/>
    <w:unhideWhenUsed/>
    <w:rsid w:val="009F72E4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rsid w:val="009F72E4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rsid w:val="009F72E4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rsid w:val="009F72E4"/>
    <w:pPr>
      <w:outlineLvl w:val="6"/>
    </w:pPr>
  </w:style>
  <w:style w:type="paragraph" w:styleId="Heading8">
    <w:name w:val="heading 8"/>
    <w:aliases w:val="Text"/>
    <w:basedOn w:val="BodyText0"/>
    <w:next w:val="Normal"/>
    <w:link w:val="Heading8Char"/>
    <w:uiPriority w:val="9"/>
    <w:semiHidden/>
    <w:unhideWhenUsed/>
    <w:rsid w:val="009F72E4"/>
    <w:pPr>
      <w:spacing w:line="240" w:lineRule="auto"/>
      <w:ind w:left="56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80139"/>
    <w:rPr>
      <w:rFonts w:ascii="Calibri" w:hAnsi="Calibri"/>
      <w:b/>
      <w:caps/>
      <w:noProof/>
      <w:snapToGrid w:val="0"/>
      <w:kern w:val="28"/>
      <w:sz w:val="24"/>
      <w:szCs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B1FED"/>
    <w:rPr>
      <w:rFonts w:ascii="Calibri" w:hAnsi="Calibri"/>
      <w:b/>
      <w:i/>
      <w:noProof/>
      <w:snapToGrid w:val="0"/>
      <w:kern w:val="28"/>
      <w:sz w:val="22"/>
      <w:szCs w:val="22"/>
      <w:lang w:val="en-GB" w:eastAsia="en-US"/>
    </w:rPr>
  </w:style>
  <w:style w:type="character" w:customStyle="1" w:styleId="Heading4Char1">
    <w:name w:val="Heading 4 Char1"/>
    <w:basedOn w:val="DefaultParagraphFont"/>
    <w:link w:val="Heading4"/>
    <w:uiPriority w:val="9"/>
    <w:semiHidden/>
    <w:locked/>
    <w:rsid w:val="009F72E4"/>
    <w:rPr>
      <w:rFonts w:ascii="Calibri" w:hAnsi="Calibri"/>
      <w:b/>
      <w:noProof/>
      <w:snapToGrid w:val="0"/>
      <w:kern w:val="28"/>
      <w:sz w:val="24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2E4"/>
    <w:rPr>
      <w:rFonts w:ascii="Calibri" w:hAnsi="Calibri"/>
      <w:b/>
      <w:noProof/>
      <w:snapToGrid w:val="0"/>
      <w:kern w:val="28"/>
      <w:sz w:val="24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9F72E4"/>
    <w:rPr>
      <w:rFonts w:ascii="Calibri" w:hAnsi="Calibri"/>
      <w:b/>
      <w:noProof/>
      <w:snapToGrid w:val="0"/>
      <w:kern w:val="28"/>
      <w:sz w:val="24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2E4"/>
    <w:rPr>
      <w:rFonts w:ascii="Calibri" w:hAnsi="Calibri"/>
      <w:b/>
      <w:noProof/>
      <w:snapToGrid w:val="0"/>
      <w:kern w:val="28"/>
      <w:sz w:val="24"/>
      <w:szCs w:val="22"/>
      <w:lang w:val="en-GB" w:eastAsia="en-US"/>
    </w:rPr>
  </w:style>
  <w:style w:type="paragraph" w:styleId="BodyText0">
    <w:name w:val="Body Text"/>
    <w:basedOn w:val="Normal"/>
    <w:link w:val="BodyTextChar"/>
    <w:semiHidden/>
    <w:rsid w:val="008A034B"/>
    <w:pPr>
      <w:spacing w:before="120" w:after="120" w:line="180" w:lineRule="atLeast"/>
      <w:ind w:left="833"/>
    </w:pPr>
    <w:rPr>
      <w:snapToGrid/>
      <w:spacing w:val="-5"/>
    </w:rPr>
  </w:style>
  <w:style w:type="character" w:customStyle="1" w:styleId="BodyTextChar">
    <w:name w:val="Body Text Char"/>
    <w:basedOn w:val="DefaultParagraphFont"/>
    <w:link w:val="BodyText0"/>
    <w:semiHidden/>
    <w:rsid w:val="008A034B"/>
    <w:rPr>
      <w:rFonts w:ascii="Calibri" w:hAnsi="Calibri"/>
      <w:spacing w:val="-5"/>
      <w:sz w:val="22"/>
      <w:lang w:val="en-US" w:eastAsia="en-US"/>
    </w:rPr>
  </w:style>
  <w:style w:type="character" w:customStyle="1" w:styleId="Heading8Char">
    <w:name w:val="Heading 8 Char"/>
    <w:aliases w:val="Text Char"/>
    <w:basedOn w:val="DefaultParagraphFont"/>
    <w:link w:val="Heading8"/>
    <w:uiPriority w:val="9"/>
    <w:semiHidden/>
    <w:rsid w:val="009F72E4"/>
    <w:rPr>
      <w:rFonts w:ascii="Calibri" w:hAnsi="Calibri"/>
      <w:noProof/>
      <w:spacing w:val="-5"/>
      <w:kern w:val="28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uiPriority w:val="9"/>
    <w:locked/>
    <w:rsid w:val="00C50CD0"/>
    <w:rPr>
      <w:rFonts w:ascii="Arial" w:hAnsi="Arial" w:cs="Times New Roman"/>
      <w:b/>
      <w:sz w:val="24"/>
      <w:lang w:val="en-GB"/>
    </w:rPr>
  </w:style>
  <w:style w:type="paragraph" w:customStyle="1" w:styleId="Header">
    <w:name w:val="Header'"/>
    <w:basedOn w:val="Header0"/>
    <w:rsid w:val="006A7842"/>
    <w:pPr>
      <w:tabs>
        <w:tab w:val="clear" w:pos="4513"/>
        <w:tab w:val="clear" w:pos="9026"/>
        <w:tab w:val="center" w:pos="4820"/>
        <w:tab w:val="center" w:pos="7201"/>
        <w:tab w:val="center" w:pos="8222"/>
        <w:tab w:val="center" w:pos="9242"/>
      </w:tabs>
      <w:spacing w:before="35" w:after="150" w:line="264" w:lineRule="auto"/>
      <w:ind w:right="-284"/>
      <w:jc w:val="left"/>
      <w:outlineLvl w:val="9"/>
    </w:pPr>
    <w:rPr>
      <w:rFonts w:ascii="Verdana" w:hAnsi="Verdana"/>
      <w:b/>
      <w:noProof w:val="0"/>
      <w:snapToGrid/>
      <w:kern w:val="0"/>
      <w:sz w:val="20"/>
      <w:szCs w:val="20"/>
      <w:lang w:val="fr-FR"/>
    </w:rPr>
  </w:style>
  <w:style w:type="paragraph" w:styleId="Title">
    <w:name w:val="Title"/>
    <w:basedOn w:val="Normal"/>
    <w:link w:val="TitleChar"/>
    <w:rsid w:val="006A7842"/>
    <w:pPr>
      <w:spacing w:before="240" w:after="60" w:line="264" w:lineRule="auto"/>
      <w:jc w:val="center"/>
    </w:pPr>
    <w:rPr>
      <w:rFonts w:ascii="Verdana" w:hAnsi="Verdana" w:cs="Tahoma"/>
      <w:b/>
      <w:bCs/>
      <w:noProof w:val="0"/>
      <w:snapToGrid/>
      <w:sz w:val="40"/>
      <w:szCs w:val="40"/>
      <w:lang w:val="fr-FR"/>
    </w:rPr>
  </w:style>
  <w:style w:type="paragraph" w:customStyle="1" w:styleId="FPTitle1">
    <w:name w:val="FP Title1"/>
    <w:basedOn w:val="Normal"/>
    <w:next w:val="FPText"/>
    <w:rsid w:val="0019512C"/>
    <w:pPr>
      <w:keepNext/>
      <w:spacing w:before="120" w:after="120"/>
      <w:jc w:val="center"/>
    </w:pPr>
    <w:rPr>
      <w:b/>
      <w:i/>
      <w:caps/>
      <w:sz w:val="28"/>
      <w:szCs w:val="28"/>
      <w:lang w:val="en-GB"/>
    </w:rPr>
  </w:style>
  <w:style w:type="paragraph" w:customStyle="1" w:styleId="FPText">
    <w:name w:val="FP Text"/>
    <w:basedOn w:val="Normal"/>
    <w:qFormat/>
    <w:rsid w:val="006B693F"/>
    <w:pPr>
      <w:spacing w:before="40" w:after="40"/>
      <w:jc w:val="left"/>
    </w:pPr>
    <w:rPr>
      <w:lang w:val="en-GB"/>
    </w:rPr>
  </w:style>
  <w:style w:type="paragraph" w:styleId="Caption">
    <w:name w:val="caption"/>
    <w:basedOn w:val="Bodytext"/>
    <w:next w:val="Bodytext"/>
    <w:uiPriority w:val="35"/>
    <w:unhideWhenUsed/>
    <w:rsid w:val="00907230"/>
    <w:pPr>
      <w:spacing w:before="60" w:after="60"/>
      <w:ind w:left="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C50CD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0CD0"/>
    <w:rPr>
      <w:rFonts w:ascii="Times New Roman" w:hAnsi="Times New Roman" w:cs="Times New Roman"/>
      <w:sz w:val="16"/>
      <w:szCs w:val="16"/>
      <w:lang w:val="en-GB"/>
    </w:rPr>
  </w:style>
  <w:style w:type="character" w:customStyle="1" w:styleId="TitleChar">
    <w:name w:val="Title Char"/>
    <w:basedOn w:val="DefaultParagraphFont"/>
    <w:link w:val="Title"/>
    <w:rsid w:val="006A7842"/>
    <w:rPr>
      <w:rFonts w:ascii="Verdana" w:hAnsi="Verdana" w:cs="Tahoma"/>
      <w:b/>
      <w:bCs/>
      <w:kern w:val="28"/>
      <w:sz w:val="40"/>
      <w:szCs w:val="40"/>
      <w:lang w:val="fr-FR"/>
    </w:rPr>
  </w:style>
  <w:style w:type="paragraph" w:styleId="Header0">
    <w:name w:val="header"/>
    <w:basedOn w:val="Normal"/>
    <w:link w:val="HeaderChar"/>
    <w:uiPriority w:val="99"/>
    <w:unhideWhenUsed/>
    <w:rsid w:val="006A7842"/>
    <w:pPr>
      <w:tabs>
        <w:tab w:val="center" w:pos="4513"/>
        <w:tab w:val="right" w:pos="9026"/>
      </w:tabs>
    </w:pPr>
  </w:style>
  <w:style w:type="character" w:customStyle="1" w:styleId="FootnoteTextChar">
    <w:name w:val="Footnote Text Char"/>
    <w:basedOn w:val="DefaultParagraphFont"/>
    <w:uiPriority w:val="99"/>
    <w:locked/>
    <w:rsid w:val="00C50CD0"/>
    <w:rPr>
      <w:rFonts w:cs="Times New Roman"/>
      <w:lang w:val="en-GB"/>
    </w:rPr>
  </w:style>
  <w:style w:type="paragraph" w:customStyle="1" w:styleId="Bodytext">
    <w:name w:val="Bodytext"/>
    <w:basedOn w:val="Normal"/>
    <w:qFormat/>
    <w:rsid w:val="009F72E4"/>
    <w:pPr>
      <w:spacing w:before="40" w:after="40"/>
      <w:ind w:left="567"/>
    </w:pPr>
    <w:rPr>
      <w:lang w:val="en-GB"/>
    </w:rPr>
  </w:style>
  <w:style w:type="table" w:styleId="MediumShading1-Accent6">
    <w:name w:val="Medium Shading 1 Accent 6"/>
    <w:basedOn w:val="TableNormal"/>
    <w:uiPriority w:val="63"/>
    <w:rsid w:val="00C50CD0"/>
    <w:rPr>
      <w:snapToGrid w:val="0"/>
    </w:rPr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6">
    <w:name w:val="Colorful Shading Accent 6"/>
    <w:basedOn w:val="TableNormal"/>
    <w:uiPriority w:val="71"/>
    <w:rsid w:val="00C50CD0"/>
    <w:rPr>
      <w:snapToGrid w:val="0"/>
      <w:color w:val="000000"/>
    </w:rPr>
    <w:tblPr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</w:style>
  <w:style w:type="table" w:styleId="ColorfulShading-Accent1">
    <w:name w:val="Colorful Shading Accent 1"/>
    <w:basedOn w:val="TableNormal"/>
    <w:uiPriority w:val="71"/>
    <w:rsid w:val="00C50CD0"/>
    <w:rPr>
      <w:snapToGrid w:val="0"/>
      <w:color w:val="000000"/>
    </w:rPr>
    <w:tblPr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table" w:customStyle="1" w:styleId="MediumShading1-Accent11">
    <w:name w:val="Medium Shading 1 - Accent 11"/>
    <w:basedOn w:val="TableNormal"/>
    <w:uiPriority w:val="63"/>
    <w:rsid w:val="00C50CD0"/>
    <w:rPr>
      <w:snapToGrid w:val="0"/>
    </w:rPr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C50CD0"/>
    <w:rPr>
      <w:snapToGrid w:val="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9F72E4"/>
    <w:pPr>
      <w:numPr>
        <w:numId w:val="28"/>
      </w:numPr>
      <w:spacing w:before="40" w:after="40"/>
      <w:ind w:left="851" w:hanging="284"/>
      <w:contextualSpacing/>
    </w:pPr>
  </w:style>
  <w:style w:type="paragraph" w:customStyle="1" w:styleId="FPTitle2">
    <w:name w:val="FP Title2"/>
    <w:basedOn w:val="Normal"/>
    <w:next w:val="FPText"/>
    <w:rsid w:val="006B693F"/>
    <w:pPr>
      <w:keepNext/>
      <w:spacing w:before="120" w:after="120"/>
      <w:jc w:val="center"/>
    </w:pPr>
    <w:rPr>
      <w:b/>
      <w:bCs/>
      <w:i/>
      <w:lang w:val="en-GB"/>
    </w:rPr>
  </w:style>
  <w:style w:type="paragraph" w:styleId="NormalWeb">
    <w:name w:val="Normal (Web)"/>
    <w:basedOn w:val="Normal"/>
    <w:uiPriority w:val="99"/>
    <w:unhideWhenUsed/>
    <w:rsid w:val="00D56B4E"/>
    <w:pPr>
      <w:spacing w:before="100" w:beforeAutospacing="1" w:after="100" w:afterAutospacing="1"/>
    </w:pPr>
    <w:rPr>
      <w:snapToGrid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6A6F"/>
    <w:rPr>
      <w:color w:val="0000FF"/>
      <w:u w:val="single"/>
    </w:rPr>
  </w:style>
  <w:style w:type="paragraph" w:customStyle="1" w:styleId="FPDocType">
    <w:name w:val="FP Doc Type"/>
    <w:basedOn w:val="Normal"/>
    <w:rsid w:val="00404A61"/>
    <w:pPr>
      <w:keepNext/>
      <w:spacing w:before="240" w:after="240"/>
      <w:jc w:val="center"/>
    </w:pPr>
    <w:rPr>
      <w:b/>
      <w:sz w:val="36"/>
    </w:rPr>
  </w:style>
  <w:style w:type="table" w:styleId="TableGrid">
    <w:name w:val="Table Grid"/>
    <w:basedOn w:val="TableNormal"/>
    <w:uiPriority w:val="59"/>
    <w:rsid w:val="00BC1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PTITTLE">
    <w:name w:val="FP TITTLE"/>
    <w:basedOn w:val="Normal"/>
    <w:rsid w:val="00B06F1F"/>
    <w:pPr>
      <w:keepNext/>
      <w:spacing w:before="240" w:after="240"/>
      <w:jc w:val="center"/>
    </w:pPr>
    <w:rPr>
      <w:b/>
      <w:caps/>
      <w:sz w:val="36"/>
    </w:rPr>
  </w:style>
  <w:style w:type="paragraph" w:customStyle="1" w:styleId="StyleFPTitle2NotBold">
    <w:name w:val="Style FP Title2 + Not Bold"/>
    <w:basedOn w:val="FPTitle2"/>
    <w:rsid w:val="006B693F"/>
    <w:rPr>
      <w:b w:val="0"/>
      <w:bCs w:val="0"/>
      <w:iCs/>
    </w:rPr>
  </w:style>
  <w:style w:type="paragraph" w:customStyle="1" w:styleId="Tabletitle">
    <w:name w:val="Tabletitle"/>
    <w:basedOn w:val="Normal"/>
    <w:next w:val="Bodytext"/>
    <w:qFormat/>
    <w:rsid w:val="00907230"/>
    <w:pPr>
      <w:keepNext/>
      <w:spacing w:before="40" w:after="40"/>
      <w:jc w:val="center"/>
    </w:pPr>
    <w:rPr>
      <w:b/>
      <w:bCs/>
      <w:lang w:val="en-GB"/>
    </w:rPr>
  </w:style>
  <w:style w:type="paragraph" w:customStyle="1" w:styleId="Tabletext">
    <w:name w:val="Tabletext"/>
    <w:basedOn w:val="Bodytext"/>
    <w:qFormat/>
    <w:rsid w:val="00907230"/>
    <w:pPr>
      <w:keepNext/>
      <w:spacing w:before="20" w:after="20"/>
      <w:ind w:left="0"/>
      <w:jc w:val="left"/>
      <w:outlineLvl w:val="9"/>
    </w:pPr>
  </w:style>
  <w:style w:type="paragraph" w:styleId="TOCHeading">
    <w:name w:val="TOC Heading"/>
    <w:basedOn w:val="Heading1"/>
    <w:next w:val="Normal"/>
    <w:uiPriority w:val="39"/>
    <w:unhideWhenUsed/>
    <w:rsid w:val="004E1777"/>
    <w:pPr>
      <w:keepLines/>
      <w:numPr>
        <w:numId w:val="0"/>
      </w:numPr>
      <w:tabs>
        <w:tab w:val="clear" w:pos="567"/>
      </w:tabs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aps w:val="0"/>
      <w:noProof w:val="0"/>
      <w:snapToGrid/>
      <w:color w:val="365F91" w:themeColor="accent1" w:themeShade="BF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17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E177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E17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E1777"/>
    <w:pPr>
      <w:spacing w:after="100"/>
      <w:ind w:left="660"/>
    </w:pPr>
  </w:style>
  <w:style w:type="character" w:customStyle="1" w:styleId="HeaderChar">
    <w:name w:val="Header Char"/>
    <w:basedOn w:val="DefaultParagraphFont"/>
    <w:link w:val="Header0"/>
    <w:uiPriority w:val="99"/>
    <w:rsid w:val="006A7842"/>
    <w:rPr>
      <w:rFonts w:ascii="Calibri" w:hAnsi="Calibri"/>
      <w:noProof/>
      <w:snapToGrid w:val="0"/>
      <w:kern w:val="28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73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3C4"/>
    <w:rPr>
      <w:rFonts w:ascii="Calibri" w:hAnsi="Calibri"/>
      <w:noProof/>
      <w:snapToGrid w:val="0"/>
      <w:kern w:val="28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47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4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482"/>
    <w:rPr>
      <w:rFonts w:ascii="Calibri" w:hAnsi="Calibri"/>
      <w:noProof/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482"/>
    <w:rPr>
      <w:rFonts w:ascii="Calibri" w:hAnsi="Calibri"/>
      <w:b/>
      <w:bCs/>
      <w:noProof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25" Type="http://schemas.microsoft.com/office/2011/relationships/commentsExtended" Target="commentsExtended.xml"/><Relationship Id="rId26" Type="http://schemas.microsoft.com/office/2011/relationships/people" Target="people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essia\Downloads\Hi_Lumi_Template_FUNCTIONAL_ESPECIFICATION.18.09.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BF8DD6AA04A4CB873F7973E0E483E" ma:contentTypeVersion="0" ma:contentTypeDescription="Create a new document." ma:contentTypeScope="" ma:versionID="60095c0683d7e117ccd3d934f63b1f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141D4-716F-4B55-B26C-141AAC52A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74C4B3-7D63-4973-90DA-D1387D4371E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9E174A-C484-4936-AC47-7CD348E7AE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3DAF9A-0508-AD44-A2AB-C9C0D242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\Users\pfessia\Downloads\Hi_Lumi_Template_FUNCTIONAL_ESPECIFICATION.18.09.2013.dotx</Template>
  <TotalTime>40</TotalTime>
  <Pages>5</Pages>
  <Words>1049</Words>
  <Characters>5984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Fessia;Isabel.BejarAlonso@cern.ch</dc:creator>
  <cp:lastModifiedBy>Stefano Redaelli</cp:lastModifiedBy>
  <cp:revision>5</cp:revision>
  <cp:lastPrinted>2014-09-05T14:54:00Z</cp:lastPrinted>
  <dcterms:created xsi:type="dcterms:W3CDTF">2014-09-05T13:47:00Z</dcterms:created>
  <dcterms:modified xsi:type="dcterms:W3CDTF">2014-09-05T14:54:00Z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0x010100110BF8DD6AA04A4CB873F7973E0E483E</vt:lpwstr>
  </property>
</Properties>
</file>