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2"/>
        <w:gridCol w:w="3553"/>
        <w:gridCol w:w="3393"/>
      </w:tblGrid>
      <w:tr w:rsidR="00F02E85" w14:paraId="1D96F3C3" w14:textId="77777777" w:rsidTr="00F02E85">
        <w:trPr>
          <w:trHeight w:hRule="exact" w:val="567"/>
        </w:trPr>
        <w:tc>
          <w:tcPr>
            <w:tcW w:w="10178" w:type="dxa"/>
            <w:gridSpan w:val="3"/>
            <w:vAlign w:val="center"/>
          </w:tcPr>
          <w:p w14:paraId="439A9D72" w14:textId="50774368"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2BA3A379" w14:textId="77777777" w:rsidTr="00C569AC">
        <w:trPr>
          <w:trHeight w:hRule="exact" w:val="1134"/>
        </w:trPr>
        <w:tc>
          <w:tcPr>
            <w:tcW w:w="10178" w:type="dxa"/>
            <w:gridSpan w:val="3"/>
            <w:vAlign w:val="center"/>
          </w:tcPr>
          <w:p w14:paraId="711A4A3B" w14:textId="62EF43E9" w:rsidR="00625698" w:rsidRDefault="00625698" w:rsidP="007B58CF">
            <w:pPr>
              <w:pStyle w:val="Title"/>
            </w:pPr>
            <w:r>
              <w:t>Upgrade of the crystal collimation</w:t>
            </w:r>
          </w:p>
          <w:p w14:paraId="43122F0B" w14:textId="189EBD89" w:rsidR="00F02E85" w:rsidRDefault="00625698" w:rsidP="007B58CF">
            <w:pPr>
              <w:pStyle w:val="Title"/>
            </w:pPr>
            <w:proofErr w:type="gramStart"/>
            <w:r>
              <w:t>test</w:t>
            </w:r>
            <w:proofErr w:type="gramEnd"/>
            <w:r>
              <w:t xml:space="preserve"> stand in IR7</w:t>
            </w:r>
          </w:p>
        </w:tc>
      </w:tr>
      <w:tr w:rsidR="00F02E85" w14:paraId="3964A8A0" w14:textId="77777777" w:rsidTr="0088256B">
        <w:trPr>
          <w:trHeight w:hRule="exact" w:val="284"/>
        </w:trPr>
        <w:tc>
          <w:tcPr>
            <w:tcW w:w="10178" w:type="dxa"/>
            <w:gridSpan w:val="3"/>
            <w:vAlign w:val="center"/>
          </w:tcPr>
          <w:p w14:paraId="3FC310B4" w14:textId="77777777" w:rsidR="00F02E85" w:rsidRDefault="00C569AC" w:rsidP="004274A3">
            <w:pPr>
              <w:pStyle w:val="Label"/>
            </w:pPr>
            <w:r>
              <w:t xml:space="preserve">BRIEF DESCRIPTION OF THE </w:t>
            </w:r>
            <w:r w:rsidR="004274A3">
              <w:t>PROPOSED CHANGE(S)</w:t>
            </w:r>
            <w:r w:rsidR="0088256B">
              <w:t>:</w:t>
            </w:r>
          </w:p>
        </w:tc>
      </w:tr>
      <w:tr w:rsidR="00F02E85" w14:paraId="262E0D54" w14:textId="77777777" w:rsidTr="005407B8">
        <w:trPr>
          <w:trHeight w:hRule="exact" w:val="2767"/>
        </w:trPr>
        <w:tc>
          <w:tcPr>
            <w:tcW w:w="10178" w:type="dxa"/>
            <w:gridSpan w:val="3"/>
            <w:tcBorders>
              <w:bottom w:val="single" w:sz="2" w:space="0" w:color="auto"/>
            </w:tcBorders>
          </w:tcPr>
          <w:p w14:paraId="65A5D6CB" w14:textId="726D374C" w:rsidR="00F02E85" w:rsidRPr="0088256B" w:rsidRDefault="00D27044" w:rsidP="003B241B">
            <w:pPr>
              <w:pStyle w:val="AbstractDistrList"/>
            </w:pPr>
            <w:r>
              <w:t>Four c</w:t>
            </w:r>
            <w:r w:rsidR="007B58CF">
              <w:t>ry</w:t>
            </w:r>
            <w:r w:rsidR="00E92857">
              <w:t xml:space="preserve">stal primary </w:t>
            </w:r>
            <w:r w:rsidR="00A426C0">
              <w:t xml:space="preserve">(TCPC) </w:t>
            </w:r>
            <w:r w:rsidR="00E92857">
              <w:t>collimators</w:t>
            </w:r>
            <w:r w:rsidR="00A426C0">
              <w:t xml:space="preserve"> </w:t>
            </w:r>
            <w:r>
              <w:t>are</w:t>
            </w:r>
            <w:r w:rsidR="00E92857">
              <w:t xml:space="preserve"> i</w:t>
            </w:r>
            <w:r>
              <w:t xml:space="preserve">nstalled in IR7 for </w:t>
            </w:r>
            <w:r w:rsidR="007B58CF">
              <w:t xml:space="preserve">collimation studies. The installation </w:t>
            </w:r>
            <w:r w:rsidR="00625698">
              <w:t xml:space="preserve">took place in various phases in the Long Shutdown 1 (LS1) and in two year-end technical stops in 2016 and 2017. Beam tests with this </w:t>
            </w:r>
            <w:r w:rsidR="003243C1">
              <w:t>equipment</w:t>
            </w:r>
            <w:r w:rsidR="00625698">
              <w:t>, which i</w:t>
            </w:r>
            <w:ins w:id="0" w:author="Rodeirk B" w:date="2018-04-03T11:19:00Z">
              <w:r w:rsidR="003B241B">
                <w:t>n</w:t>
              </w:r>
            </w:ins>
            <w:r w:rsidR="00625698">
              <w:t xml:space="preserve"> </w:t>
            </w:r>
            <w:r w:rsidR="003243C1">
              <w:t>Run II was</w:t>
            </w:r>
            <w:r w:rsidR="00625698">
              <w:t xml:space="preserve"> only compatible with </w:t>
            </w:r>
            <w:r w:rsidR="003243C1">
              <w:t xml:space="preserve">setup beams, will continue until the end of 2018. In particular, crucial tests are expected with lead ion beams at the end the run. Depending on these results, we will consider adding crystal collimation to the baseline of the HL-LHC WP5 upgrade plan. This document describes the changes needed in LS2 if this upgrade is confirmed. </w:t>
            </w:r>
          </w:p>
        </w:tc>
      </w:tr>
      <w:tr w:rsidR="00F02E85" w14:paraId="7AC3F420" w14:textId="77777777" w:rsidTr="009529C8">
        <w:trPr>
          <w:trHeight w:hRule="exact" w:val="284"/>
        </w:trPr>
        <w:tc>
          <w:tcPr>
            <w:tcW w:w="3232" w:type="dxa"/>
            <w:tcBorders>
              <w:top w:val="single" w:sz="2" w:space="0" w:color="auto"/>
              <w:right w:val="single" w:sz="2" w:space="0" w:color="auto"/>
            </w:tcBorders>
            <w:vAlign w:val="center"/>
          </w:tcPr>
          <w:p w14:paraId="4FC2125A" w14:textId="77777777" w:rsidR="00F02E85" w:rsidRDefault="0088256B" w:rsidP="0088256B">
            <w:pPr>
              <w:pStyle w:val="Label"/>
            </w:pPr>
            <w:r>
              <w:t>DOCUMENT PREPARED BY:</w:t>
            </w:r>
          </w:p>
        </w:tc>
        <w:tc>
          <w:tcPr>
            <w:tcW w:w="3553" w:type="dxa"/>
            <w:tcBorders>
              <w:top w:val="single" w:sz="2" w:space="0" w:color="auto"/>
              <w:left w:val="single" w:sz="2" w:space="0" w:color="auto"/>
              <w:right w:val="single" w:sz="2" w:space="0" w:color="auto"/>
            </w:tcBorders>
            <w:vAlign w:val="center"/>
          </w:tcPr>
          <w:p w14:paraId="6346E16F" w14:textId="6515D27A" w:rsidR="00F02E85" w:rsidRDefault="0088256B" w:rsidP="0088256B">
            <w:pPr>
              <w:pStyle w:val="Label"/>
            </w:pPr>
            <w:r>
              <w:t>DOCUMENT CHECKED BY:</w:t>
            </w:r>
          </w:p>
        </w:tc>
        <w:tc>
          <w:tcPr>
            <w:tcW w:w="3393" w:type="dxa"/>
            <w:tcBorders>
              <w:top w:val="single" w:sz="2" w:space="0" w:color="auto"/>
              <w:left w:val="single" w:sz="2" w:space="0" w:color="auto"/>
            </w:tcBorders>
            <w:vAlign w:val="center"/>
          </w:tcPr>
          <w:p w14:paraId="314337E4" w14:textId="5D3B63B8" w:rsidR="00F02E85" w:rsidRDefault="0088256B" w:rsidP="0088256B">
            <w:pPr>
              <w:pStyle w:val="Label"/>
            </w:pPr>
            <w:r>
              <w:t>DOCUMENT APPROVED BY:</w:t>
            </w:r>
          </w:p>
        </w:tc>
      </w:tr>
      <w:tr w:rsidR="00F02E85" w14:paraId="0C54477B" w14:textId="77777777" w:rsidTr="009529C8">
        <w:trPr>
          <w:trHeight w:hRule="exact" w:val="5377"/>
        </w:trPr>
        <w:tc>
          <w:tcPr>
            <w:tcW w:w="3232" w:type="dxa"/>
            <w:tcBorders>
              <w:bottom w:val="single" w:sz="2" w:space="0" w:color="auto"/>
              <w:right w:val="single" w:sz="2" w:space="0" w:color="auto"/>
            </w:tcBorders>
          </w:tcPr>
          <w:p w14:paraId="52211483" w14:textId="27414F7F" w:rsidR="00A93BA0" w:rsidRPr="00044AF3" w:rsidRDefault="00A93BA0" w:rsidP="00A93BA0">
            <w:pPr>
              <w:pStyle w:val="Names"/>
              <w:rPr>
                <w:lang w:val="fr-FR"/>
              </w:rPr>
            </w:pPr>
            <w:r w:rsidRPr="00044AF3">
              <w:rPr>
                <w:lang w:val="fr-FR"/>
              </w:rPr>
              <w:t>S. Redaelli</w:t>
            </w:r>
          </w:p>
          <w:p w14:paraId="4A7968B5" w14:textId="6CC5E010" w:rsidR="00D338A6" w:rsidRPr="00044AF3" w:rsidRDefault="00D338A6" w:rsidP="00E74ECF">
            <w:pPr>
              <w:pStyle w:val="Names"/>
              <w:rPr>
                <w:lang w:val="fr-FR"/>
              </w:rPr>
            </w:pPr>
          </w:p>
        </w:tc>
        <w:tc>
          <w:tcPr>
            <w:tcW w:w="3553" w:type="dxa"/>
            <w:tcBorders>
              <w:left w:val="single" w:sz="2" w:space="0" w:color="auto"/>
              <w:bottom w:val="single" w:sz="2" w:space="0" w:color="auto"/>
              <w:right w:val="single" w:sz="2" w:space="0" w:color="auto"/>
            </w:tcBorders>
          </w:tcPr>
          <w:p w14:paraId="2EB2D5FA" w14:textId="2B28F39B" w:rsidR="00E80E21" w:rsidRPr="00BD1217" w:rsidRDefault="003243C1" w:rsidP="00A93BA0">
            <w:pPr>
              <w:pStyle w:val="Names"/>
              <w:rPr>
                <w:lang w:val="nl-NL"/>
              </w:rPr>
            </w:pPr>
            <w:r>
              <w:rPr>
                <w:lang w:val="es-ES"/>
              </w:rPr>
              <w:t>xx</w:t>
            </w:r>
            <w:r w:rsidR="001025FF">
              <w:rPr>
                <w:lang w:val="nl-NL"/>
              </w:rPr>
              <w:t>.</w:t>
            </w:r>
          </w:p>
        </w:tc>
        <w:tc>
          <w:tcPr>
            <w:tcW w:w="3393" w:type="dxa"/>
            <w:tcBorders>
              <w:left w:val="single" w:sz="2" w:space="0" w:color="auto"/>
              <w:bottom w:val="single" w:sz="2" w:space="0" w:color="auto"/>
            </w:tcBorders>
          </w:tcPr>
          <w:p w14:paraId="23FF499B" w14:textId="77777777" w:rsidR="00A93BA0" w:rsidRDefault="00A93BA0" w:rsidP="00A93BA0">
            <w:pPr>
              <w:pStyle w:val="Names"/>
            </w:pPr>
            <w:r>
              <w:t xml:space="preserve">P. Collier </w:t>
            </w:r>
          </w:p>
          <w:p w14:paraId="38BEBB80" w14:textId="77777777" w:rsidR="00F02E85" w:rsidRDefault="00A93BA0" w:rsidP="00A93BA0">
            <w:pPr>
              <w:pStyle w:val="Names"/>
            </w:pPr>
            <w:r>
              <w:t>(on behalf of the LMC)</w:t>
            </w:r>
          </w:p>
          <w:p w14:paraId="2B8DE2EE" w14:textId="77777777" w:rsidR="00A22713" w:rsidRDefault="00A22713" w:rsidP="00A93BA0">
            <w:pPr>
              <w:pStyle w:val="Names"/>
            </w:pPr>
          </w:p>
          <w:p w14:paraId="1DC792B7" w14:textId="082BFDC9" w:rsidR="0043640A" w:rsidRPr="007210C9" w:rsidRDefault="0043640A" w:rsidP="00A93BA0">
            <w:pPr>
              <w:pStyle w:val="Names"/>
            </w:pPr>
            <w:r>
              <w:t>L. Rossi</w:t>
            </w:r>
            <w:r>
              <w:br/>
              <w:t>(on behalf of the HL-LHC project)</w:t>
            </w:r>
          </w:p>
        </w:tc>
      </w:tr>
      <w:tr w:rsidR="00F02E85" w14:paraId="760D5828" w14:textId="77777777" w:rsidTr="0088256B">
        <w:trPr>
          <w:trHeight w:hRule="exact" w:val="284"/>
        </w:trPr>
        <w:tc>
          <w:tcPr>
            <w:tcW w:w="10178" w:type="dxa"/>
            <w:gridSpan w:val="3"/>
            <w:tcBorders>
              <w:top w:val="single" w:sz="2" w:space="0" w:color="auto"/>
            </w:tcBorders>
            <w:vAlign w:val="center"/>
          </w:tcPr>
          <w:p w14:paraId="1846FAB9" w14:textId="7777FEBA" w:rsidR="00F02E85" w:rsidRDefault="0088256B" w:rsidP="0088256B">
            <w:pPr>
              <w:pStyle w:val="Label"/>
            </w:pPr>
            <w:r>
              <w:t>DOCUMENT SENT FOR INFORMATION TO:</w:t>
            </w:r>
          </w:p>
        </w:tc>
      </w:tr>
      <w:tr w:rsidR="0088256B" w14:paraId="72979A40" w14:textId="77777777" w:rsidTr="00A93BA0">
        <w:trPr>
          <w:trHeight w:val="555"/>
        </w:trPr>
        <w:tc>
          <w:tcPr>
            <w:tcW w:w="10178" w:type="dxa"/>
            <w:gridSpan w:val="3"/>
            <w:tcBorders>
              <w:bottom w:val="single" w:sz="4" w:space="0" w:color="auto"/>
            </w:tcBorders>
          </w:tcPr>
          <w:p w14:paraId="78FBE546" w14:textId="58581898" w:rsidR="0088256B" w:rsidRDefault="00A93BA0" w:rsidP="0088256B">
            <w:pPr>
              <w:pStyle w:val="AbstractDistrList"/>
              <w:jc w:val="left"/>
            </w:pPr>
            <w:r>
              <w:t>LMC participants</w:t>
            </w:r>
            <w:r w:rsidR="00E95C12">
              <w:t xml:space="preserve">, Collimation working group, </w:t>
            </w:r>
            <w:r w:rsidR="003243C1">
              <w:t xml:space="preserve">Collimation Upgrade Specification working group, </w:t>
            </w:r>
            <w:r w:rsidR="00E95C12">
              <w:t>Machine Protection working group</w:t>
            </w:r>
          </w:p>
        </w:tc>
      </w:tr>
      <w:tr w:rsidR="001C3CFE" w14:paraId="14EAA1C2" w14:textId="77777777" w:rsidTr="00984F5C">
        <w:trPr>
          <w:trHeight w:hRule="exact" w:val="284"/>
        </w:trPr>
        <w:tc>
          <w:tcPr>
            <w:tcW w:w="10178" w:type="dxa"/>
            <w:gridSpan w:val="3"/>
            <w:tcBorders>
              <w:top w:val="single" w:sz="4" w:space="0" w:color="auto"/>
            </w:tcBorders>
          </w:tcPr>
          <w:p w14:paraId="3D0571C7" w14:textId="77777777" w:rsidR="001C3CFE" w:rsidRDefault="001C3CFE" w:rsidP="001C3CFE">
            <w:pPr>
              <w:pStyle w:val="Label"/>
            </w:pPr>
            <w:r>
              <w:t xml:space="preserve">SUMMARY OF THE ACTIONS TO BE </w:t>
            </w:r>
            <w:r w:rsidRPr="00984F5C">
              <w:t>UNDERTAKEN</w:t>
            </w:r>
            <w:r w:rsidR="00545F43">
              <w:t>:</w:t>
            </w:r>
          </w:p>
        </w:tc>
      </w:tr>
    </w:tbl>
    <w:p w14:paraId="4969AA00" w14:textId="77777777" w:rsidR="00E01916" w:rsidRDefault="00EA1B2C" w:rsidP="00E01916">
      <w:r>
        <w:br w:type="page"/>
      </w:r>
    </w:p>
    <w:p w14:paraId="5518C6AC" w14:textId="77777777" w:rsidR="00545F43" w:rsidRDefault="00545F43" w:rsidP="00FF1370">
      <w:pPr>
        <w:pStyle w:val="Heading1"/>
      </w:pPr>
      <w:r>
        <w:lastRenderedPageBreak/>
        <w:t>EXISTING SITUATION AND INTRODUCTION</w:t>
      </w:r>
    </w:p>
    <w:p w14:paraId="354590A0" w14:textId="141EEACE" w:rsidR="00B37D90" w:rsidRDefault="00B37D90" w:rsidP="00B37D90">
      <w:pPr>
        <w:pStyle w:val="BodyText"/>
      </w:pPr>
      <w:r>
        <w:t xml:space="preserve">Crystal collimation is being studied as a possible </w:t>
      </w:r>
      <w:r w:rsidR="00917362">
        <w:t xml:space="preserve">improvement of the LHC collimation </w:t>
      </w:r>
      <w:r w:rsidR="00813929">
        <w:t>system</w:t>
      </w:r>
      <w:r w:rsidR="00917362">
        <w:t xml:space="preserve"> for HL-LHC</w:t>
      </w:r>
      <w:ins w:id="1" w:author="Alessio Mereghetti" w:date="2018-04-03T17:22:00Z">
        <w:r w:rsidR="001A406F">
          <w:t xml:space="preserve"> [1]</w:t>
        </w:r>
      </w:ins>
      <w:r w:rsidR="00917362">
        <w:t>. B</w:t>
      </w:r>
      <w:r>
        <w:t xml:space="preserve">ent crystals might </w:t>
      </w:r>
      <w:r w:rsidR="00917362">
        <w:t>be used as</w:t>
      </w:r>
      <w:r>
        <w:t xml:space="preserve"> primary collimators (TCPs) </w:t>
      </w:r>
      <w:r w:rsidR="007C59CA">
        <w:t xml:space="preserve">to </w:t>
      </w:r>
      <w:r>
        <w:t>channel halo particles onto a single collimator absorber, as opposed to the present TCP</w:t>
      </w:r>
      <w:ins w:id="2" w:author="Alessio Mereghetti" w:date="2018-04-03T16:40:00Z">
        <w:r w:rsidR="00AB08F5">
          <w:t>s</w:t>
        </w:r>
      </w:ins>
      <w:r>
        <w:t xml:space="preserve"> that scatter halo particles onto several secondary collimators. This scheme is particularly interesting for heavy-ion beam collimation.</w:t>
      </w:r>
    </w:p>
    <w:p w14:paraId="030D9825" w14:textId="65370F70" w:rsidR="008201A7" w:rsidRDefault="003243C1" w:rsidP="00545F43">
      <w:pPr>
        <w:pStyle w:val="BodyText"/>
      </w:pPr>
      <w:r>
        <w:t xml:space="preserve">Four crystals </w:t>
      </w:r>
      <w:ins w:id="3" w:author="Rodeirk B" w:date="2018-04-03T11:23:00Z">
        <w:r w:rsidR="003B241B">
          <w:t>(TCPC</w:t>
        </w:r>
      </w:ins>
      <w:ins w:id="4" w:author="Alessio Mereghetti" w:date="2018-04-03T17:22:00Z">
        <w:r w:rsidR="001A406F">
          <w:t>s</w:t>
        </w:r>
      </w:ins>
      <w:ins w:id="5" w:author="Rodeirk B" w:date="2018-04-03T11:23:00Z">
        <w:r w:rsidR="003B241B">
          <w:t xml:space="preserve">) </w:t>
        </w:r>
      </w:ins>
      <w:r>
        <w:t xml:space="preserve">are presently installed in IR7 in a test stand </w:t>
      </w:r>
      <w:r w:rsidR="008201A7">
        <w:t>that has been operational since the beginning of the LHC Run II. The installation of this system was carried out in three campaigns detailed in [2,3</w:t>
      </w:r>
      <w:ins w:id="6" w:author="Alessio Mereghetti" w:date="2018-04-03T17:20:00Z">
        <w:r w:rsidR="001A406F">
          <w:t>,4</w:t>
        </w:r>
      </w:ins>
      <w:r w:rsidR="008201A7">
        <w:t>]:</w:t>
      </w:r>
    </w:p>
    <w:p w14:paraId="2043E6C4" w14:textId="0C581CDF" w:rsidR="008201A7" w:rsidRDefault="008201A7" w:rsidP="008201A7">
      <w:pPr>
        <w:pStyle w:val="BodyText"/>
        <w:numPr>
          <w:ilvl w:val="0"/>
          <w:numId w:val="9"/>
        </w:numPr>
      </w:pPr>
      <w:r>
        <w:t>LS1: initial installation of two TCPC on beam 1 and preparation of cables for possible upgrade of the system (new detectors) [</w:t>
      </w:r>
      <w:ins w:id="7" w:author="Alessio Mereghetti" w:date="2018-04-03T17:20:00Z">
        <w:r w:rsidR="001A406F">
          <w:t>2</w:t>
        </w:r>
      </w:ins>
      <w:r>
        <w:t>];</w:t>
      </w:r>
    </w:p>
    <w:p w14:paraId="4B1BC3A5" w14:textId="2B58610B" w:rsidR="008201A7" w:rsidRDefault="008201A7" w:rsidP="008201A7">
      <w:pPr>
        <w:pStyle w:val="BodyText"/>
        <w:numPr>
          <w:ilvl w:val="0"/>
          <w:numId w:val="9"/>
        </w:numPr>
      </w:pPr>
      <w:r>
        <w:t>EYETS2016 (Extended Year-End Technical Stop 2016-17): installation of equivalent layouts on beam 2 [</w:t>
      </w:r>
      <w:ins w:id="8" w:author="Alessio Mereghetti" w:date="2018-04-03T17:20:00Z">
        <w:r w:rsidR="001A406F">
          <w:t>3</w:t>
        </w:r>
      </w:ins>
      <w:r>
        <w:t>];</w:t>
      </w:r>
    </w:p>
    <w:p w14:paraId="6F6A1D78" w14:textId="199D1D61" w:rsidR="008201A7" w:rsidRDefault="008201A7" w:rsidP="008201A7">
      <w:pPr>
        <w:pStyle w:val="BodyText"/>
        <w:numPr>
          <w:ilvl w:val="0"/>
          <w:numId w:val="9"/>
        </w:numPr>
      </w:pPr>
      <w:r>
        <w:t xml:space="preserve">YETS2017 (Year-End Technical Stop 2017-18): replacement of </w:t>
      </w:r>
      <w:r w:rsidR="00EB7679">
        <w:t>one</w:t>
      </w:r>
      <w:r>
        <w:t xml:space="preserve"> malfunctioning </w:t>
      </w:r>
      <w:r w:rsidR="00EB7679">
        <w:t>TCPC (</w:t>
      </w:r>
      <w:r>
        <w:t>beam 2 horizontal</w:t>
      </w:r>
      <w:r w:rsidR="00EB7679">
        <w:t>)</w:t>
      </w:r>
      <w:r>
        <w:t>.</w:t>
      </w:r>
    </w:p>
    <w:p w14:paraId="328A8C87" w14:textId="5FBC75E6" w:rsidR="00545F43" w:rsidRDefault="008201A7" w:rsidP="00545F43">
      <w:pPr>
        <w:pStyle w:val="BodyText"/>
      </w:pPr>
      <w:r>
        <w:t>Important beam tests are expected at the end of 2018 when crystal collimation will be tested with lead ion beams</w:t>
      </w:r>
      <w:r w:rsidR="00F906AF">
        <w:t>.</w:t>
      </w:r>
      <w:r>
        <w:t xml:space="preserve"> If tests are successful, crystal collimation might be </w:t>
      </w:r>
      <w:r w:rsidR="00EB7679">
        <w:t xml:space="preserve">integrated in the baseline of the HL-LHC-WP5 collimation upgrade. </w:t>
      </w:r>
    </w:p>
    <w:p w14:paraId="7C97FD5C" w14:textId="3A32D31C" w:rsidR="00EB7679" w:rsidRDefault="00EB7679">
      <w:pPr>
        <w:pStyle w:val="BodyText"/>
      </w:pPr>
      <w:r>
        <w:t>This document describes the changes requested for a possible upgrade of the system in LS2. In the most demanding scenario, considered conservatively in t</w:t>
      </w:r>
      <w:ins w:id="9" w:author="Rodeirk B" w:date="2018-04-03T11:24:00Z">
        <w:r w:rsidR="003B241B">
          <w:t>h</w:t>
        </w:r>
      </w:ins>
      <w:r>
        <w:t xml:space="preserve">is document, works could entail the replacement of all 4 TCPC assemblies to upgrade the hardware and / or the crystals mounted in the present goniometers. It is noted that the installation on beam 1 presents some non-conformities that were tolerated for the first installation but need to be replaced for future changes (see detailed discussion </w:t>
      </w:r>
      <w:ins w:id="10" w:author="Alessio Mereghetti" w:date="2018-04-03T17:23:00Z">
        <w:r w:rsidR="001A406F">
          <w:t>in </w:t>
        </w:r>
      </w:ins>
      <w:r>
        <w:t>[</w:t>
      </w:r>
      <w:ins w:id="11" w:author="Alessio Mereghetti" w:date="2018-04-03T17:21:00Z">
        <w:r w:rsidR="001A406F">
          <w:t>3</w:t>
        </w:r>
      </w:ins>
      <w:r>
        <w:t>]).</w:t>
      </w:r>
    </w:p>
    <w:p w14:paraId="7554565A" w14:textId="77777777" w:rsidR="00545F43" w:rsidRDefault="00545F43" w:rsidP="00FF1370">
      <w:pPr>
        <w:pStyle w:val="Heading1"/>
      </w:pPr>
      <w:r>
        <w:t>REASON FOR THE CHANGE</w:t>
      </w:r>
    </w:p>
    <w:p w14:paraId="17EEF70E" w14:textId="30E76D5A" w:rsidR="00A13A63" w:rsidRDefault="00EB7679" w:rsidP="00EF3B09">
      <w:pPr>
        <w:pStyle w:val="BodyText"/>
      </w:pPr>
      <w:r>
        <w:t xml:space="preserve">Pending an experimental assessment with ion beams at the end of 2018, crystal collimation is being considered </w:t>
      </w:r>
      <w:r w:rsidR="005510D2">
        <w:t xml:space="preserve">for the HL-LHC upgrade of ion collimation </w:t>
      </w:r>
      <w:r>
        <w:t>[</w:t>
      </w:r>
      <w:r w:rsidR="005510D2">
        <w:t>5</w:t>
      </w:r>
      <w:ins w:id="12" w:author="Alessio Mereghetti" w:date="2018-04-03T17:21:00Z">
        <w:r w:rsidR="001A406F">
          <w:t>,6</w:t>
        </w:r>
      </w:ins>
      <w:r>
        <w:t>]</w:t>
      </w:r>
      <w:r w:rsidR="005510D2">
        <w:t xml:space="preserve">. Specifically, crystal collimation is considered as a possible improvement of the present upgrade baseline </w:t>
      </w:r>
      <w:r w:rsidR="00540A85">
        <w:t>for dispersion suppressor (DS) cleaning around IR7, within</w:t>
      </w:r>
      <w:r w:rsidR="005510D2">
        <w:t xml:space="preserve"> WP5</w:t>
      </w:r>
      <w:r w:rsidR="00540A85">
        <w:t>. As a result of the 2016 re-baselining of the HL-LHC project [</w:t>
      </w:r>
      <w:ins w:id="13" w:author="Alessio Mereghetti" w:date="2018-04-03T17:21:00Z">
        <w:r w:rsidR="001A406F">
          <w:t>5</w:t>
        </w:r>
      </w:ins>
      <w:r w:rsidR="00540A85">
        <w:t>], the DS upgrade now involves the insertion of 1 “TCLD” collimator and 2 11 T dipoles that will replace the dipoles MBB.8 at either side of IR7 [</w:t>
      </w:r>
      <w:ins w:id="14" w:author="Alessio Mereghetti" w:date="2018-04-03T17:21:00Z">
        <w:r w:rsidR="001A406F">
          <w:t>7</w:t>
        </w:r>
      </w:ins>
      <w:r w:rsidR="00540A85">
        <w:t xml:space="preserve">]. The upgrade initially planned involved a second unit in cell 10. Removing this </w:t>
      </w:r>
      <w:r w:rsidR="006059A3">
        <w:t xml:space="preserve">second unit does not cure fully the losses in the DS, and for ion beams we cannot exclude the risk of quenching these magnets in standard operation. </w:t>
      </w:r>
    </w:p>
    <w:p w14:paraId="61BBD36B" w14:textId="372E54C8" w:rsidR="004E1985" w:rsidRDefault="006059A3" w:rsidP="006059A3">
      <w:pPr>
        <w:pStyle w:val="BodyText"/>
      </w:pPr>
      <w:r>
        <w:t xml:space="preserve">Crystal collimation is seen as a possible “adiabatic” change of the IR7 layout to mitigate this problem. In fact, contrary to the high intensity proton case, the channelled ion halos can be safely disposed of with the present secondary collimators without need of dedicated high-power absorbers. We would therefore need only 4 crystal assemblies for the </w:t>
      </w:r>
      <w:proofErr w:type="spellStart"/>
      <w:r>
        <w:t>betatron</w:t>
      </w:r>
      <w:proofErr w:type="spellEnd"/>
      <w:r>
        <w:t xml:space="preserve"> cleaning of both beams and planes.</w:t>
      </w:r>
    </w:p>
    <w:p w14:paraId="1506FF0C" w14:textId="77777777" w:rsidR="00545F43" w:rsidRDefault="00473008" w:rsidP="00FF1370">
      <w:pPr>
        <w:pStyle w:val="Heading1"/>
      </w:pPr>
      <w:r>
        <w:lastRenderedPageBreak/>
        <w:t>DETAILED DESCRIPTION</w:t>
      </w:r>
    </w:p>
    <w:p w14:paraId="463F0FE2" w14:textId="7A33C356" w:rsidR="00EF3B09" w:rsidRDefault="006059A3" w:rsidP="006059A3">
      <w:pPr>
        <w:pStyle w:val="BodyText"/>
      </w:pPr>
      <w:r>
        <w:t>At this stage, we assume that the design of the TCPC assembly remains very similar to the presently installed hardware, see Fig. 1. It relies on a movable replacement chamber that allows inserting the crystal close to the beam only in its “out” position. In standard operation for proton</w:t>
      </w:r>
      <w:r w:rsidR="00C031ED">
        <w:t xml:space="preserve"> beams</w:t>
      </w:r>
      <w:r>
        <w:t xml:space="preserve">, this replacement chamber </w:t>
      </w:r>
      <w:r w:rsidR="00C031ED">
        <w:t xml:space="preserve">will be in its “in” position and hide the crystal from the circulating beam. </w:t>
      </w:r>
    </w:p>
    <w:p w14:paraId="2ED9C4C9" w14:textId="395ADD41" w:rsidR="00C031ED" w:rsidRDefault="00C031ED" w:rsidP="006059A3">
      <w:pPr>
        <w:pStyle w:val="BodyText"/>
      </w:pPr>
      <w:r>
        <w:t>As a design requirement, possible design modifications from the present hardware must fit into the present installation slots, so that the present assemblies can be replaced with minor changes (as for example it was describe</w:t>
      </w:r>
      <w:ins w:id="15" w:author="Alessio Mereghetti" w:date="2018-04-03T17:27:00Z">
        <w:r w:rsidR="00966CE1">
          <w:t>d</w:t>
        </w:r>
      </w:ins>
      <w:r>
        <w:t xml:space="preserve"> in [</w:t>
      </w:r>
      <w:ins w:id="16" w:author="Alessio Mereghetti" w:date="2018-04-03T17:21:00Z">
        <w:r w:rsidR="001A406F">
          <w:t>4</w:t>
        </w:r>
      </w:ins>
      <w:r>
        <w:t>]). At this stage, we also assume that no additional controls cabling is required and that the present ones will be used in case new TCPC</w:t>
      </w:r>
      <w:ins w:id="17" w:author="Alessio Mereghetti" w:date="2018-04-03T17:27:00Z">
        <w:r w:rsidR="00966CE1">
          <w:t>s</w:t>
        </w:r>
      </w:ins>
      <w:r>
        <w:t xml:space="preserve"> are installed. </w:t>
      </w:r>
    </w:p>
    <w:p w14:paraId="270EC338" w14:textId="0121007A" w:rsidR="00C031ED" w:rsidRDefault="00C031ED" w:rsidP="006059A3">
      <w:pPr>
        <w:pStyle w:val="BodyText"/>
      </w:pPr>
      <w:r>
        <w:t>The detailed description of which one(s) of the 4 TCPC shall be changed in LS2 will follow after the experiments</w:t>
      </w:r>
      <w:r w:rsidR="00C04D77">
        <w:t>’</w:t>
      </w:r>
      <w:r>
        <w:t xml:space="preserve"> results in the LHC</w:t>
      </w:r>
      <w:r w:rsidR="00C04D77">
        <w:t>, through an update of this document</w:t>
      </w:r>
      <w:r>
        <w:t>. At this stage</w:t>
      </w:r>
      <w:r w:rsidR="00C04D77">
        <w:t>,</w:t>
      </w:r>
      <w:r>
        <w:t xml:space="preserve"> </w:t>
      </w:r>
      <w:r w:rsidR="00C04D77">
        <w:t>we assume conservatively – for resource estimate</w:t>
      </w:r>
      <w:ins w:id="18" w:author="Rodeirk B" w:date="2018-04-03T11:28:00Z">
        <w:r w:rsidR="003B241B">
          <w:t>s</w:t>
        </w:r>
      </w:ins>
      <w:r w:rsidR="00C04D77">
        <w:t xml:space="preserve"> – that all the 4 TCPC</w:t>
      </w:r>
      <w:ins w:id="19" w:author="Alessio Mereghetti" w:date="2018-04-03T17:28:00Z">
        <w:r w:rsidR="00966CE1">
          <w:t>s</w:t>
        </w:r>
      </w:ins>
      <w:r w:rsidR="00C04D77">
        <w:t xml:space="preserve"> shall be replaced.</w:t>
      </w:r>
    </w:p>
    <w:p w14:paraId="0D921666" w14:textId="76A86875" w:rsidR="00A57BCA" w:rsidRDefault="00A57BCA" w:rsidP="00FF7D80">
      <w:pPr>
        <w:pStyle w:val="BodyText"/>
        <w:ind w:left="0"/>
        <w:jc w:val="center"/>
      </w:pPr>
      <w:r>
        <w:rPr>
          <w:noProof/>
          <w:szCs w:val="15"/>
          <w:lang w:val="en-US" w:eastAsia="en-US"/>
        </w:rPr>
        <w:drawing>
          <wp:inline distT="0" distB="0" distL="0" distR="0" wp14:anchorId="15BC0CF8" wp14:editId="3F0E1C4F">
            <wp:extent cx="1989068" cy="3005593"/>
            <wp:effectExtent l="0" t="0" r="0" b="4445"/>
            <wp:docPr id="2" name="Picture 2" descr="Macintosh HD:Users:stefano:private:LHC:Collimation:ECRs:ECR-EYETS2016:drafts:TCPC:Fig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private:LHC:Collimation:ECRs:ECR-EYETS2016:drafts:TCPC:FigCha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994" cy="3011526"/>
                    </a:xfrm>
                    <a:prstGeom prst="rect">
                      <a:avLst/>
                    </a:prstGeom>
                    <a:noFill/>
                    <a:ln>
                      <a:noFill/>
                    </a:ln>
                  </pic:spPr>
                </pic:pic>
              </a:graphicData>
            </a:graphic>
          </wp:inline>
        </w:drawing>
      </w:r>
    </w:p>
    <w:p w14:paraId="73701693" w14:textId="6DE6CBFF" w:rsidR="00A57BCA" w:rsidRPr="00565AC1" w:rsidRDefault="005B403B" w:rsidP="005B403B">
      <w:pPr>
        <w:pStyle w:val="Caption"/>
        <w:rPr>
          <w:noProof/>
          <w:lang w:val="en-US"/>
        </w:rPr>
      </w:pPr>
      <w:bookmarkStart w:id="20" w:name="_Ref504492642"/>
      <w:r>
        <w:t xml:space="preserve">Figure </w:t>
      </w:r>
      <w:r>
        <w:fldChar w:fldCharType="begin"/>
      </w:r>
      <w:r>
        <w:instrText xml:space="preserve"> SEQ Figure \* ARABIC </w:instrText>
      </w:r>
      <w:r>
        <w:fldChar w:fldCharType="separate"/>
      </w:r>
      <w:r w:rsidR="00C0625A">
        <w:rPr>
          <w:noProof/>
        </w:rPr>
        <w:t>1</w:t>
      </w:r>
      <w:r>
        <w:fldChar w:fldCharType="end"/>
      </w:r>
      <w:bookmarkEnd w:id="20"/>
      <w:r w:rsidR="00A57BCA">
        <w:t xml:space="preserve"> — </w:t>
      </w:r>
      <w:ins w:id="21" w:author="Alessio Mereghetti" w:date="2018-04-03T17:26:00Z">
        <w:r w:rsidR="001A406F">
          <w:t>3D view</w:t>
        </w:r>
      </w:ins>
      <w:r w:rsidR="00A57BCA">
        <w:t xml:space="preserve"> of the horizontal </w:t>
      </w:r>
      <w:r w:rsidR="00A57BCA">
        <w:rPr>
          <w:noProof/>
          <w:lang w:val="en-US"/>
        </w:rPr>
        <w:t xml:space="preserve">goniometer setup: the crystal can be inserted into the beam only when the C-shape replacement chamber is moved out (on the bottom in the figure). The 3D reference corresponding to the crystal collimator in the horizontal configuration is the </w:t>
      </w:r>
      <w:r w:rsidR="00A57BCA" w:rsidRPr="00DF0CB5">
        <w:rPr>
          <w:noProof/>
        </w:rPr>
        <w:t>ST0563346_01</w:t>
      </w:r>
      <w:r w:rsidR="00A57BCA">
        <w:rPr>
          <w:noProof/>
        </w:rPr>
        <w:t>.</w:t>
      </w:r>
      <w:r w:rsidR="00A57BCA">
        <w:rPr>
          <w:noProof/>
          <w:lang w:val="en-US"/>
        </w:rPr>
        <w:t xml:space="preserve"> </w:t>
      </w:r>
    </w:p>
    <w:p w14:paraId="0123728C" w14:textId="77777777" w:rsidR="004D7621" w:rsidRDefault="004D7621" w:rsidP="004D7621">
      <w:pPr>
        <w:pStyle w:val="Heading1"/>
      </w:pPr>
      <w:r>
        <w:t>IMPACT ON OTHER ITEMS</w:t>
      </w:r>
    </w:p>
    <w:p w14:paraId="47EE22C0" w14:textId="77777777" w:rsidR="004D7621" w:rsidRDefault="004D7621" w:rsidP="004D7621">
      <w:pPr>
        <w:pStyle w:val="Heading2"/>
        <w:tabs>
          <w:tab w:val="left" w:pos="567"/>
        </w:tabs>
        <w:spacing w:before="150" w:after="150" w:line="264" w:lineRule="auto"/>
        <w:ind w:left="0" w:firstLine="0"/>
        <w:rPr>
          <w:lang w:val="en-GB"/>
        </w:rPr>
      </w:pPr>
      <w:r>
        <w:rPr>
          <w:lang w:val="en-GB"/>
        </w:rPr>
        <w:t>IMPACT ON ITEMS/SYSTEMS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285"/>
      </w:tblGrid>
      <w:tr w:rsidR="004D7621" w:rsidRPr="00D200AA" w14:paraId="23E03DAE"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5B7FAF1" w14:textId="77777777" w:rsidR="004D7621" w:rsidRPr="00F80C76" w:rsidRDefault="004D7621" w:rsidP="00625698">
            <w:pPr>
              <w:pStyle w:val="TableLeft"/>
            </w:pPr>
            <w:r>
              <w:t>LHC collimation system</w:t>
            </w:r>
          </w:p>
        </w:tc>
        <w:tc>
          <w:tcPr>
            <w:tcW w:w="7285" w:type="dxa"/>
            <w:tcBorders>
              <w:top w:val="single" w:sz="4" w:space="0" w:color="auto"/>
              <w:left w:val="single" w:sz="4" w:space="0" w:color="auto"/>
              <w:bottom w:val="single" w:sz="4" w:space="0" w:color="auto"/>
              <w:right w:val="single" w:sz="4" w:space="0" w:color="auto"/>
            </w:tcBorders>
          </w:tcPr>
          <w:p w14:paraId="4E22B0AA" w14:textId="06C29A62" w:rsidR="004D7621" w:rsidRPr="00F80C76" w:rsidRDefault="00C04D77" w:rsidP="00625698">
            <w:pPr>
              <w:pStyle w:val="TableLeft"/>
            </w:pPr>
            <w:r>
              <w:t>No significant changes with respect to the system as of 2017-2018, a</w:t>
            </w:r>
            <w:ins w:id="22" w:author="Alessio Mereghetti" w:date="2018-04-03T17:29:00Z">
              <w:r w:rsidR="005741FF">
                <w:t>s</w:t>
              </w:r>
            </w:ins>
            <w:r>
              <w:t xml:space="preserve"> new TCPC assemblies will replace existing ones.</w:t>
            </w:r>
            <w:r w:rsidR="004D7621">
              <w:t xml:space="preserve"> </w:t>
            </w:r>
          </w:p>
        </w:tc>
      </w:tr>
      <w:tr w:rsidR="004D7621" w:rsidRPr="00D200AA" w14:paraId="31A15746"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CAB0078" w14:textId="77777777" w:rsidR="004D7621" w:rsidRPr="00F80C76" w:rsidRDefault="004D7621" w:rsidP="00625698">
            <w:pPr>
              <w:pStyle w:val="TableLeft"/>
            </w:pPr>
            <w:r>
              <w:t>BE/BI</w:t>
            </w:r>
          </w:p>
        </w:tc>
        <w:tc>
          <w:tcPr>
            <w:tcW w:w="7285" w:type="dxa"/>
            <w:tcBorders>
              <w:top w:val="single" w:sz="4" w:space="0" w:color="auto"/>
              <w:left w:val="single" w:sz="4" w:space="0" w:color="auto"/>
              <w:bottom w:val="single" w:sz="4" w:space="0" w:color="auto"/>
              <w:right w:val="single" w:sz="4" w:space="0" w:color="auto"/>
            </w:tcBorders>
          </w:tcPr>
          <w:p w14:paraId="773DE7A3" w14:textId="4A2CD71E" w:rsidR="004D7621" w:rsidRDefault="004D7621" w:rsidP="00625698">
            <w:pPr>
              <w:pStyle w:val="TableLeft"/>
            </w:pPr>
            <w:r>
              <w:t>The present BLM system require</w:t>
            </w:r>
            <w:r w:rsidR="00C04D77">
              <w:t>s</w:t>
            </w:r>
            <w:r>
              <w:t xml:space="preserve"> no further modifications in case of a TCPC replacement.</w:t>
            </w:r>
          </w:p>
          <w:p w14:paraId="1CEC55B9" w14:textId="77777777" w:rsidR="004D7621" w:rsidRPr="00F80C76" w:rsidRDefault="004D7621" w:rsidP="00625698">
            <w:pPr>
              <w:pStyle w:val="TableLeft"/>
            </w:pPr>
            <w:r>
              <w:t xml:space="preserve">The possibility to improve the present diamond BLM acquisition for fast loss </w:t>
            </w:r>
            <w:r>
              <w:lastRenderedPageBreak/>
              <w:t>measurements is also under evaluation (optional). This would provide bunch-by-bunch measurements at crystal locations.</w:t>
            </w:r>
          </w:p>
        </w:tc>
      </w:tr>
      <w:tr w:rsidR="004D7621" w:rsidRPr="00D200AA" w14:paraId="346991F9"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59DF3B2" w14:textId="77777777" w:rsidR="004D7621" w:rsidRPr="00F80C76" w:rsidRDefault="004D7621" w:rsidP="00625698">
            <w:pPr>
              <w:pStyle w:val="TableLeft"/>
            </w:pPr>
            <w:r>
              <w:lastRenderedPageBreak/>
              <w:t>Machine protection</w:t>
            </w:r>
          </w:p>
        </w:tc>
        <w:tc>
          <w:tcPr>
            <w:tcW w:w="7285" w:type="dxa"/>
            <w:tcBorders>
              <w:top w:val="single" w:sz="4" w:space="0" w:color="auto"/>
              <w:left w:val="single" w:sz="4" w:space="0" w:color="auto"/>
              <w:bottom w:val="single" w:sz="4" w:space="0" w:color="auto"/>
              <w:right w:val="single" w:sz="4" w:space="0" w:color="auto"/>
            </w:tcBorders>
          </w:tcPr>
          <w:p w14:paraId="679AB047" w14:textId="35457FE0" w:rsidR="004D7621" w:rsidRPr="00C102BC" w:rsidRDefault="00C04D77" w:rsidP="001A406F">
            <w:pPr>
              <w:pStyle w:val="TableLeft"/>
              <w:rPr>
                <w:lang w:val="en-US"/>
              </w:rPr>
            </w:pPr>
            <w:r>
              <w:t xml:space="preserve">A change of interlocking strategy was deployed in the YETS2017 </w:t>
            </w:r>
            <w:r w:rsidR="00C02068">
              <w:t>[</w:t>
            </w:r>
            <w:ins w:id="23" w:author="Alessio Mereghetti" w:date="2018-04-03T17:21:00Z">
              <w:r w:rsidR="001A406F">
                <w:t>4</w:t>
              </w:r>
            </w:ins>
            <w:r w:rsidR="00C02068">
              <w:t xml:space="preserve">] </w:t>
            </w:r>
            <w:r>
              <w:t>that involved adding position limits for the crystal (upgrading the first implementation that relied on a mask-able interlock based on the “</w:t>
            </w:r>
            <w:r w:rsidR="002F0FC6">
              <w:t>out” switch status</w:t>
            </w:r>
            <w:r>
              <w:t>)</w:t>
            </w:r>
            <w:r w:rsidR="004D7621">
              <w:t>.</w:t>
            </w:r>
            <w:r w:rsidR="002F0FC6">
              <w:t xml:space="preserve"> After the operational experience in 2018, we will assess if further modifications are needed.</w:t>
            </w:r>
          </w:p>
        </w:tc>
      </w:tr>
      <w:tr w:rsidR="004D7621" w:rsidRPr="00D200AA" w14:paraId="6DFCE21A"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5111D2CD" w14:textId="77777777" w:rsidR="004D7621" w:rsidRPr="00F80C76" w:rsidRDefault="004D7621" w:rsidP="00625698">
            <w:pPr>
              <w:pStyle w:val="TableLeft"/>
            </w:pPr>
            <w:r>
              <w:t>BE/OP</w:t>
            </w:r>
          </w:p>
        </w:tc>
        <w:tc>
          <w:tcPr>
            <w:tcW w:w="7285" w:type="dxa"/>
            <w:tcBorders>
              <w:top w:val="single" w:sz="4" w:space="0" w:color="auto"/>
              <w:left w:val="single" w:sz="4" w:space="0" w:color="auto"/>
              <w:bottom w:val="single" w:sz="4" w:space="0" w:color="auto"/>
              <w:right w:val="single" w:sz="4" w:space="0" w:color="auto"/>
            </w:tcBorders>
          </w:tcPr>
          <w:p w14:paraId="33D0D80B" w14:textId="3C3AE870" w:rsidR="004D7621" w:rsidRDefault="002F0FC6" w:rsidP="00625698">
            <w:pPr>
              <w:pStyle w:val="TableLeft"/>
              <w:jc w:val="both"/>
            </w:pPr>
            <w:r>
              <w:t>No significant changes from the present implementation in the control system.</w:t>
            </w:r>
          </w:p>
        </w:tc>
      </w:tr>
      <w:tr w:rsidR="004D7621" w:rsidRPr="00D200AA" w14:paraId="2EAC67FB"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97B03EC" w14:textId="77777777" w:rsidR="004D7621" w:rsidRPr="00F80C76" w:rsidRDefault="004D7621" w:rsidP="00625698">
            <w:pPr>
              <w:pStyle w:val="TableLeft"/>
            </w:pPr>
            <w:r>
              <w:t>TE/VSC</w:t>
            </w:r>
          </w:p>
        </w:tc>
        <w:tc>
          <w:tcPr>
            <w:tcW w:w="7285" w:type="dxa"/>
            <w:tcBorders>
              <w:top w:val="single" w:sz="4" w:space="0" w:color="auto"/>
              <w:left w:val="single" w:sz="4" w:space="0" w:color="auto"/>
              <w:bottom w:val="single" w:sz="4" w:space="0" w:color="auto"/>
              <w:right w:val="single" w:sz="4" w:space="0" w:color="auto"/>
            </w:tcBorders>
          </w:tcPr>
          <w:p w14:paraId="1F522D9B" w14:textId="77777777" w:rsidR="004D7621" w:rsidRDefault="004D7621" w:rsidP="00625698">
            <w:pPr>
              <w:pStyle w:val="TableLeft"/>
            </w:pPr>
            <w:r>
              <w:t>No impact on the adjacent vacuum components.</w:t>
            </w:r>
          </w:p>
        </w:tc>
      </w:tr>
    </w:tbl>
    <w:p w14:paraId="5DD52030" w14:textId="77777777" w:rsidR="008115FB" w:rsidRDefault="00A93C56" w:rsidP="00ED1200">
      <w:pPr>
        <w:pStyle w:val="Heading2"/>
      </w:pPr>
      <w:r w:rsidRPr="0021559A">
        <w:t>IMPACT ON UTILITIES AND SERVICES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508"/>
      </w:tblGrid>
      <w:tr w:rsidR="008115FB" w:rsidRPr="00C23F41" w14:paraId="16869FE7" w14:textId="77777777" w:rsidTr="00133EFD">
        <w:trPr>
          <w:trHeight w:val="567"/>
        </w:trPr>
        <w:tc>
          <w:tcPr>
            <w:tcW w:w="2440" w:type="dxa"/>
            <w:tcBorders>
              <w:top w:val="single" w:sz="4" w:space="0" w:color="auto"/>
            </w:tcBorders>
          </w:tcPr>
          <w:p w14:paraId="5440C9EC" w14:textId="77777777" w:rsidR="008115FB" w:rsidRPr="00F80C76" w:rsidRDefault="008115FB" w:rsidP="00A74540">
            <w:pPr>
              <w:pStyle w:val="TableLeft"/>
            </w:pPr>
            <w:r>
              <w:t xml:space="preserve">Raw </w:t>
            </w:r>
            <w:r w:rsidRPr="00F80C76">
              <w:t>water</w:t>
            </w:r>
            <w:r w:rsidRPr="008D6B64">
              <w:t>:</w:t>
            </w:r>
          </w:p>
        </w:tc>
        <w:tc>
          <w:tcPr>
            <w:tcW w:w="7336" w:type="dxa"/>
            <w:tcBorders>
              <w:top w:val="single" w:sz="4" w:space="0" w:color="auto"/>
            </w:tcBorders>
          </w:tcPr>
          <w:p w14:paraId="548F3F92" w14:textId="77777777" w:rsidR="008115FB" w:rsidRPr="008D6B64" w:rsidRDefault="008115FB" w:rsidP="00A74540">
            <w:pPr>
              <w:pStyle w:val="TableLeft"/>
            </w:pPr>
            <w:r>
              <w:t>No.</w:t>
            </w:r>
          </w:p>
        </w:tc>
      </w:tr>
      <w:tr w:rsidR="008115FB" w:rsidRPr="008D6B64" w14:paraId="77A58E77" w14:textId="77777777" w:rsidTr="00133EFD">
        <w:trPr>
          <w:trHeight w:val="567"/>
        </w:trPr>
        <w:tc>
          <w:tcPr>
            <w:tcW w:w="2440" w:type="dxa"/>
          </w:tcPr>
          <w:p w14:paraId="45B12EEB" w14:textId="77777777" w:rsidR="008115FB" w:rsidRPr="00F80C76" w:rsidRDefault="008115FB" w:rsidP="00A74540">
            <w:pPr>
              <w:pStyle w:val="TableLeft"/>
            </w:pPr>
            <w:r>
              <w:t>Demineralized water</w:t>
            </w:r>
            <w:r w:rsidRPr="008D6B64">
              <w:t>:</w:t>
            </w:r>
          </w:p>
        </w:tc>
        <w:tc>
          <w:tcPr>
            <w:tcW w:w="7336" w:type="dxa"/>
          </w:tcPr>
          <w:p w14:paraId="3961CA95" w14:textId="77777777" w:rsidR="008115FB" w:rsidRPr="008D6B64" w:rsidRDefault="008115FB" w:rsidP="00A74540">
            <w:pPr>
              <w:pStyle w:val="TableLeft"/>
            </w:pPr>
            <w:r>
              <w:t>No.</w:t>
            </w:r>
          </w:p>
        </w:tc>
      </w:tr>
      <w:tr w:rsidR="008115FB" w:rsidRPr="008D6B64" w14:paraId="0C5A4722" w14:textId="77777777" w:rsidTr="00133EFD">
        <w:trPr>
          <w:trHeight w:val="567"/>
        </w:trPr>
        <w:tc>
          <w:tcPr>
            <w:tcW w:w="2440" w:type="dxa"/>
          </w:tcPr>
          <w:p w14:paraId="2557715B" w14:textId="77777777" w:rsidR="008115FB" w:rsidRPr="00F80C76" w:rsidRDefault="008115FB" w:rsidP="00A74540">
            <w:pPr>
              <w:pStyle w:val="TableLeft"/>
            </w:pPr>
            <w:r>
              <w:t>Compressed air</w:t>
            </w:r>
            <w:r w:rsidRPr="008D6B64">
              <w:t>:</w:t>
            </w:r>
          </w:p>
        </w:tc>
        <w:tc>
          <w:tcPr>
            <w:tcW w:w="7336" w:type="dxa"/>
          </w:tcPr>
          <w:p w14:paraId="26A468EE" w14:textId="77777777" w:rsidR="008115FB" w:rsidRPr="008D6B64" w:rsidRDefault="008115FB" w:rsidP="00A74540">
            <w:pPr>
              <w:pStyle w:val="TableLeft"/>
            </w:pPr>
            <w:r>
              <w:t>No.</w:t>
            </w:r>
          </w:p>
        </w:tc>
      </w:tr>
      <w:tr w:rsidR="008115FB" w:rsidRPr="00DE5369" w14:paraId="3B72431D" w14:textId="77777777" w:rsidTr="00133EFD">
        <w:trPr>
          <w:trHeight w:val="567"/>
        </w:trPr>
        <w:tc>
          <w:tcPr>
            <w:tcW w:w="2440" w:type="dxa"/>
          </w:tcPr>
          <w:p w14:paraId="7E67A091" w14:textId="77777777" w:rsidR="008115FB" w:rsidRPr="00F80C76" w:rsidRDefault="008115FB" w:rsidP="00A74540">
            <w:pPr>
              <w:pStyle w:val="TableLeft"/>
            </w:pPr>
            <w:r w:rsidRPr="00BD5764">
              <w:t>Electricity, cable pulling</w:t>
            </w:r>
            <w:r>
              <w:br/>
              <w:t>(power, signal, optical fibres…):</w:t>
            </w:r>
          </w:p>
        </w:tc>
        <w:tc>
          <w:tcPr>
            <w:tcW w:w="7336" w:type="dxa"/>
          </w:tcPr>
          <w:p w14:paraId="6887C3DF" w14:textId="77777777" w:rsidR="008115FB" w:rsidRPr="00CB2E7C" w:rsidRDefault="008115FB" w:rsidP="00A74540">
            <w:pPr>
              <w:pStyle w:val="TableLeft"/>
              <w:jc w:val="both"/>
              <w:rPr>
                <w:lang w:val="en-US"/>
              </w:rPr>
            </w:pPr>
            <w:r>
              <w:t>No.</w:t>
            </w:r>
          </w:p>
        </w:tc>
      </w:tr>
      <w:tr w:rsidR="008115FB" w:rsidRPr="008D6B64" w14:paraId="120C411C" w14:textId="77777777" w:rsidTr="00133EFD">
        <w:trPr>
          <w:trHeight w:val="567"/>
        </w:trPr>
        <w:tc>
          <w:tcPr>
            <w:tcW w:w="2440" w:type="dxa"/>
          </w:tcPr>
          <w:p w14:paraId="2985881A" w14:textId="77777777" w:rsidR="008115FB" w:rsidRPr="00BD5764" w:rsidRDefault="008115FB" w:rsidP="00A74540">
            <w:pPr>
              <w:pStyle w:val="TableLeft"/>
            </w:pPr>
            <w:r>
              <w:t>DEC/DIC:</w:t>
            </w:r>
          </w:p>
        </w:tc>
        <w:tc>
          <w:tcPr>
            <w:tcW w:w="7336" w:type="dxa"/>
          </w:tcPr>
          <w:p w14:paraId="02C31BC0" w14:textId="77777777" w:rsidR="008115FB" w:rsidRPr="008D6B64" w:rsidRDefault="008115FB" w:rsidP="00A74540">
            <w:pPr>
              <w:pStyle w:val="TableLeft"/>
            </w:pPr>
            <w:r>
              <w:t>No.</w:t>
            </w:r>
          </w:p>
        </w:tc>
      </w:tr>
      <w:tr w:rsidR="008115FB" w:rsidRPr="005B3992" w14:paraId="52C6A9D7" w14:textId="77777777" w:rsidTr="00133EFD">
        <w:trPr>
          <w:trHeight w:val="567"/>
        </w:trPr>
        <w:tc>
          <w:tcPr>
            <w:tcW w:w="2440" w:type="dxa"/>
          </w:tcPr>
          <w:p w14:paraId="7B2A9707" w14:textId="77777777" w:rsidR="008115FB" w:rsidRPr="005B3992" w:rsidRDefault="008115FB" w:rsidP="00A74540">
            <w:pPr>
              <w:pStyle w:val="TableLeft"/>
            </w:pPr>
            <w:r w:rsidRPr="005B3992">
              <w:t>Racks (name and location):</w:t>
            </w:r>
          </w:p>
        </w:tc>
        <w:tc>
          <w:tcPr>
            <w:tcW w:w="7336" w:type="dxa"/>
          </w:tcPr>
          <w:p w14:paraId="2BF0DFCE" w14:textId="77777777" w:rsidR="008115FB" w:rsidRPr="005B3992" w:rsidRDefault="008115FB" w:rsidP="00A74540">
            <w:pPr>
              <w:pStyle w:val="TableLeft"/>
            </w:pPr>
            <w:r>
              <w:t>No.</w:t>
            </w:r>
          </w:p>
        </w:tc>
      </w:tr>
      <w:tr w:rsidR="008115FB" w:rsidRPr="008D6B64" w14:paraId="71527DB8" w14:textId="77777777" w:rsidTr="00133EFD">
        <w:trPr>
          <w:trHeight w:val="567"/>
        </w:trPr>
        <w:tc>
          <w:tcPr>
            <w:tcW w:w="2440" w:type="dxa"/>
          </w:tcPr>
          <w:p w14:paraId="2A6E8C4D" w14:textId="77777777" w:rsidR="008115FB" w:rsidRPr="00F80C76" w:rsidRDefault="008115FB" w:rsidP="00A74540">
            <w:pPr>
              <w:pStyle w:val="TableLeft"/>
            </w:pPr>
            <w:r w:rsidRPr="00BD5764">
              <w:t>Vacuum</w:t>
            </w:r>
            <w:r>
              <w:t xml:space="preserve"> (bake outs, </w:t>
            </w:r>
            <w:proofErr w:type="spellStart"/>
            <w:r>
              <w:t>sectorisation</w:t>
            </w:r>
            <w:proofErr w:type="spellEnd"/>
            <w:r>
              <w:t>…)</w:t>
            </w:r>
            <w:r w:rsidRPr="00BD5764">
              <w:t>:</w:t>
            </w:r>
          </w:p>
        </w:tc>
        <w:tc>
          <w:tcPr>
            <w:tcW w:w="7336" w:type="dxa"/>
          </w:tcPr>
          <w:p w14:paraId="6E092EBA" w14:textId="7A05E723" w:rsidR="008115FB" w:rsidRPr="008D6B64" w:rsidRDefault="002F0FC6" w:rsidP="001A406F">
            <w:pPr>
              <w:pStyle w:val="TableLeft"/>
              <w:jc w:val="both"/>
            </w:pPr>
            <w:r>
              <w:t xml:space="preserve">The new TCPC </w:t>
            </w:r>
            <w:proofErr w:type="gramStart"/>
            <w:r>
              <w:t>generation,</w:t>
            </w:r>
            <w:proofErr w:type="gramEnd"/>
            <w:r>
              <w:t xml:space="preserve"> </w:t>
            </w:r>
            <w:r w:rsidR="00C02068">
              <w:t>see</w:t>
            </w:r>
            <w:r>
              <w:t xml:space="preserve"> [</w:t>
            </w:r>
            <w:ins w:id="24" w:author="Alessio Mereghetti" w:date="2018-04-03T17:21:00Z">
              <w:r w:rsidR="001A406F">
                <w:t>3</w:t>
              </w:r>
            </w:ins>
            <w:r>
              <w:t>] and [</w:t>
            </w:r>
            <w:ins w:id="25" w:author="Alessio Mereghetti" w:date="2018-04-03T17:21:00Z">
              <w:r w:rsidR="001A406F">
                <w:t>4</w:t>
              </w:r>
            </w:ins>
            <w:r>
              <w:t>], is fully compliant</w:t>
            </w:r>
            <w:r w:rsidR="008115FB">
              <w:t xml:space="preserve"> </w:t>
            </w:r>
            <w:r w:rsidR="00C02068">
              <w:t xml:space="preserve">with bake </w:t>
            </w:r>
            <w:ins w:id="26" w:author="Rodeirk B" w:date="2018-04-03T11:29:00Z">
              <w:r w:rsidR="003B241B">
                <w:t>out</w:t>
              </w:r>
            </w:ins>
            <w:r w:rsidR="00C02068">
              <w:t xml:space="preserve"> standards applied for LHC UHV. The</w:t>
            </w:r>
            <w:r w:rsidR="008115FB">
              <w:t xml:space="preserve"> installation </w:t>
            </w:r>
            <w:r w:rsidR="00C02068">
              <w:t xml:space="preserve">of new TCPC </w:t>
            </w:r>
            <w:r w:rsidR="008115FB">
              <w:t>will be subject to the approval from the VSC team, following the usual criteria for leaks and outgassing.</w:t>
            </w:r>
          </w:p>
        </w:tc>
      </w:tr>
      <w:tr w:rsidR="008115FB" w:rsidRPr="008D6B64" w14:paraId="05DDFB09" w14:textId="77777777" w:rsidTr="00133EFD">
        <w:trPr>
          <w:trHeight w:val="567"/>
        </w:trPr>
        <w:tc>
          <w:tcPr>
            <w:tcW w:w="2440" w:type="dxa"/>
          </w:tcPr>
          <w:p w14:paraId="04ADE845" w14:textId="77777777" w:rsidR="008115FB" w:rsidRPr="00BD5764" w:rsidRDefault="008115FB" w:rsidP="00A74540">
            <w:pPr>
              <w:pStyle w:val="TableLeft"/>
            </w:pPr>
            <w:r w:rsidRPr="00BD5764">
              <w:t>Special transport/ handling</w:t>
            </w:r>
            <w:r>
              <w:t>:</w:t>
            </w:r>
          </w:p>
        </w:tc>
        <w:tc>
          <w:tcPr>
            <w:tcW w:w="7336" w:type="dxa"/>
          </w:tcPr>
          <w:p w14:paraId="1EB44C40" w14:textId="4F8120C6" w:rsidR="008115FB" w:rsidRPr="008D6B64" w:rsidRDefault="008115FB" w:rsidP="001A406F">
            <w:pPr>
              <w:pStyle w:val="TableLeft"/>
              <w:jc w:val="both"/>
            </w:pPr>
            <w:r w:rsidRPr="00DE19BD">
              <w:t xml:space="preserve">The </w:t>
            </w:r>
            <w:r>
              <w:t>crystal/</w:t>
            </w:r>
            <w:r w:rsidRPr="00DE19BD">
              <w:t>goniometer</w:t>
            </w:r>
            <w:r>
              <w:t xml:space="preserve"> assembly is</w:t>
            </w:r>
            <w:r w:rsidRPr="00DE19BD">
              <w:t xml:space="preserve"> extremely delicate, and shall be transported</w:t>
            </w:r>
            <w:r>
              <w:t xml:space="preserve">, </w:t>
            </w:r>
            <w:r w:rsidRPr="00DE19BD">
              <w:t xml:space="preserve">installed and aligned similarly to the recommendations of document </w:t>
            </w:r>
            <w:r>
              <w:t>[</w:t>
            </w:r>
            <w:ins w:id="27" w:author="Alessio Mereghetti" w:date="2018-04-03T17:21:00Z">
              <w:r w:rsidR="001A406F">
                <w:t>2</w:t>
              </w:r>
            </w:ins>
            <w:r>
              <w:t xml:space="preserve">] </w:t>
            </w:r>
            <w:r w:rsidRPr="00DE19BD">
              <w:t>written for the goniometers previously installed on B1</w:t>
            </w:r>
            <w:r>
              <w:t>.</w:t>
            </w:r>
          </w:p>
        </w:tc>
      </w:tr>
      <w:tr w:rsidR="008115FB" w:rsidRPr="008D6B64" w14:paraId="30DAF42F" w14:textId="77777777" w:rsidTr="00133EFD">
        <w:trPr>
          <w:trHeight w:val="567"/>
        </w:trPr>
        <w:tc>
          <w:tcPr>
            <w:tcW w:w="2440" w:type="dxa"/>
          </w:tcPr>
          <w:p w14:paraId="2FF43C32" w14:textId="77777777" w:rsidR="008115FB" w:rsidRPr="00BD5764" w:rsidRDefault="008115FB" w:rsidP="00A74540">
            <w:pPr>
              <w:pStyle w:val="TableLeft"/>
            </w:pPr>
            <w:r w:rsidRPr="00BD5764">
              <w:t>Temporary storage</w:t>
            </w:r>
            <w:r>
              <w:t xml:space="preserve"> of conventional/radioactive components</w:t>
            </w:r>
            <w:r w:rsidRPr="00BD5764">
              <w:t>:</w:t>
            </w:r>
          </w:p>
        </w:tc>
        <w:tc>
          <w:tcPr>
            <w:tcW w:w="7336" w:type="dxa"/>
          </w:tcPr>
          <w:p w14:paraId="47B61F48" w14:textId="77777777" w:rsidR="008115FB" w:rsidRPr="008D6B64" w:rsidRDefault="008115FB" w:rsidP="00A74540">
            <w:pPr>
              <w:pStyle w:val="TableLeft"/>
            </w:pPr>
            <w:r>
              <w:t>-</w:t>
            </w:r>
          </w:p>
        </w:tc>
      </w:tr>
      <w:tr w:rsidR="008115FB" w:rsidRPr="008D6B64" w14:paraId="6B8F1A44" w14:textId="77777777" w:rsidTr="00133EFD">
        <w:trPr>
          <w:trHeight w:val="567"/>
        </w:trPr>
        <w:tc>
          <w:tcPr>
            <w:tcW w:w="2440" w:type="dxa"/>
          </w:tcPr>
          <w:p w14:paraId="5AD67F8C" w14:textId="77777777" w:rsidR="008115FB" w:rsidRPr="00BD5764" w:rsidRDefault="008115FB" w:rsidP="00A74540">
            <w:pPr>
              <w:pStyle w:val="TableLeft"/>
            </w:pPr>
            <w:r>
              <w:t>Alignment and positioning</w:t>
            </w:r>
            <w:r w:rsidRPr="00BD5764">
              <w:t>:</w:t>
            </w:r>
          </w:p>
        </w:tc>
        <w:tc>
          <w:tcPr>
            <w:tcW w:w="7336" w:type="dxa"/>
          </w:tcPr>
          <w:p w14:paraId="71E7FAD8" w14:textId="3D5EEE79" w:rsidR="008115FB" w:rsidRPr="008D6B64" w:rsidRDefault="008115FB" w:rsidP="00832D3F">
            <w:pPr>
              <w:pStyle w:val="TableLeft"/>
              <w:jc w:val="both"/>
            </w:pPr>
            <w:r>
              <w:t xml:space="preserve">After installation, </w:t>
            </w:r>
            <w:r w:rsidR="00832D3F">
              <w:t xml:space="preserve">the new </w:t>
            </w:r>
            <w:r>
              <w:t xml:space="preserve">goniometer should be properly </w:t>
            </w:r>
            <w:proofErr w:type="spellStart"/>
            <w:r>
              <w:t>fiducialized</w:t>
            </w:r>
            <w:proofErr w:type="spellEnd"/>
            <w:r>
              <w:t xml:space="preserve"> by the Survey team.</w:t>
            </w:r>
          </w:p>
        </w:tc>
      </w:tr>
      <w:tr w:rsidR="008115FB" w:rsidRPr="008D6B64" w14:paraId="21A4C248" w14:textId="77777777" w:rsidTr="00133EFD">
        <w:trPr>
          <w:trHeight w:val="567"/>
        </w:trPr>
        <w:tc>
          <w:tcPr>
            <w:tcW w:w="2440" w:type="dxa"/>
          </w:tcPr>
          <w:p w14:paraId="6BEF8ED3" w14:textId="77777777" w:rsidR="008115FB" w:rsidRPr="00BD5764" w:rsidRDefault="008115FB" w:rsidP="00A74540">
            <w:pPr>
              <w:pStyle w:val="TableLeft"/>
            </w:pPr>
            <w:r w:rsidRPr="00BD5764">
              <w:t>Scaffolding:</w:t>
            </w:r>
          </w:p>
        </w:tc>
        <w:tc>
          <w:tcPr>
            <w:tcW w:w="7336" w:type="dxa"/>
          </w:tcPr>
          <w:p w14:paraId="604712B0" w14:textId="77777777" w:rsidR="008115FB" w:rsidRPr="008D6B64" w:rsidRDefault="008115FB" w:rsidP="00A74540">
            <w:pPr>
              <w:pStyle w:val="TableLeft"/>
            </w:pPr>
            <w:r w:rsidRPr="006C56A5">
              <w:rPr>
                <w:lang w:val="en-US"/>
              </w:rPr>
              <w:t>Not needed.</w:t>
            </w:r>
          </w:p>
        </w:tc>
      </w:tr>
      <w:tr w:rsidR="008115FB" w:rsidRPr="00DD3FB4" w14:paraId="2667426F" w14:textId="77777777" w:rsidTr="00133EFD">
        <w:trPr>
          <w:trHeight w:val="567"/>
        </w:trPr>
        <w:tc>
          <w:tcPr>
            <w:tcW w:w="2440" w:type="dxa"/>
          </w:tcPr>
          <w:p w14:paraId="48BDFD8D" w14:textId="77777777" w:rsidR="008115FB" w:rsidRPr="00BD5764" w:rsidRDefault="008115FB" w:rsidP="00A74540">
            <w:pPr>
              <w:pStyle w:val="TableLeft"/>
            </w:pPr>
            <w:r w:rsidRPr="00BD5764">
              <w:t>Controls:</w:t>
            </w:r>
          </w:p>
        </w:tc>
        <w:tc>
          <w:tcPr>
            <w:tcW w:w="7336" w:type="dxa"/>
          </w:tcPr>
          <w:p w14:paraId="3BB4E94F" w14:textId="41E92471" w:rsidR="008115FB" w:rsidRPr="006C56A5" w:rsidRDefault="00C02068" w:rsidP="004D7621">
            <w:pPr>
              <w:pStyle w:val="TableLeft"/>
              <w:jc w:val="both"/>
              <w:rPr>
                <w:lang w:val="en-US"/>
              </w:rPr>
            </w:pPr>
            <w:r>
              <w:t>-</w:t>
            </w:r>
          </w:p>
        </w:tc>
      </w:tr>
      <w:tr w:rsidR="008115FB" w:rsidRPr="00DD3FB4" w14:paraId="00BFD398" w14:textId="77777777" w:rsidTr="00133EFD">
        <w:trPr>
          <w:trHeight w:val="567"/>
        </w:trPr>
        <w:tc>
          <w:tcPr>
            <w:tcW w:w="2440" w:type="dxa"/>
          </w:tcPr>
          <w:p w14:paraId="626C61C8" w14:textId="77777777" w:rsidR="008115FB" w:rsidRDefault="008115FB" w:rsidP="00A74540">
            <w:pPr>
              <w:pStyle w:val="TableLeft"/>
            </w:pPr>
            <w:r>
              <w:t>GSM/WIFI networks:</w:t>
            </w:r>
          </w:p>
        </w:tc>
        <w:tc>
          <w:tcPr>
            <w:tcW w:w="7336" w:type="dxa"/>
          </w:tcPr>
          <w:p w14:paraId="72F01E1A" w14:textId="77777777" w:rsidR="008115FB" w:rsidRPr="008D6B64" w:rsidRDefault="008115FB" w:rsidP="00A74540">
            <w:pPr>
              <w:pStyle w:val="TableLeft"/>
            </w:pPr>
            <w:r>
              <w:rPr>
                <w:lang w:val="en-US"/>
              </w:rPr>
              <w:t>-</w:t>
            </w:r>
          </w:p>
        </w:tc>
      </w:tr>
      <w:tr w:rsidR="008115FB" w:rsidRPr="00DD3FB4" w14:paraId="1EB790B1" w14:textId="77777777" w:rsidTr="00133EFD">
        <w:trPr>
          <w:trHeight w:val="567"/>
        </w:trPr>
        <w:tc>
          <w:tcPr>
            <w:tcW w:w="2440" w:type="dxa"/>
          </w:tcPr>
          <w:p w14:paraId="5A252357" w14:textId="77777777" w:rsidR="008115FB" w:rsidRPr="00BD5764" w:rsidRDefault="008115FB" w:rsidP="00A74540">
            <w:pPr>
              <w:pStyle w:val="TableLeft"/>
            </w:pPr>
            <w:r>
              <w:t>Cryogenics:</w:t>
            </w:r>
          </w:p>
        </w:tc>
        <w:tc>
          <w:tcPr>
            <w:tcW w:w="7336" w:type="dxa"/>
          </w:tcPr>
          <w:p w14:paraId="5DC9B87E" w14:textId="77777777" w:rsidR="008115FB" w:rsidRPr="008D6B64" w:rsidRDefault="008115FB" w:rsidP="00A74540">
            <w:pPr>
              <w:pStyle w:val="TableLeft"/>
            </w:pPr>
            <w:r>
              <w:t>No.</w:t>
            </w:r>
          </w:p>
        </w:tc>
      </w:tr>
      <w:tr w:rsidR="008115FB" w:rsidRPr="00DD3FB4" w14:paraId="60DC8DC2" w14:textId="77777777" w:rsidTr="00133EFD">
        <w:trPr>
          <w:trHeight w:val="567"/>
        </w:trPr>
        <w:tc>
          <w:tcPr>
            <w:tcW w:w="2440" w:type="dxa"/>
          </w:tcPr>
          <w:p w14:paraId="0336A4C1" w14:textId="77777777" w:rsidR="008115FB" w:rsidRPr="00BD5764" w:rsidRDefault="008115FB" w:rsidP="00A74540">
            <w:pPr>
              <w:pStyle w:val="TableLeft"/>
            </w:pPr>
            <w:r w:rsidRPr="00BD5764">
              <w:t>Contractor(s):</w:t>
            </w:r>
          </w:p>
        </w:tc>
        <w:tc>
          <w:tcPr>
            <w:tcW w:w="7336" w:type="dxa"/>
          </w:tcPr>
          <w:p w14:paraId="625B3A68" w14:textId="77777777" w:rsidR="008115FB" w:rsidRPr="008D6B64" w:rsidRDefault="008115FB" w:rsidP="00A74540">
            <w:pPr>
              <w:pStyle w:val="TableLeft"/>
            </w:pPr>
            <w:r w:rsidRPr="006C56A5">
              <w:rPr>
                <w:lang w:val="en-US"/>
              </w:rPr>
              <w:t>N/A</w:t>
            </w:r>
          </w:p>
        </w:tc>
      </w:tr>
      <w:tr w:rsidR="008115FB" w:rsidRPr="008D6B64" w14:paraId="1E88B8FD" w14:textId="77777777" w:rsidTr="00133EFD">
        <w:trPr>
          <w:trHeight w:val="567"/>
        </w:trPr>
        <w:tc>
          <w:tcPr>
            <w:tcW w:w="2440" w:type="dxa"/>
          </w:tcPr>
          <w:p w14:paraId="0837447D" w14:textId="77777777" w:rsidR="008115FB" w:rsidRPr="00C2610B" w:rsidRDefault="008115FB" w:rsidP="00A74540">
            <w:pPr>
              <w:pStyle w:val="TableLeft"/>
            </w:pPr>
            <w:r>
              <w:lastRenderedPageBreak/>
              <w:t>Surface building(s):</w:t>
            </w:r>
          </w:p>
        </w:tc>
        <w:tc>
          <w:tcPr>
            <w:tcW w:w="7336" w:type="dxa"/>
          </w:tcPr>
          <w:p w14:paraId="4B4B304C" w14:textId="77777777" w:rsidR="008115FB" w:rsidRPr="008D6B64" w:rsidRDefault="008115FB" w:rsidP="00A74540">
            <w:pPr>
              <w:pStyle w:val="TableLeft"/>
            </w:pPr>
            <w:r w:rsidRPr="006C56A5">
              <w:rPr>
                <w:lang w:val="en-US"/>
              </w:rPr>
              <w:t>N/A</w:t>
            </w:r>
          </w:p>
        </w:tc>
      </w:tr>
      <w:tr w:rsidR="008115FB" w:rsidRPr="008D6B64" w14:paraId="0C0BB627" w14:textId="77777777" w:rsidTr="00133EFD">
        <w:trPr>
          <w:trHeight w:val="567"/>
        </w:trPr>
        <w:tc>
          <w:tcPr>
            <w:tcW w:w="2440" w:type="dxa"/>
          </w:tcPr>
          <w:p w14:paraId="7E2D9288" w14:textId="77777777" w:rsidR="008115FB" w:rsidRPr="008D6B64" w:rsidRDefault="008115FB" w:rsidP="00A74540">
            <w:pPr>
              <w:pStyle w:val="TableLeft"/>
            </w:pPr>
            <w:r w:rsidRPr="00C2610B">
              <w:t>Others:</w:t>
            </w:r>
          </w:p>
        </w:tc>
        <w:tc>
          <w:tcPr>
            <w:tcW w:w="7336" w:type="dxa"/>
          </w:tcPr>
          <w:p w14:paraId="355B5654" w14:textId="77777777" w:rsidR="008115FB" w:rsidRPr="008D6B64" w:rsidRDefault="008115FB" w:rsidP="00A74540">
            <w:pPr>
              <w:pStyle w:val="TableLeft"/>
            </w:pPr>
          </w:p>
        </w:tc>
      </w:tr>
    </w:tbl>
    <w:p w14:paraId="16F3633E" w14:textId="247CABBC" w:rsidR="00A93C56" w:rsidRPr="008115FB" w:rsidRDefault="00A93C56" w:rsidP="008418DF">
      <w:pPr>
        <w:pStyle w:val="Heading1"/>
      </w:pPr>
      <w:r w:rsidRPr="008115FB">
        <w:t>IMPACT ON COST, SCHEDULE AND PERFORMANCE</w:t>
      </w:r>
    </w:p>
    <w:p w14:paraId="12331226" w14:textId="77777777" w:rsidR="00A93C56" w:rsidRPr="00633321" w:rsidRDefault="00A93C56" w:rsidP="00A93C5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7289E37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4C4C005D" w14:textId="77777777" w:rsidR="00A93C56" w:rsidRPr="0021559A" w:rsidRDefault="00A93C56" w:rsidP="00A93C56">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1AB6D158" w14:textId="1E48F1DF" w:rsidR="00A93C56" w:rsidRPr="008D6B64" w:rsidRDefault="00C02068" w:rsidP="002C449F">
            <w:pPr>
              <w:pStyle w:val="TableLeft"/>
              <w:jc w:val="both"/>
            </w:pPr>
            <w:r>
              <w:t xml:space="preserve">All activities will be covered by WP5. </w:t>
            </w:r>
          </w:p>
        </w:tc>
      </w:tr>
      <w:tr w:rsidR="00A93C56" w:rsidRPr="001E7C03" w14:paraId="2964F155"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2EE8963D" w14:textId="77777777" w:rsidR="00A93C56" w:rsidRPr="0021559A" w:rsidRDefault="00A93C56" w:rsidP="00A93C56">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456A5731" w14:textId="77777777" w:rsidR="00A01EDA" w:rsidRDefault="00543CE1" w:rsidP="00A93C56">
            <w:pPr>
              <w:pStyle w:val="TableLeft"/>
            </w:pPr>
            <w:r>
              <w:t>HL-LHC-WP5 code</w:t>
            </w:r>
            <w:r w:rsidR="00A82581">
              <w:t xml:space="preserve"> 61072 </w:t>
            </w:r>
            <w:r w:rsidR="00C02068">
              <w:t>shall be used for any preparatory activity</w:t>
            </w:r>
            <w:r w:rsidR="00A01EDA">
              <w:t>.</w:t>
            </w:r>
          </w:p>
          <w:p w14:paraId="2BD8709D" w14:textId="5333368A" w:rsidR="00A82581" w:rsidRPr="008D6B64" w:rsidRDefault="00A01EDA" w:rsidP="00A01EDA">
            <w:pPr>
              <w:pStyle w:val="TableLeft"/>
            </w:pPr>
            <w:r>
              <w:t>On the other hand</w:t>
            </w:r>
            <w:r w:rsidR="00C02068">
              <w:t>, the full approval discuss</w:t>
            </w:r>
            <w:r>
              <w:t>ed in this document is subject</w:t>
            </w:r>
            <w:r w:rsidR="00C02068">
              <w:t xml:space="preserve"> to a change of bas</w:t>
            </w:r>
            <w:r>
              <w:t>eline of HL-LHC-WP5. If this happens,</w:t>
            </w:r>
            <w:r w:rsidR="00193B62">
              <w:t xml:space="preserve"> th</w:t>
            </w:r>
            <w:r>
              <w:t>is</w:t>
            </w:r>
            <w:r w:rsidR="00193B62">
              <w:t xml:space="preserve"> will entail a definition of an appropriate budget structure. </w:t>
            </w:r>
          </w:p>
        </w:tc>
      </w:tr>
    </w:tbl>
    <w:p w14:paraId="208B097F" w14:textId="1B9FCFF0" w:rsidR="00A93C56" w:rsidRDefault="00A93C56" w:rsidP="00A93C5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1E7C03" w14:paraId="3B1F073A"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10F808C8" w14:textId="77777777" w:rsidR="00A93C56" w:rsidRPr="0021559A" w:rsidRDefault="00A93C56" w:rsidP="00A93C56">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1675AA9D" w14:textId="72A95D2B" w:rsidR="00A93C56" w:rsidRPr="008D6B64" w:rsidRDefault="00A82581" w:rsidP="00BF5DEC">
            <w:pPr>
              <w:pStyle w:val="TableLeft"/>
              <w:jc w:val="both"/>
            </w:pPr>
            <w:r>
              <w:t>Installation</w:t>
            </w:r>
            <w:r w:rsidR="00BD31F5">
              <w:t xml:space="preserve"> toward</w:t>
            </w:r>
            <w:ins w:id="28" w:author="Alessio Mereghetti" w:date="2018-04-03T17:31:00Z">
              <w:r w:rsidR="005741FF">
                <w:t>s the</w:t>
              </w:r>
            </w:ins>
            <w:r w:rsidR="00BD31F5">
              <w:t xml:space="preserve"> </w:t>
            </w:r>
            <w:r w:rsidR="00BF5DEC">
              <w:t>end of LS2 would be favourable</w:t>
            </w:r>
            <w:r>
              <w:t>.</w:t>
            </w:r>
            <w:r w:rsidR="00BF5DEC">
              <w:t xml:space="preserve"> </w:t>
            </w:r>
          </w:p>
        </w:tc>
      </w:tr>
      <w:tr w:rsidR="00A93C56" w:rsidRPr="00DE5369" w14:paraId="4EA84F27"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30650CC5" w14:textId="77777777" w:rsidR="00A93C56" w:rsidRPr="0021559A" w:rsidRDefault="00A93C56" w:rsidP="00A93C56">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2FA7AD18" w14:textId="415BD331" w:rsidR="00A82581" w:rsidRPr="008D6B64" w:rsidRDefault="00A82581" w:rsidP="00BF5DEC">
            <w:pPr>
              <w:pStyle w:val="TableLeft"/>
              <w:jc w:val="both"/>
            </w:pPr>
            <w:r>
              <w:t>Prior to installation: control test (EN/</w:t>
            </w:r>
            <w:r w:rsidR="00BF5DEC">
              <w:t>SMM</w:t>
            </w:r>
            <w:r>
              <w:t>)</w:t>
            </w:r>
            <w:r w:rsidR="00CA41E8">
              <w:t xml:space="preserve">, </w:t>
            </w:r>
            <w:r>
              <w:t>vacuum validation (TE/VSC)</w:t>
            </w:r>
            <w:r w:rsidR="00CA41E8">
              <w:t xml:space="preserve">, </w:t>
            </w:r>
            <w:proofErr w:type="spellStart"/>
            <w:r w:rsidR="00CA41E8">
              <w:t>fiducialization</w:t>
            </w:r>
            <w:proofErr w:type="spellEnd"/>
            <w:r w:rsidR="00CA41E8">
              <w:t xml:space="preserve"> (EN/</w:t>
            </w:r>
            <w:r w:rsidR="00BF5DEC">
              <w:t>SMM</w:t>
            </w:r>
            <w:r w:rsidR="00CA41E8">
              <w:t>)</w:t>
            </w:r>
            <w:r>
              <w:t>.</w:t>
            </w:r>
          </w:p>
        </w:tc>
      </w:tr>
      <w:tr w:rsidR="00A93C56" w:rsidRPr="001E7C03" w14:paraId="73AA7720"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29F1786A" w14:textId="65F492C8" w:rsidR="00A93C56" w:rsidRPr="0021559A" w:rsidRDefault="00A93C56" w:rsidP="00A93C56">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2FA54DE8" w14:textId="78E605A7" w:rsidR="00A93C56" w:rsidRPr="008D6B64" w:rsidRDefault="00D5776E" w:rsidP="00BF5DEC">
            <w:pPr>
              <w:pStyle w:val="TableLeft"/>
              <w:jc w:val="both"/>
            </w:pPr>
            <w:r>
              <w:t>&lt;</w:t>
            </w:r>
            <w:r w:rsidR="00E727E6">
              <w:t>1</w:t>
            </w:r>
            <w:r>
              <w:t xml:space="preserve"> week installation time </w:t>
            </w:r>
            <w:r w:rsidR="00BF5DEC">
              <w:t>for EN/STI group</w:t>
            </w:r>
            <w:r w:rsidR="003B75FE">
              <w:t>.</w:t>
            </w:r>
          </w:p>
        </w:tc>
      </w:tr>
      <w:tr w:rsidR="00A93C56" w:rsidRPr="001E7C03" w14:paraId="60D88091"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DA8E927" w14:textId="77777777" w:rsidR="00A93C56" w:rsidRPr="0021559A" w:rsidRDefault="00A93C56" w:rsidP="00A93C56">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040577FB" w14:textId="43218CFC" w:rsidR="00A93C56" w:rsidRPr="008D6B64" w:rsidRDefault="00A82581" w:rsidP="00A93C56">
            <w:pPr>
              <w:pStyle w:val="TableLeft"/>
            </w:pPr>
            <w:r>
              <w:t>--</w:t>
            </w:r>
          </w:p>
        </w:tc>
      </w:tr>
      <w:tr w:rsidR="00A93C56" w:rsidRPr="001E7C03" w14:paraId="07B09FF8"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CC93734" w14:textId="77777777" w:rsidR="00A93C56" w:rsidRPr="0021559A" w:rsidRDefault="00A93C56" w:rsidP="00A93C56">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7E57C1BE" w14:textId="16051992" w:rsidR="00A93C56" w:rsidRPr="008D6B64" w:rsidRDefault="00BF5DEC" w:rsidP="004D7621">
            <w:pPr>
              <w:pStyle w:val="TableLeft"/>
            </w:pPr>
            <w:r>
              <w:t>Hardware is unlikely to be available before the end of 2019.</w:t>
            </w:r>
          </w:p>
        </w:tc>
      </w:tr>
    </w:tbl>
    <w:p w14:paraId="54F6EED1" w14:textId="17AB78E9" w:rsidR="00B324FD" w:rsidRPr="00C2610B" w:rsidRDefault="00A93C56" w:rsidP="00B324FD">
      <w:pPr>
        <w:pStyle w:val="Heading2"/>
        <w:tabs>
          <w:tab w:val="left" w:pos="567"/>
        </w:tabs>
        <w:spacing w:before="150" w:after="150" w:line="264" w:lineRule="auto"/>
        <w:ind w:left="0" w:firstLine="0"/>
        <w:rPr>
          <w:lang w:val="en-GB"/>
        </w:rPr>
      </w:pPr>
      <w:r w:rsidRPr="00CB308F">
        <w:rPr>
          <w:lang w:val="en-GB"/>
        </w:rPr>
        <w:t>IMPACT ON PERFO</w:t>
      </w:r>
      <w:r w:rsidRPr="00BD46FE">
        <w:rPr>
          <w:lang w:val="en-GB"/>
        </w:rPr>
        <w:t>R</w:t>
      </w:r>
      <w:r w:rsidRPr="00C2610B">
        <w:t>MANCE</w:t>
      </w:r>
      <w:r w:rsidR="00B324FD" w:rsidRPr="00B324FD">
        <w:rPr>
          <w:lang w:val="en-GB"/>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B324FD" w:rsidRPr="001E7C03" w14:paraId="09157DE0"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034B8FF" w14:textId="77777777" w:rsidR="00B324FD" w:rsidRPr="0021559A" w:rsidRDefault="00B324FD" w:rsidP="00A74540">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21A9C5C9" w14:textId="77777777" w:rsidR="00B324FD" w:rsidRPr="008D6B64" w:rsidRDefault="00B324FD" w:rsidP="00A74540">
            <w:pPr>
              <w:pStyle w:val="TableLeft"/>
            </w:pPr>
            <w:r>
              <w:t>No impact as the new hardware is the same in this respect.</w:t>
            </w:r>
          </w:p>
        </w:tc>
      </w:tr>
      <w:tr w:rsidR="00B324FD" w:rsidRPr="00DE5369" w14:paraId="5A5AC444"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88AA34A" w14:textId="77777777" w:rsidR="00B324FD" w:rsidRPr="0021559A" w:rsidRDefault="00B324FD" w:rsidP="00A74540">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19A7081B" w14:textId="666823F8" w:rsidR="00B324FD" w:rsidRPr="00C80A1E" w:rsidRDefault="00B324FD" w:rsidP="004D1754">
            <w:pPr>
              <w:pStyle w:val="TableLeft"/>
              <w:jc w:val="both"/>
              <w:rPr>
                <w:lang w:val="en-US"/>
              </w:rPr>
            </w:pPr>
            <w:r w:rsidRPr="00C80A1E">
              <w:rPr>
                <w:lang w:val="en-US"/>
              </w:rPr>
              <w:t>The layout with replacement chamber has been already evaluated and approved by the impedance team. No problem</w:t>
            </w:r>
            <w:r>
              <w:rPr>
                <w:lang w:val="en-US"/>
              </w:rPr>
              <w:t>s</w:t>
            </w:r>
            <w:r w:rsidRPr="00C80A1E">
              <w:rPr>
                <w:lang w:val="en-US"/>
              </w:rPr>
              <w:t xml:space="preserve"> were observed for the </w:t>
            </w:r>
            <w:r>
              <w:rPr>
                <w:lang w:val="en-US"/>
              </w:rPr>
              <w:t>high-</w:t>
            </w:r>
            <w:r w:rsidRPr="00C80A1E">
              <w:rPr>
                <w:lang w:val="en-US"/>
              </w:rPr>
              <w:t>intensity operation when the installed goniometers on B</w:t>
            </w:r>
            <w:r w:rsidR="00CC0042">
              <w:rPr>
                <w:lang w:val="en-US"/>
              </w:rPr>
              <w:t xml:space="preserve">eam </w:t>
            </w:r>
            <w:r w:rsidRPr="00C80A1E">
              <w:rPr>
                <w:lang w:val="en-US"/>
              </w:rPr>
              <w:t xml:space="preserve">1 </w:t>
            </w:r>
            <w:r>
              <w:rPr>
                <w:lang w:val="en-US"/>
              </w:rPr>
              <w:t>and B</w:t>
            </w:r>
            <w:r w:rsidR="00CC0042">
              <w:rPr>
                <w:lang w:val="en-US"/>
              </w:rPr>
              <w:t xml:space="preserve">eam </w:t>
            </w:r>
            <w:r>
              <w:rPr>
                <w:lang w:val="en-US"/>
              </w:rPr>
              <w:t xml:space="preserve">2 </w:t>
            </w:r>
            <w:ins w:id="29" w:author="Alessio Mereghetti" w:date="2018-04-03T17:32:00Z">
              <w:r w:rsidR="005741FF">
                <w:rPr>
                  <w:lang w:val="en-US"/>
                </w:rPr>
                <w:t xml:space="preserve">were </w:t>
              </w:r>
            </w:ins>
            <w:r>
              <w:rPr>
                <w:lang w:val="en-US"/>
              </w:rPr>
              <w:t>in their</w:t>
            </w:r>
            <w:r w:rsidRPr="00C80A1E">
              <w:rPr>
                <w:lang w:val="en-US"/>
              </w:rPr>
              <w:t xml:space="preserve"> OUT</w:t>
            </w:r>
            <w:r>
              <w:rPr>
                <w:lang w:val="en-US"/>
              </w:rPr>
              <w:t xml:space="preserve"> position.</w:t>
            </w:r>
          </w:p>
          <w:p w14:paraId="37EEAC75" w14:textId="50FDB202" w:rsidR="00B324FD" w:rsidRPr="008D6B64" w:rsidRDefault="00B324FD" w:rsidP="00BF5DEC">
            <w:pPr>
              <w:pStyle w:val="TableLeft"/>
              <w:jc w:val="both"/>
            </w:pPr>
            <w:r w:rsidRPr="00C80A1E">
              <w:rPr>
                <w:lang w:val="en-US"/>
              </w:rPr>
              <w:t>Studies are ongoing to assess if the new goniometer design in the IN position can be compatible also with operation at higher intensities.</w:t>
            </w:r>
            <w:r w:rsidR="00BF5DEC">
              <w:rPr>
                <w:lang w:val="en-US"/>
              </w:rPr>
              <w:t xml:space="preserve"> The operational experience in 2018 will also be taken into account.</w:t>
            </w:r>
          </w:p>
        </w:tc>
      </w:tr>
      <w:tr w:rsidR="00B324FD" w:rsidRPr="00E87089" w14:paraId="7E734CC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72854A5" w14:textId="77777777" w:rsidR="00B324FD" w:rsidRPr="00E87089" w:rsidRDefault="00B324FD" w:rsidP="00A74540">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11442605" w14:textId="77777777" w:rsidR="00B324FD" w:rsidRPr="00E87089" w:rsidRDefault="00B324FD" w:rsidP="00A74540">
            <w:pPr>
              <w:pStyle w:val="TableLeft"/>
              <w:tabs>
                <w:tab w:val="center" w:pos="3571"/>
              </w:tabs>
            </w:pPr>
            <w:r>
              <w:t>-</w:t>
            </w:r>
          </w:p>
        </w:tc>
      </w:tr>
      <w:tr w:rsidR="00B324FD" w:rsidRPr="001E7C03" w14:paraId="26DFE8F6"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8547822" w14:textId="77777777" w:rsidR="00B324FD" w:rsidRDefault="00B324FD" w:rsidP="00A74540">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4B91791B" w14:textId="77777777" w:rsidR="00B324FD" w:rsidRPr="008D6B64" w:rsidRDefault="00B324FD" w:rsidP="00A74540">
            <w:pPr>
              <w:pStyle w:val="TableLeft"/>
              <w:tabs>
                <w:tab w:val="center" w:pos="3571"/>
              </w:tabs>
            </w:pPr>
            <w:r>
              <w:t>-</w:t>
            </w:r>
          </w:p>
        </w:tc>
      </w:tr>
      <w:tr w:rsidR="00B324FD" w:rsidRPr="001E7C03" w14:paraId="7020079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76F8EB46" w14:textId="77777777" w:rsidR="00B324FD" w:rsidRDefault="00B324FD" w:rsidP="00A74540">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4666C854" w14:textId="77777777" w:rsidR="00B324FD" w:rsidRPr="008D6B64" w:rsidRDefault="00B324FD" w:rsidP="00A74540">
            <w:pPr>
              <w:pStyle w:val="TableLeft"/>
            </w:pPr>
            <w:r>
              <w:t>-</w:t>
            </w:r>
          </w:p>
        </w:tc>
      </w:tr>
      <w:tr w:rsidR="00B324FD" w:rsidRPr="001E7C03" w14:paraId="0E155FB4"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7CF49B4" w14:textId="77777777" w:rsidR="00B324FD" w:rsidRPr="0021559A" w:rsidRDefault="00B324FD" w:rsidP="00A74540">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064B33F8" w14:textId="77777777" w:rsidR="00B324FD" w:rsidRPr="008D6B64" w:rsidRDefault="00B324FD" w:rsidP="00A74540">
            <w:pPr>
              <w:pStyle w:val="TableLeft"/>
            </w:pPr>
            <w:r>
              <w:t>-</w:t>
            </w:r>
          </w:p>
        </w:tc>
      </w:tr>
      <w:tr w:rsidR="00B324FD" w:rsidRPr="001E7C03" w14:paraId="391FE546"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5052F1D" w14:textId="77777777" w:rsidR="00B324FD" w:rsidRPr="0021559A" w:rsidRDefault="00B324FD" w:rsidP="00A74540">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12ED6A9E" w14:textId="77777777" w:rsidR="00B324FD" w:rsidRPr="008D6B64" w:rsidRDefault="00B324FD" w:rsidP="00A74540">
            <w:pPr>
              <w:pStyle w:val="TableLeft"/>
            </w:pPr>
            <w:r>
              <w:t>-</w:t>
            </w:r>
          </w:p>
        </w:tc>
      </w:tr>
    </w:tbl>
    <w:p w14:paraId="5267287B" w14:textId="0C813C67" w:rsidR="00A93C56" w:rsidRDefault="00A93C56" w:rsidP="009F7C88">
      <w:pPr>
        <w:pStyle w:val="Heading1"/>
      </w:pPr>
      <w:r>
        <w:lastRenderedPageBreak/>
        <w:t>IMPACT ON OPERATIONAL SAFETY</w:t>
      </w:r>
    </w:p>
    <w:p w14:paraId="4FB9DF12" w14:textId="77777777" w:rsidR="00A93C56" w:rsidRDefault="00A93C56" w:rsidP="00A93C56">
      <w:pPr>
        <w:pStyle w:val="Heading2"/>
        <w:tabs>
          <w:tab w:val="left" w:pos="567"/>
        </w:tabs>
        <w:spacing w:before="150" w:after="150" w:line="264" w:lineRule="auto"/>
        <w:ind w:left="0" w:firstLine="0"/>
      </w:pPr>
      <w:r>
        <w:t>ÉLÉMENT(S) IMPORTANT(S) DE SECURITÉ</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2B3ADC83" w14:textId="77777777" w:rsidTr="004256A5">
        <w:trPr>
          <w:cantSplit/>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2C3E485" w14:textId="77777777" w:rsidR="00A93C56" w:rsidRPr="0021559A" w:rsidRDefault="00A93C56" w:rsidP="004256A5">
            <w:pPr>
              <w:pStyle w:val="TableLeft"/>
              <w:keepNex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022744B" w14:textId="77777777" w:rsidR="00A93C56" w:rsidRPr="0021559A" w:rsidRDefault="00A93C56" w:rsidP="004256A5">
            <w:pPr>
              <w:pStyle w:val="TableCentre"/>
              <w:keepNext/>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4D44101" w14:textId="77777777" w:rsidR="00A93C56" w:rsidRPr="0021559A" w:rsidRDefault="00A93C56" w:rsidP="004256A5">
            <w:pPr>
              <w:pStyle w:val="TableCentre"/>
              <w:keepNext/>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6DCEA272" w14:textId="77777777" w:rsidR="00A93C56" w:rsidRPr="00BD5764" w:rsidRDefault="00A93C56" w:rsidP="004256A5">
            <w:pPr>
              <w:pStyle w:val="TableLeft"/>
              <w:keepNext/>
            </w:pPr>
            <w:r w:rsidRPr="00BD5764">
              <w:t>Comments</w:t>
            </w:r>
          </w:p>
        </w:tc>
      </w:tr>
      <w:tr w:rsidR="00A93C56" w:rsidRPr="0021559A" w14:paraId="086B2D24"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0C2A530D" w14:textId="77777777" w:rsidR="00A93C56" w:rsidRPr="0021559A" w:rsidRDefault="00A93C56" w:rsidP="00A93C56">
            <w:pPr>
              <w:pStyle w:val="TableLeft"/>
            </w:pPr>
            <w:r>
              <w:t>EIS-Access</w:t>
            </w:r>
          </w:p>
        </w:tc>
        <w:tc>
          <w:tcPr>
            <w:tcW w:w="735" w:type="dxa"/>
            <w:tcBorders>
              <w:top w:val="single" w:sz="4" w:space="0" w:color="auto"/>
              <w:left w:val="single" w:sz="4" w:space="0" w:color="auto"/>
              <w:bottom w:val="single" w:sz="4" w:space="0" w:color="auto"/>
              <w:right w:val="single" w:sz="4" w:space="0" w:color="auto"/>
            </w:tcBorders>
          </w:tcPr>
          <w:p w14:paraId="4EC0DBC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7BD75FB" w14:textId="66156740"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A63F999" w14:textId="3008E0BB" w:rsidR="00A93C56" w:rsidRPr="0021559A" w:rsidRDefault="003F1A67" w:rsidP="00A93C56">
            <w:pPr>
              <w:pStyle w:val="TableLeft"/>
            </w:pPr>
            <w:r>
              <w:t>-</w:t>
            </w:r>
          </w:p>
        </w:tc>
      </w:tr>
      <w:tr w:rsidR="00A93C56" w:rsidRPr="0021559A" w14:paraId="34ECE413"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12AF674B" w14:textId="77777777" w:rsidR="00A93C56" w:rsidRDefault="00A93C56" w:rsidP="00A93C56">
            <w:pPr>
              <w:pStyle w:val="TableLeft"/>
            </w:pPr>
            <w:r>
              <w:t>EIS-Beam</w:t>
            </w:r>
          </w:p>
        </w:tc>
        <w:tc>
          <w:tcPr>
            <w:tcW w:w="735" w:type="dxa"/>
            <w:tcBorders>
              <w:top w:val="single" w:sz="4" w:space="0" w:color="auto"/>
              <w:left w:val="single" w:sz="4" w:space="0" w:color="auto"/>
              <w:bottom w:val="single" w:sz="4" w:space="0" w:color="auto"/>
              <w:right w:val="single" w:sz="4" w:space="0" w:color="auto"/>
            </w:tcBorders>
          </w:tcPr>
          <w:p w14:paraId="6E1A57F9"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3ADE059" w14:textId="5E26E215"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847798" w14:textId="5FA224A6" w:rsidR="00A93C56" w:rsidRPr="0021559A" w:rsidRDefault="003F1A67" w:rsidP="00A93C56">
            <w:pPr>
              <w:pStyle w:val="TableLeft"/>
            </w:pPr>
            <w:r>
              <w:t>-</w:t>
            </w:r>
          </w:p>
        </w:tc>
      </w:tr>
      <w:tr w:rsidR="00A93C56" w:rsidRPr="0021559A" w14:paraId="722EA9E1"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7EF68F48" w14:textId="77777777" w:rsidR="00A93C56" w:rsidRDefault="00A93C56" w:rsidP="00A93C56">
            <w:pPr>
              <w:pStyle w:val="TableLeft"/>
            </w:pPr>
            <w:r>
              <w:t>EIS-Machine</w:t>
            </w:r>
          </w:p>
        </w:tc>
        <w:tc>
          <w:tcPr>
            <w:tcW w:w="735" w:type="dxa"/>
            <w:tcBorders>
              <w:top w:val="single" w:sz="4" w:space="0" w:color="auto"/>
              <w:left w:val="single" w:sz="4" w:space="0" w:color="auto"/>
              <w:bottom w:val="single" w:sz="4" w:space="0" w:color="auto"/>
              <w:right w:val="single" w:sz="4" w:space="0" w:color="auto"/>
            </w:tcBorders>
          </w:tcPr>
          <w:p w14:paraId="53E3A9F4"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FFBC596" w14:textId="14BC25AF"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58D8046D" w14:textId="6A64CF6A" w:rsidR="00A93C56" w:rsidRPr="0021559A" w:rsidRDefault="003F1A67" w:rsidP="00A93C56">
            <w:pPr>
              <w:pStyle w:val="TableLeft"/>
            </w:pPr>
            <w:r>
              <w:t>-</w:t>
            </w:r>
          </w:p>
        </w:tc>
      </w:tr>
    </w:tbl>
    <w:p w14:paraId="0338063E" w14:textId="77777777" w:rsidR="00A93C56" w:rsidRDefault="00A93C56" w:rsidP="00A93C5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7C323DDE" w14:textId="77777777" w:rsidTr="00A93C56">
        <w:trPr>
          <w:trHeight w:val="760"/>
        </w:trPr>
        <w:tc>
          <w:tcPr>
            <w:tcW w:w="2495" w:type="dxa"/>
            <w:tcBorders>
              <w:top w:val="single" w:sz="4" w:space="0" w:color="auto"/>
              <w:left w:val="single" w:sz="4" w:space="0" w:color="auto"/>
              <w:bottom w:val="single" w:sz="4" w:space="0" w:color="auto"/>
              <w:right w:val="single" w:sz="4" w:space="0" w:color="auto"/>
            </w:tcBorders>
          </w:tcPr>
          <w:p w14:paraId="17542269" w14:textId="77777777" w:rsidR="00A93C56" w:rsidRPr="001F47F9" w:rsidRDefault="00A93C56" w:rsidP="00A93C56">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11B8DE3B" w14:textId="096D6F74" w:rsidR="00A93C56" w:rsidRPr="001F47F9" w:rsidRDefault="005B1017" w:rsidP="00A93C56">
            <w:pPr>
              <w:pStyle w:val="TableLeft"/>
            </w:pPr>
            <w:r>
              <w:t>No.</w:t>
            </w:r>
          </w:p>
        </w:tc>
      </w:tr>
      <w:tr w:rsidR="00A93C56" w:rsidRPr="001E7C03" w14:paraId="6FFE4B19" w14:textId="77777777" w:rsidTr="00A93C56">
        <w:trPr>
          <w:trHeight w:val="829"/>
        </w:trPr>
        <w:tc>
          <w:tcPr>
            <w:tcW w:w="2495" w:type="dxa"/>
            <w:tcBorders>
              <w:top w:val="single" w:sz="4" w:space="0" w:color="auto"/>
              <w:left w:val="single" w:sz="4" w:space="0" w:color="auto"/>
              <w:bottom w:val="single" w:sz="4" w:space="0" w:color="auto"/>
              <w:right w:val="single" w:sz="4" w:space="0" w:color="auto"/>
            </w:tcBorders>
          </w:tcPr>
          <w:p w14:paraId="2E7C75F2" w14:textId="77777777" w:rsidR="00A93C56" w:rsidRPr="001F47F9" w:rsidRDefault="00A93C56" w:rsidP="00A93C56">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77C587F9" w14:textId="1B036870" w:rsidR="00A93C56" w:rsidRPr="001F47F9" w:rsidRDefault="005B1017" w:rsidP="00A93C56">
            <w:pPr>
              <w:pStyle w:val="TableLeft"/>
            </w:pPr>
            <w:r>
              <w:t>No.</w:t>
            </w:r>
          </w:p>
        </w:tc>
      </w:tr>
      <w:tr w:rsidR="00A93C56" w:rsidRPr="001E7C03" w14:paraId="39BA84BE" w14:textId="77777777" w:rsidTr="00A93C56">
        <w:trPr>
          <w:trHeight w:val="699"/>
        </w:trPr>
        <w:tc>
          <w:tcPr>
            <w:tcW w:w="2495" w:type="dxa"/>
            <w:tcBorders>
              <w:top w:val="single" w:sz="4" w:space="0" w:color="auto"/>
              <w:left w:val="single" w:sz="4" w:space="0" w:color="auto"/>
              <w:bottom w:val="single" w:sz="4" w:space="0" w:color="auto"/>
              <w:right w:val="single" w:sz="4" w:space="0" w:color="auto"/>
            </w:tcBorders>
          </w:tcPr>
          <w:p w14:paraId="0993F0CD" w14:textId="77777777" w:rsidR="00A93C56" w:rsidRPr="001F47F9" w:rsidRDefault="00A93C56" w:rsidP="00A93C56">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0B899F8C" w14:textId="6F047A52" w:rsidR="00A93C56" w:rsidRPr="001F47F9" w:rsidRDefault="005B1017" w:rsidP="00A93C56">
            <w:pPr>
              <w:pStyle w:val="TableLeft"/>
            </w:pPr>
            <w:r>
              <w:t>None.</w:t>
            </w:r>
          </w:p>
        </w:tc>
      </w:tr>
      <w:tr w:rsidR="00A93C56" w:rsidRPr="001E7C03" w14:paraId="6773C6CB" w14:textId="77777777" w:rsidTr="00A93C56">
        <w:trPr>
          <w:trHeight w:val="850"/>
        </w:trPr>
        <w:tc>
          <w:tcPr>
            <w:tcW w:w="2495" w:type="dxa"/>
            <w:tcBorders>
              <w:top w:val="single" w:sz="4" w:space="0" w:color="auto"/>
              <w:left w:val="single" w:sz="4" w:space="0" w:color="auto"/>
              <w:bottom w:val="single" w:sz="4" w:space="0" w:color="auto"/>
              <w:right w:val="single" w:sz="4" w:space="0" w:color="auto"/>
            </w:tcBorders>
          </w:tcPr>
          <w:p w14:paraId="4383406B" w14:textId="77777777" w:rsidR="00A93C56" w:rsidRPr="001F47F9" w:rsidRDefault="00A93C56" w:rsidP="00A93C56">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1D4B2915" w14:textId="59A6A57B" w:rsidR="00A93C56" w:rsidRPr="001F47F9" w:rsidRDefault="00801F9C" w:rsidP="00A93C56">
            <w:pPr>
              <w:pStyle w:val="TableLeft"/>
            </w:pPr>
            <w:r>
              <w:t>-</w:t>
            </w:r>
          </w:p>
        </w:tc>
      </w:tr>
      <w:tr w:rsidR="00A93C56" w:rsidRPr="001E7C03" w14:paraId="3ACA61A6" w14:textId="77777777" w:rsidTr="00A93C56">
        <w:trPr>
          <w:trHeight w:val="834"/>
        </w:trPr>
        <w:tc>
          <w:tcPr>
            <w:tcW w:w="2495" w:type="dxa"/>
            <w:tcBorders>
              <w:top w:val="single" w:sz="4" w:space="0" w:color="auto"/>
              <w:left w:val="single" w:sz="4" w:space="0" w:color="auto"/>
              <w:bottom w:val="single" w:sz="4" w:space="0" w:color="auto"/>
              <w:right w:val="single" w:sz="4" w:space="0" w:color="auto"/>
            </w:tcBorders>
          </w:tcPr>
          <w:p w14:paraId="5F9E547A" w14:textId="77777777" w:rsidR="00A93C56" w:rsidRPr="001F47F9" w:rsidRDefault="00A93C56" w:rsidP="00A93C56">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581BBA64" w14:textId="69273626" w:rsidR="00A93C56" w:rsidRPr="001F47F9" w:rsidRDefault="00801F9C" w:rsidP="00A93C56">
            <w:pPr>
              <w:pStyle w:val="TableLeft"/>
            </w:pPr>
            <w:r>
              <w:t>-</w:t>
            </w:r>
          </w:p>
        </w:tc>
      </w:tr>
    </w:tbl>
    <w:p w14:paraId="0110F68C" w14:textId="77777777" w:rsidR="00A93C56" w:rsidRDefault="00B6508A" w:rsidP="00FF1370">
      <w:pPr>
        <w:pStyle w:val="Heading1"/>
      </w:pPr>
      <w:r>
        <w:t>WORKSITE SAFETY</w:t>
      </w:r>
    </w:p>
    <w:p w14:paraId="0E706124" w14:textId="77777777" w:rsidR="00A93C56" w:rsidRDefault="00A93C56" w:rsidP="00A93C5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7D1FB2D2"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084B4CDE"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BD08942"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A2E940D"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07F27FDB" w14:textId="77777777" w:rsidR="00A93C56" w:rsidRPr="00BD5764" w:rsidRDefault="00A93C56" w:rsidP="00A93C56">
            <w:pPr>
              <w:pStyle w:val="TableLeft"/>
            </w:pPr>
            <w:r w:rsidRPr="00BD5764">
              <w:t>Comments</w:t>
            </w:r>
          </w:p>
        </w:tc>
      </w:tr>
      <w:tr w:rsidR="00A93C56" w:rsidRPr="0021559A" w14:paraId="324D6445"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41C2052" w14:textId="77777777" w:rsidR="00A93C56" w:rsidRPr="0021559A" w:rsidRDefault="00A93C56" w:rsidP="00A93C56">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0610B159" w14:textId="13BDC123"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97068B7" w14:textId="2FA2CDCB" w:rsidR="00A93C56" w:rsidRPr="0021559A" w:rsidRDefault="00BF5DEC"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86E15F6" w14:textId="77777777" w:rsidR="00A93C56" w:rsidRPr="0021559A" w:rsidRDefault="00A93C56" w:rsidP="00A93C56">
            <w:pPr>
              <w:pStyle w:val="TableLeft"/>
            </w:pPr>
          </w:p>
        </w:tc>
      </w:tr>
      <w:tr w:rsidR="00A93C56" w:rsidRPr="0021559A" w14:paraId="2D139E0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E0C861A" w14:textId="77777777" w:rsidR="00A93C56" w:rsidRDefault="00A93C56" w:rsidP="00A93C56">
            <w:pPr>
              <w:pStyle w:val="TableLeft"/>
            </w:pPr>
            <w:r>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218187E3" w14:textId="2D09BBD4" w:rsidR="00A93C56" w:rsidRPr="0021559A" w:rsidRDefault="00715E1B"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146CD49"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143E1761" w14:textId="7C4ACFFF" w:rsidR="00A93C56" w:rsidRPr="0021559A" w:rsidRDefault="003F1A67" w:rsidP="00B24C4F">
            <w:pPr>
              <w:pStyle w:val="TableLeft"/>
              <w:jc w:val="both"/>
            </w:pPr>
            <w:r>
              <w:t>Installation in high radiation environment must be done by taking th</w:t>
            </w:r>
            <w:r w:rsidR="00BB5E57">
              <w:t>e</w:t>
            </w:r>
            <w:r>
              <w:t xml:space="preserve"> ALARA principle into account. </w:t>
            </w:r>
          </w:p>
        </w:tc>
      </w:tr>
      <w:tr w:rsidR="00A93C56" w:rsidRPr="0021559A" w14:paraId="036E19A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4A199CA" w14:textId="77777777" w:rsidR="00A93C56" w:rsidRPr="0021559A" w:rsidRDefault="00A93C56" w:rsidP="00A93C56">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2695C186" w14:textId="2F6C9926" w:rsidR="00A93C56" w:rsidRPr="0021559A" w:rsidRDefault="00F415EE"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5A2DF976" w14:textId="40A25A3C"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71A70DC4" w14:textId="77777777" w:rsidR="00A93C56" w:rsidRDefault="000063F7" w:rsidP="00B24C4F">
            <w:pPr>
              <w:pStyle w:val="CommentText"/>
              <w:jc w:val="both"/>
              <w:rPr>
                <w:sz w:val="18"/>
                <w:szCs w:val="18"/>
              </w:rPr>
            </w:pPr>
            <w:r w:rsidRPr="000063F7">
              <w:rPr>
                <w:sz w:val="18"/>
                <w:szCs w:val="18"/>
              </w:rPr>
              <w:t xml:space="preserve">Removed </w:t>
            </w:r>
            <w:r w:rsidR="00DC4698">
              <w:rPr>
                <w:sz w:val="18"/>
                <w:szCs w:val="18"/>
              </w:rPr>
              <w:t>TCPC assembly</w:t>
            </w:r>
            <w:r w:rsidRPr="000063F7">
              <w:rPr>
                <w:sz w:val="18"/>
                <w:szCs w:val="18"/>
              </w:rPr>
              <w:t xml:space="preserve"> should be considered as radioactive </w:t>
            </w:r>
            <w:r w:rsidR="005921C8">
              <w:rPr>
                <w:sz w:val="18"/>
                <w:szCs w:val="18"/>
              </w:rPr>
              <w:t>equipment</w:t>
            </w:r>
            <w:r w:rsidRPr="000063F7">
              <w:rPr>
                <w:sz w:val="18"/>
                <w:szCs w:val="18"/>
              </w:rPr>
              <w:t xml:space="preserve"> (or put in a radioactive storage)</w:t>
            </w:r>
            <w:r w:rsidR="00BF5DEC">
              <w:rPr>
                <w:sz w:val="18"/>
                <w:szCs w:val="18"/>
              </w:rPr>
              <w:t>.</w:t>
            </w:r>
          </w:p>
          <w:p w14:paraId="30C7FE28" w14:textId="038BCB81" w:rsidR="00BF5DEC" w:rsidRPr="000063F7" w:rsidRDefault="00BF5DEC" w:rsidP="00B24C4F">
            <w:pPr>
              <w:pStyle w:val="CommentText"/>
              <w:jc w:val="both"/>
              <w:rPr>
                <w:sz w:val="18"/>
                <w:szCs w:val="18"/>
              </w:rPr>
            </w:pPr>
            <w:r>
              <w:rPr>
                <w:sz w:val="18"/>
                <w:szCs w:val="18"/>
              </w:rPr>
              <w:t>Possibility to work on the TCPC now in the tunnel (e.g. to replace the crystals) is being assessed.</w:t>
            </w:r>
          </w:p>
        </w:tc>
      </w:tr>
      <w:tr w:rsidR="00A93C56" w:rsidRPr="0021559A" w14:paraId="5B035FD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1DADC55" w14:textId="30C7FEEE" w:rsidR="00A93C56" w:rsidRDefault="00A93C56" w:rsidP="00A93C56">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443795A" w14:textId="4EE11DC1"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B934EAF" w14:textId="3E369439" w:rsidR="00A93C56" w:rsidRPr="0021559A" w:rsidRDefault="00F415EE"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D3E5302" w14:textId="743C091D" w:rsidR="00A93C56" w:rsidRPr="000063F7" w:rsidRDefault="00A93C56" w:rsidP="000063F7">
            <w:pPr>
              <w:pStyle w:val="CommentText"/>
              <w:rPr>
                <w:sz w:val="18"/>
                <w:szCs w:val="18"/>
              </w:rPr>
            </w:pPr>
          </w:p>
        </w:tc>
      </w:tr>
      <w:tr w:rsidR="00A93C56" w:rsidRPr="0021559A" w14:paraId="1E07DCC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B80E5DE" w14:textId="77777777" w:rsidR="00A93C56" w:rsidRPr="0021559A" w:rsidRDefault="00A93C56" w:rsidP="00A93C56">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0AFF4DEB"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7F5CE2CB" w14:textId="3734BC8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9758F51" w14:textId="77777777" w:rsidR="00A93C56" w:rsidRPr="0021559A" w:rsidRDefault="00A93C56" w:rsidP="00A93C56">
            <w:pPr>
              <w:pStyle w:val="TableLeft"/>
            </w:pPr>
          </w:p>
        </w:tc>
      </w:tr>
      <w:tr w:rsidR="00A93C56" w:rsidRPr="0021559A" w14:paraId="0983605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EADD400" w14:textId="77777777" w:rsidR="00A93C56" w:rsidRPr="0021559A" w:rsidRDefault="00A93C56" w:rsidP="00A93C56">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5DAADAB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7E949835" w14:textId="7D316021"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5A01647" w14:textId="77777777" w:rsidR="00A93C56" w:rsidRPr="0021559A" w:rsidRDefault="00A93C56" w:rsidP="00A93C56">
            <w:pPr>
              <w:pStyle w:val="TableLeft"/>
            </w:pPr>
          </w:p>
        </w:tc>
      </w:tr>
      <w:tr w:rsidR="00A93C56" w:rsidRPr="0021559A" w14:paraId="7395400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1014769A" w14:textId="77777777" w:rsidR="00A93C56" w:rsidRPr="0021559A" w:rsidRDefault="00A93C56" w:rsidP="00A93C56">
            <w:pPr>
              <w:pStyle w:val="TableLeft"/>
            </w:pPr>
            <w:r>
              <w:lastRenderedPageBreak/>
              <w:t>Others:</w:t>
            </w:r>
          </w:p>
        </w:tc>
        <w:tc>
          <w:tcPr>
            <w:tcW w:w="735" w:type="dxa"/>
            <w:tcBorders>
              <w:top w:val="single" w:sz="4" w:space="0" w:color="auto"/>
              <w:left w:val="single" w:sz="4" w:space="0" w:color="auto"/>
              <w:bottom w:val="single" w:sz="4" w:space="0" w:color="auto"/>
              <w:right w:val="single" w:sz="4" w:space="0" w:color="auto"/>
            </w:tcBorders>
          </w:tcPr>
          <w:p w14:paraId="7C16A8DD"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C592BF6"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3F831A4" w14:textId="77777777" w:rsidR="00A93C56" w:rsidRPr="0021559A" w:rsidRDefault="00A93C56" w:rsidP="00A93C56">
            <w:pPr>
              <w:pStyle w:val="TableLeft"/>
            </w:pPr>
          </w:p>
        </w:tc>
      </w:tr>
    </w:tbl>
    <w:p w14:paraId="3FC682D8" w14:textId="77777777" w:rsidR="00A93C56" w:rsidRDefault="00B6508A" w:rsidP="00A93C5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A93C56" w:rsidRPr="00E36EF0" w14:paraId="00B8A911" w14:textId="77777777" w:rsidTr="00A93C56">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3D966FC3"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F4A56C4"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1EF8F9E" w14:textId="77777777" w:rsidR="00A93C56" w:rsidRPr="0021559A" w:rsidRDefault="00A93C56" w:rsidP="00A93C56">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0E658841" w14:textId="77777777" w:rsidR="00A93C56" w:rsidRPr="00BD5764" w:rsidRDefault="00A93C56" w:rsidP="00A93C56">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828CFCC" w14:textId="77777777" w:rsidR="00A93C56" w:rsidRPr="00BD5764" w:rsidRDefault="00A93C56" w:rsidP="00A93C56">
            <w:pPr>
              <w:pStyle w:val="TableLeft"/>
            </w:pPr>
            <w:r w:rsidRPr="00BD5764">
              <w:t>Comments</w:t>
            </w:r>
          </w:p>
        </w:tc>
      </w:tr>
      <w:tr w:rsidR="00A93C56" w:rsidRPr="008D6B64" w14:paraId="57CC41D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73AB07D" w14:textId="77777777" w:rsidR="00A93C56" w:rsidRPr="0021559A" w:rsidRDefault="00A93C56" w:rsidP="00A93C56">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319197E9"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97D852F" w14:textId="326E2FD7" w:rsidR="00A93C56" w:rsidRPr="0021559A" w:rsidRDefault="003F1A67" w:rsidP="00A93C56">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1F6B371D"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6F2E219C" w14:textId="77777777" w:rsidR="00A93C56" w:rsidRPr="0021559A" w:rsidRDefault="00A93C56" w:rsidP="00A93C56">
            <w:pPr>
              <w:pStyle w:val="TableLeft"/>
            </w:pPr>
          </w:p>
        </w:tc>
      </w:tr>
      <w:tr w:rsidR="00A93C56" w:rsidRPr="008D6B64" w14:paraId="76CA2626"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2071C7D" w14:textId="77777777" w:rsidR="00A93C56" w:rsidRPr="0021559A" w:rsidRDefault="00A93C56" w:rsidP="00A93C56">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75DCCE82" w14:textId="4EAD185F" w:rsidR="00A93C56" w:rsidRPr="0021559A" w:rsidRDefault="003F1A67"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2EB4F08" w14:textId="2A104ED5"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0843BEDA" w14:textId="618CC9EE" w:rsidR="00A93C56" w:rsidRPr="0021559A" w:rsidRDefault="003F1A67" w:rsidP="00A93C56">
            <w:pPr>
              <w:pStyle w:val="TableLeft"/>
            </w:pPr>
            <w:r>
              <w:t>EN/STI</w:t>
            </w:r>
          </w:p>
        </w:tc>
        <w:tc>
          <w:tcPr>
            <w:tcW w:w="4536" w:type="dxa"/>
            <w:tcBorders>
              <w:top w:val="single" w:sz="4" w:space="0" w:color="auto"/>
              <w:left w:val="single" w:sz="4" w:space="0" w:color="auto"/>
              <w:bottom w:val="single" w:sz="4" w:space="0" w:color="auto"/>
              <w:right w:val="single" w:sz="4" w:space="0" w:color="auto"/>
            </w:tcBorders>
          </w:tcPr>
          <w:p w14:paraId="29FD559D" w14:textId="78E1DABE" w:rsidR="00A93C56" w:rsidRPr="0021559A" w:rsidRDefault="000063F7" w:rsidP="002E7117">
            <w:pPr>
              <w:pStyle w:val="TableLeft"/>
              <w:jc w:val="both"/>
            </w:pPr>
            <w:r>
              <w:t>Standard controls tests for movement functionality.</w:t>
            </w:r>
          </w:p>
        </w:tc>
      </w:tr>
      <w:tr w:rsidR="00A93C56" w:rsidRPr="008D6B64" w14:paraId="707BBDF8"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4266FE6"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119F9A35"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2EB99F4"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137DF00C"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616EBDFF" w14:textId="77777777" w:rsidR="00A93C56" w:rsidRPr="0021559A" w:rsidRDefault="00A93C56" w:rsidP="00A93C56">
            <w:pPr>
              <w:pStyle w:val="TableLeft"/>
            </w:pPr>
          </w:p>
        </w:tc>
      </w:tr>
    </w:tbl>
    <w:p w14:paraId="5633C73B" w14:textId="77777777" w:rsidR="00A93C56" w:rsidRPr="008F4390" w:rsidRDefault="00B6508A" w:rsidP="00A93C5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E36EF0" w14:paraId="291BFD2B"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B6F1141"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EF5B6E5"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3761F39"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659891BD" w14:textId="77777777" w:rsidR="00A93C56" w:rsidRPr="00BD5764" w:rsidRDefault="00A93C56" w:rsidP="00A93C56">
            <w:pPr>
              <w:pStyle w:val="TableLeft"/>
            </w:pPr>
            <w:r w:rsidRPr="00BD5764">
              <w:t>Comments</w:t>
            </w:r>
          </w:p>
        </w:tc>
      </w:tr>
      <w:tr w:rsidR="00A93C56" w:rsidRPr="008D6B64" w14:paraId="5302B7F8"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1CC179D" w14:textId="77777777" w:rsidR="00A93C56" w:rsidRPr="0021559A" w:rsidRDefault="00A93C56" w:rsidP="00A93C56">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7DB2B653"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C099B9E" w14:textId="6A41D110"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7A3D3D7" w14:textId="77777777" w:rsidR="00A93C56" w:rsidRPr="0021559A" w:rsidRDefault="00A93C56" w:rsidP="00A93C56">
            <w:pPr>
              <w:pStyle w:val="TableLeft"/>
            </w:pPr>
          </w:p>
        </w:tc>
      </w:tr>
      <w:tr w:rsidR="00A93C56" w:rsidRPr="00DD3FB4" w14:paraId="2FFD7F4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A588F45" w14:textId="77777777" w:rsidR="00A93C56" w:rsidRPr="0021559A" w:rsidRDefault="00A93C56" w:rsidP="00A93C56">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227D0C4E"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24DD5B1" w14:textId="79FE5569"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6F0BBA78" w14:textId="77777777" w:rsidR="00A93C56" w:rsidRPr="0021559A" w:rsidRDefault="00A93C56" w:rsidP="00A93C56">
            <w:pPr>
              <w:pStyle w:val="TableLeft"/>
            </w:pPr>
          </w:p>
        </w:tc>
      </w:tr>
      <w:tr w:rsidR="00A93C56" w:rsidRPr="00DD3FB4" w14:paraId="55070E4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B07F5F2" w14:textId="77777777" w:rsidR="00A93C56" w:rsidRPr="0021559A" w:rsidRDefault="00A93C56" w:rsidP="00A93C56">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6B731F20"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A7E0324" w14:textId="2D1F8DFD"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F4B40F1" w14:textId="77777777" w:rsidR="00A93C56" w:rsidRPr="0021559A" w:rsidRDefault="00A93C56" w:rsidP="00A93C56">
            <w:pPr>
              <w:pStyle w:val="TableLeft"/>
            </w:pPr>
          </w:p>
        </w:tc>
      </w:tr>
      <w:tr w:rsidR="00A93C56" w:rsidRPr="00DD3FB4" w14:paraId="286230F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0ABAB001" w14:textId="77777777" w:rsidR="00A93C56" w:rsidRPr="0021559A" w:rsidRDefault="00A93C56" w:rsidP="00A93C56">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36FEC86B"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75B713C" w14:textId="2E96EBAB"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A13E5C3" w14:textId="77777777" w:rsidR="00A93C56" w:rsidRPr="0021559A" w:rsidRDefault="00A93C56" w:rsidP="00A93C56">
            <w:pPr>
              <w:pStyle w:val="TableLeft"/>
            </w:pPr>
          </w:p>
        </w:tc>
      </w:tr>
      <w:tr w:rsidR="00A93C56" w:rsidRPr="00DD3FB4" w14:paraId="646F0E7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9FC9C37" w14:textId="77777777" w:rsidR="00A93C56" w:rsidRPr="0021559A" w:rsidRDefault="00A93C56" w:rsidP="00A93C56">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4B01BDD3"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CDC2B4F" w14:textId="6EDBC0E8"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5763F81" w14:textId="77777777" w:rsidR="00A93C56" w:rsidRPr="0021559A" w:rsidRDefault="00A93C56" w:rsidP="00A93C56">
            <w:pPr>
              <w:pStyle w:val="TableLeft"/>
            </w:pPr>
          </w:p>
        </w:tc>
      </w:tr>
      <w:tr w:rsidR="00A93C56" w:rsidRPr="00DE5369" w14:paraId="7C5A4BA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138B5DA0" w14:textId="77777777" w:rsidR="00A93C56" w:rsidRPr="0021559A" w:rsidRDefault="00A93C56" w:rsidP="00A93C56">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64938DE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BB7BB66" w14:textId="7F84708D"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29D01C9" w14:textId="77777777" w:rsidR="00A93C56" w:rsidRPr="0021559A" w:rsidRDefault="00A93C56" w:rsidP="00A93C56">
            <w:pPr>
              <w:pStyle w:val="TableLeft"/>
            </w:pPr>
          </w:p>
        </w:tc>
      </w:tr>
      <w:tr w:rsidR="00A93C56" w:rsidRPr="008D6B64" w14:paraId="1BDDD68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F15BC2F" w14:textId="77777777" w:rsidR="00A93C56" w:rsidRPr="0021559A" w:rsidRDefault="00A93C56" w:rsidP="008F78C2">
            <w:pPr>
              <w:pStyle w:val="TableLeft"/>
            </w:pPr>
            <w:r>
              <w:t>Ionizi</w:t>
            </w:r>
            <w:r w:rsidR="008F78C2">
              <w:t xml:space="preserve">ng radiation risks </w:t>
            </w:r>
            <w:r w:rsidR="008F78C2" w:rsidRPr="008F78C2">
              <w:rPr>
                <w:w w:val="90"/>
                <w:szCs w:val="18"/>
              </w:rPr>
              <w:t>(radioactive c</w:t>
            </w:r>
            <w:r w:rsidRPr="008F78C2">
              <w:rPr>
                <w:w w:val="90"/>
                <w:szCs w:val="18"/>
              </w:rPr>
              <w:t>omponents):</w:t>
            </w:r>
          </w:p>
        </w:tc>
        <w:tc>
          <w:tcPr>
            <w:tcW w:w="735" w:type="dxa"/>
            <w:tcBorders>
              <w:top w:val="single" w:sz="4" w:space="0" w:color="auto"/>
              <w:left w:val="single" w:sz="4" w:space="0" w:color="auto"/>
              <w:bottom w:val="single" w:sz="4" w:space="0" w:color="auto"/>
              <w:right w:val="single" w:sz="4" w:space="0" w:color="auto"/>
            </w:tcBorders>
          </w:tcPr>
          <w:p w14:paraId="6FE121A0" w14:textId="6A1A437D"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2AD3ED10" w14:textId="6B48FCE1" w:rsidR="00A93C56" w:rsidRPr="0021559A" w:rsidRDefault="005921C8"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F3A550F" w14:textId="0C9C0714" w:rsidR="00A93C56" w:rsidRPr="0021559A" w:rsidRDefault="00A93C56" w:rsidP="00A93C56">
            <w:pPr>
              <w:pStyle w:val="TableLeft"/>
              <w:rPr>
                <w:highlight w:val="yellow"/>
              </w:rPr>
            </w:pPr>
          </w:p>
        </w:tc>
      </w:tr>
      <w:tr w:rsidR="00A93C56" w:rsidRPr="008D6B64" w14:paraId="2F6C594B"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87C983F" w14:textId="77777777" w:rsidR="00A93C56" w:rsidRPr="0021559A" w:rsidRDefault="00A93C56" w:rsidP="00A93C56">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4EE9652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AD97E53"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34D0201A" w14:textId="77777777" w:rsidR="00A93C56" w:rsidRPr="0021559A" w:rsidRDefault="00A93C56" w:rsidP="00A93C56">
            <w:pPr>
              <w:pStyle w:val="TableLeft"/>
            </w:pPr>
          </w:p>
        </w:tc>
      </w:tr>
    </w:tbl>
    <w:p w14:paraId="6AAA4F89" w14:textId="77777777" w:rsidR="00A93C56" w:rsidRDefault="00A93C56" w:rsidP="00FF1370">
      <w:pPr>
        <w:pStyle w:val="Heading1"/>
      </w:pPr>
      <w:r w:rsidRPr="00F80C76">
        <w:t>FOLLOW-UP OF ACTIONS</w:t>
      </w:r>
      <w:r w:rsidR="00B6508A">
        <w:tab/>
      </w:r>
      <w:r w:rsidR="00B6508A" w:rsidRPr="00C54E66">
        <w:t xml:space="preserve">BY </w:t>
      </w:r>
      <w:r w:rsidR="00B6508A" w:rsidRPr="00EB4E18">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A93C56" w:rsidRPr="008D6B64" w14:paraId="11449A05" w14:textId="77777777" w:rsidTr="00A93C56">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22BA2AF0" w14:textId="77777777" w:rsidR="00A93C56" w:rsidRPr="00304810" w:rsidRDefault="00A93C56" w:rsidP="00A93C56">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5B0E0FCE" w14:textId="77777777" w:rsidR="00A93C56" w:rsidRPr="008D6B64" w:rsidRDefault="00A93C56" w:rsidP="00A93C56">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45812AC7" w14:textId="77777777" w:rsidR="00A93C56" w:rsidRPr="008D6B64" w:rsidRDefault="00A93C56" w:rsidP="00A93C56">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0752DF13" w14:textId="77777777" w:rsidR="00A93C56" w:rsidRPr="008D6B64" w:rsidRDefault="00A93C56" w:rsidP="00A93C56">
            <w:pPr>
              <w:pStyle w:val="TableLeft"/>
            </w:pPr>
            <w:r>
              <w:t>Comments</w:t>
            </w:r>
          </w:p>
        </w:tc>
      </w:tr>
      <w:tr w:rsidR="00A93C56" w:rsidRPr="008D6B64" w14:paraId="70C70A84"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0FD57B8D" w14:textId="77777777" w:rsidR="00A93C56" w:rsidRPr="00304810" w:rsidRDefault="00A93C56" w:rsidP="00A93C56">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0BF1798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9CF4D4A"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0D4DA4A" w14:textId="77777777" w:rsidR="00A93C56" w:rsidRPr="008D6B64" w:rsidRDefault="00A93C56" w:rsidP="00A93C56">
            <w:pPr>
              <w:pStyle w:val="TableLeft"/>
            </w:pPr>
          </w:p>
        </w:tc>
      </w:tr>
      <w:tr w:rsidR="00A93C56" w:rsidRPr="008D6B64" w14:paraId="403ADBB2"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EEB6EA7" w14:textId="77777777" w:rsidR="00A93C56" w:rsidRPr="00304810" w:rsidRDefault="00A93C56" w:rsidP="00A93C56">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4900CA8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E661F97"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ED6C46F" w14:textId="77777777" w:rsidR="00A93C56" w:rsidRPr="008D6B64" w:rsidRDefault="00A93C56" w:rsidP="00A93C56">
            <w:pPr>
              <w:pStyle w:val="TableLeft"/>
            </w:pPr>
          </w:p>
        </w:tc>
      </w:tr>
      <w:tr w:rsidR="00A93C56" w:rsidRPr="00DE5369" w14:paraId="23B1BC88"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2D0B21CB" w14:textId="77777777" w:rsidR="00A93C56" w:rsidRPr="00304810" w:rsidRDefault="00A93C56" w:rsidP="00A93C56">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1F1C3254"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7C3823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267D060" w14:textId="77777777" w:rsidR="00A93C56" w:rsidRPr="008D6B64" w:rsidRDefault="00A93C56" w:rsidP="00A93C56">
            <w:pPr>
              <w:pStyle w:val="TableLeft"/>
            </w:pPr>
          </w:p>
        </w:tc>
      </w:tr>
      <w:tr w:rsidR="00A93C56" w:rsidRPr="00DE5369" w14:paraId="6EACD485"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49A7615" w14:textId="77777777" w:rsidR="00A93C56" w:rsidRPr="00304810" w:rsidRDefault="00A93C56" w:rsidP="00A93C56">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64B10B2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7068773"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0873944" w14:textId="77777777" w:rsidR="00A93C56" w:rsidRPr="008D6B64" w:rsidRDefault="00A93C56" w:rsidP="00A93C56">
            <w:pPr>
              <w:pStyle w:val="TableLeft"/>
            </w:pPr>
          </w:p>
        </w:tc>
      </w:tr>
      <w:tr w:rsidR="00A93C56" w:rsidRPr="008D6B64" w14:paraId="5025A053"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761E4F4" w14:textId="77777777" w:rsidR="00A93C56" w:rsidRPr="00304810" w:rsidRDefault="00A93C56" w:rsidP="00A93C56">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0199618D"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44009E7"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7C8DF26" w14:textId="77777777" w:rsidR="00A93C56" w:rsidRPr="008D6B64" w:rsidRDefault="00A93C56" w:rsidP="00A93C56">
            <w:pPr>
              <w:pStyle w:val="TableLeft"/>
            </w:pPr>
          </w:p>
        </w:tc>
      </w:tr>
      <w:tr w:rsidR="00A93C56" w:rsidRPr="008D6B64" w14:paraId="3C4DDDAE"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4E848317" w14:textId="77777777" w:rsidR="00A93C56" w:rsidRPr="00304810" w:rsidRDefault="00A93C56" w:rsidP="00A93C56">
            <w:pPr>
              <w:pStyle w:val="TableLeft"/>
            </w:pPr>
            <w:r w:rsidRPr="00304810">
              <w:lastRenderedPageBreak/>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4CA5FB9F"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6B2DCAE"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6C8B17C" w14:textId="77777777" w:rsidR="00A93C56" w:rsidRPr="008D6B64" w:rsidRDefault="00A93C56" w:rsidP="00A93C56">
            <w:pPr>
              <w:pStyle w:val="TableLeft"/>
            </w:pPr>
          </w:p>
        </w:tc>
      </w:tr>
      <w:tr w:rsidR="00A93C56" w:rsidRPr="008D6B64" w14:paraId="2AC258D6"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23E2AD0" w14:textId="77777777" w:rsidR="00A93C56" w:rsidRPr="00304810" w:rsidRDefault="00A93C56" w:rsidP="00A93C56">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75FD35CA"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E058A7C"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59E7385" w14:textId="77777777" w:rsidR="00A93C56" w:rsidRPr="008D6B64" w:rsidRDefault="00A93C56" w:rsidP="00A93C56">
            <w:pPr>
              <w:pStyle w:val="TableLeft"/>
            </w:pPr>
          </w:p>
        </w:tc>
      </w:tr>
      <w:tr w:rsidR="00A93C56" w:rsidRPr="008D6B64" w14:paraId="403061DE"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CD6C0F6" w14:textId="77777777" w:rsidR="00A93C56" w:rsidRPr="00304810" w:rsidRDefault="00A93C56" w:rsidP="00A93C56">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55B5988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2AA2460"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44257D5" w14:textId="77777777" w:rsidR="00A93C56" w:rsidRPr="008D6B64" w:rsidRDefault="00A93C56" w:rsidP="00A93C56">
            <w:pPr>
              <w:pStyle w:val="TableLeft"/>
            </w:pPr>
          </w:p>
        </w:tc>
      </w:tr>
      <w:tr w:rsidR="00A93C56" w:rsidRPr="008D6B64" w14:paraId="27A7E8C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B27532C" w14:textId="77777777" w:rsidR="00A93C56" w:rsidRPr="00304810" w:rsidRDefault="00A93C56" w:rsidP="00A93C56">
            <w:pPr>
              <w:pStyle w:val="TableLeft"/>
            </w:pPr>
            <w:r>
              <w:t xml:space="preserve">Update Safety File according to EDMS document </w:t>
            </w:r>
            <w:hyperlink r:id="rId11"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4EAE8A70"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901C128"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735BE688" w14:textId="77777777" w:rsidR="00A93C56" w:rsidRPr="008D6B64" w:rsidRDefault="00A93C56" w:rsidP="00A93C56">
            <w:pPr>
              <w:pStyle w:val="TableLeft"/>
            </w:pPr>
          </w:p>
        </w:tc>
      </w:tr>
      <w:tr w:rsidR="00A93C56" w:rsidRPr="008D6B64" w14:paraId="000663E0"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F9A711C" w14:textId="77777777" w:rsidR="00A93C56" w:rsidRPr="00304810" w:rsidRDefault="00A93C56" w:rsidP="00A93C56">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12F23650"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11A4758"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82FE239" w14:textId="77777777" w:rsidR="00A93C56" w:rsidRPr="008D6B64" w:rsidRDefault="00A93C56" w:rsidP="00A93C56">
            <w:pPr>
              <w:pStyle w:val="TableLeft"/>
            </w:pPr>
          </w:p>
        </w:tc>
      </w:tr>
    </w:tbl>
    <w:p w14:paraId="10324093" w14:textId="77777777" w:rsidR="00473008" w:rsidRDefault="00473008" w:rsidP="00FF1370">
      <w:pPr>
        <w:pStyle w:val="Heading1"/>
      </w:pPr>
      <w:r>
        <w:t>REFERENCES</w:t>
      </w:r>
      <w:r>
        <w:tab/>
      </w:r>
    </w:p>
    <w:p w14:paraId="683BB51F" w14:textId="3AC36244" w:rsidR="001A406F" w:rsidRDefault="00473008" w:rsidP="00665F39">
      <w:pPr>
        <w:pStyle w:val="BodyText"/>
        <w:rPr>
          <w:ins w:id="30" w:author="Alessio Mereghetti" w:date="2018-04-03T17:20:00Z"/>
        </w:rPr>
      </w:pPr>
      <w:r>
        <w:t>[</w:t>
      </w:r>
      <w:bookmarkStart w:id="31" w:name="i"/>
      <w:r>
        <w:t>1</w:t>
      </w:r>
      <w:bookmarkEnd w:id="31"/>
      <w:r>
        <w:t xml:space="preserve">] </w:t>
      </w:r>
      <w:ins w:id="32" w:author="Alessio Mereghetti" w:date="2018-04-03T17:20:00Z">
        <w:r w:rsidR="001A406F">
          <w:t xml:space="preserve">G. </w:t>
        </w:r>
        <w:proofErr w:type="spellStart"/>
        <w:r w:rsidR="001A406F">
          <w:t>Apollinari</w:t>
        </w:r>
        <w:proofErr w:type="spellEnd"/>
        <w:r w:rsidR="001A406F">
          <w:t xml:space="preserve">, I. </w:t>
        </w:r>
        <w:proofErr w:type="spellStart"/>
        <w:r w:rsidR="001A406F">
          <w:t>Bejar</w:t>
        </w:r>
        <w:proofErr w:type="spellEnd"/>
        <w:r w:rsidR="001A406F">
          <w:t xml:space="preserve"> Alonso, O. Br</w:t>
        </w:r>
      </w:ins>
      <w:bookmarkStart w:id="33" w:name="_GoBack"/>
      <w:bookmarkEnd w:id="33"/>
      <w:ins w:id="34" w:author="Stefano Redaelli" w:date="2018-04-04T14:56:00Z">
        <w:r w:rsidR="00D23A54">
          <w:t>ü</w:t>
        </w:r>
      </w:ins>
      <w:ins w:id="35" w:author="Alessio Mereghetti" w:date="2018-04-03T17:20:00Z">
        <w:r w:rsidR="001A406F">
          <w:t xml:space="preserve">ning, P. </w:t>
        </w:r>
        <w:proofErr w:type="spellStart"/>
        <w:r w:rsidR="001A406F">
          <w:t>Fessia</w:t>
        </w:r>
        <w:proofErr w:type="spellEnd"/>
        <w:r w:rsidR="001A406F">
          <w:t>, M. Lamont, L. Rossi, and L. Tavian (editors). High-Luminosity Large Hadron Collider (HL-LHC): Technical Design Report V. 0.1. CERN Yellow Reports: Monographs. CERN-2017-007-M. CERN, Geneva, 2017.</w:t>
        </w:r>
      </w:ins>
    </w:p>
    <w:p w14:paraId="72E403B8" w14:textId="03516E62" w:rsidR="00473008" w:rsidRDefault="001A406F" w:rsidP="00665F39">
      <w:pPr>
        <w:pStyle w:val="BodyText"/>
      </w:pPr>
      <w:ins w:id="36" w:author="Alessio Mereghetti" w:date="2018-04-03T17:20:00Z">
        <w:r>
          <w:t xml:space="preserve">[2] </w:t>
        </w:r>
      </w:ins>
      <w:r w:rsidR="006F54BD">
        <w:t xml:space="preserve">S. Montesano, J. </w:t>
      </w:r>
      <w:proofErr w:type="spellStart"/>
      <w:r w:rsidR="006F54BD">
        <w:t>Lendaro</w:t>
      </w:r>
      <w:proofErr w:type="spellEnd"/>
      <w:r w:rsidR="006F54BD">
        <w:t xml:space="preserve">, F. </w:t>
      </w:r>
      <w:proofErr w:type="spellStart"/>
      <w:r w:rsidR="006F54BD">
        <w:t>Loprete</w:t>
      </w:r>
      <w:proofErr w:type="spellEnd"/>
      <w:r w:rsidR="006F54BD">
        <w:t xml:space="preserve">, R. </w:t>
      </w:r>
      <w:proofErr w:type="spellStart"/>
      <w:r w:rsidR="006F54BD">
        <w:t>Losito</w:t>
      </w:r>
      <w:proofErr w:type="spellEnd"/>
      <w:r w:rsidR="006F54BD">
        <w:t xml:space="preserve">, A. </w:t>
      </w:r>
      <w:proofErr w:type="spellStart"/>
      <w:r w:rsidR="006F54BD">
        <w:t>Masi</w:t>
      </w:r>
      <w:proofErr w:type="spellEnd"/>
      <w:r w:rsidR="006F54BD">
        <w:t xml:space="preserve">, D. </w:t>
      </w:r>
      <w:proofErr w:type="spellStart"/>
      <w:r w:rsidR="006F54BD">
        <w:t>Mirarchi</w:t>
      </w:r>
      <w:proofErr w:type="spellEnd"/>
      <w:r w:rsidR="006F54BD">
        <w:t xml:space="preserve">, S. Redaelli, W. </w:t>
      </w:r>
      <w:proofErr w:type="spellStart"/>
      <w:r w:rsidR="006F54BD">
        <w:t>Scandale</w:t>
      </w:r>
      <w:proofErr w:type="spellEnd"/>
      <w:r w:rsidR="006F54BD">
        <w:t xml:space="preserve">, </w:t>
      </w:r>
      <w:r w:rsidR="00DE19BD">
        <w:t>“</w:t>
      </w:r>
      <w:r w:rsidR="00DE19BD" w:rsidRPr="00DE19BD">
        <w:t>Installation of the LUA9 Equipment in IR7 of the LHC</w:t>
      </w:r>
      <w:r w:rsidR="00DE19BD">
        <w:t>”</w:t>
      </w:r>
      <w:r w:rsidR="006F54BD">
        <w:t xml:space="preserve">, Engineering Change Request, </w:t>
      </w:r>
      <w:r w:rsidR="006F54BD" w:rsidRPr="00F22FDB">
        <w:t>LHC-TEC-EC-0001</w:t>
      </w:r>
      <w:r w:rsidR="006F54BD">
        <w:t>,</w:t>
      </w:r>
      <w:r w:rsidR="006F54BD" w:rsidRPr="006F54BD">
        <w:t xml:space="preserve"> </w:t>
      </w:r>
      <w:hyperlink r:id="rId12" w:history="1">
        <w:r w:rsidR="006F54BD" w:rsidRPr="006F54BD">
          <w:rPr>
            <w:rStyle w:val="Hyperlink"/>
            <w:sz w:val="20"/>
          </w:rPr>
          <w:t>EDMS 1329235</w:t>
        </w:r>
      </w:hyperlink>
      <w:r w:rsidR="006F54BD">
        <w:t>.</w:t>
      </w:r>
    </w:p>
    <w:p w14:paraId="77EF4A45" w14:textId="27D33DE6" w:rsidR="00F22FDB" w:rsidRDefault="00F22FDB" w:rsidP="00A80DBC">
      <w:pPr>
        <w:pStyle w:val="BodyText"/>
      </w:pPr>
      <w:r>
        <w:t>[</w:t>
      </w:r>
      <w:bookmarkStart w:id="37" w:name="ii"/>
      <w:ins w:id="38" w:author="Alessio Mereghetti" w:date="2018-04-03T17:20:00Z">
        <w:r w:rsidR="001A406F">
          <w:t>3</w:t>
        </w:r>
      </w:ins>
      <w:bookmarkEnd w:id="37"/>
      <w:r>
        <w:t xml:space="preserve">] </w:t>
      </w:r>
      <w:proofErr w:type="gramStart"/>
      <w:r w:rsidR="006F54BD">
        <w:t xml:space="preserve">S. </w:t>
      </w:r>
      <w:r w:rsidR="008201A7">
        <w:t>Redaelli</w:t>
      </w:r>
      <w:r w:rsidR="006F54BD" w:rsidRPr="00A80DBC">
        <w:t xml:space="preserve"> </w:t>
      </w:r>
      <w:r w:rsidR="00A80DBC" w:rsidRPr="00410CA7">
        <w:rPr>
          <w:i/>
        </w:rPr>
        <w:t>et al.</w:t>
      </w:r>
      <w:r w:rsidR="00A80DBC" w:rsidRPr="00A80DBC">
        <w:t>, “</w:t>
      </w:r>
      <w:r w:rsidR="00A80DBC" w:rsidRPr="00410CA7">
        <w:rPr>
          <w:bCs/>
          <w:lang w:val="en-US"/>
        </w:rPr>
        <w:t>Installation in IR7 of Primary Crystal Collimators (TCPC) on Beam 2</w:t>
      </w:r>
      <w:r w:rsidR="00A80DBC" w:rsidRPr="00A80DBC">
        <w:t>”</w:t>
      </w:r>
      <w:r w:rsidR="006F54BD">
        <w:t>, LHC-TC-EC-</w:t>
      </w:r>
      <w:r w:rsidR="00A80DBC">
        <w:t>0008</w:t>
      </w:r>
      <w:r w:rsidR="006F54BD">
        <w:t xml:space="preserve">, </w:t>
      </w:r>
      <w:hyperlink r:id="rId13" w:anchor="!master/navigator/document?D:1481346030:1481346030:subDocs" w:history="1">
        <w:r w:rsidR="006F54BD" w:rsidRPr="00A80DBC">
          <w:rPr>
            <w:rStyle w:val="Hyperlink"/>
            <w:sz w:val="20"/>
          </w:rPr>
          <w:t>EDMS 17</w:t>
        </w:r>
        <w:r w:rsidR="00A80DBC" w:rsidRPr="00A80DBC">
          <w:rPr>
            <w:rStyle w:val="Hyperlink"/>
            <w:sz w:val="20"/>
          </w:rPr>
          <w:t>14148</w:t>
        </w:r>
      </w:hyperlink>
      <w:r w:rsidR="006F54BD">
        <w:t>.</w:t>
      </w:r>
      <w:proofErr w:type="gramEnd"/>
    </w:p>
    <w:p w14:paraId="3B38D8D4" w14:textId="6DFA5E98" w:rsidR="008201A7" w:rsidRPr="008201A7" w:rsidRDefault="008201A7" w:rsidP="008201A7">
      <w:pPr>
        <w:pStyle w:val="BodyText"/>
        <w:rPr>
          <w:lang w:val="en-US"/>
        </w:rPr>
      </w:pPr>
      <w:proofErr w:type="gramStart"/>
      <w:r>
        <w:t>[</w:t>
      </w:r>
      <w:ins w:id="39" w:author="Alessio Mereghetti" w:date="2018-04-03T17:20:00Z">
        <w:r w:rsidR="001A406F">
          <w:t>4</w:t>
        </w:r>
      </w:ins>
      <w:r>
        <w:t>] S. Redaelli</w:t>
      </w:r>
      <w:r w:rsidRPr="00A80DBC">
        <w:t xml:space="preserve"> </w:t>
      </w:r>
      <w:r w:rsidRPr="00410CA7">
        <w:rPr>
          <w:i/>
        </w:rPr>
        <w:t>et al.</w:t>
      </w:r>
      <w:r w:rsidRPr="00A80DBC">
        <w:t xml:space="preserve">, </w:t>
      </w:r>
      <w:r w:rsidRPr="008201A7">
        <w:t>“</w:t>
      </w:r>
      <w:r w:rsidRPr="008201A7">
        <w:rPr>
          <w:bCs/>
          <w:lang w:val="en-US"/>
        </w:rPr>
        <w:t>Replacement of one Primary Crystal Collimator (TCPC) in IR7</w:t>
      </w:r>
      <w:r>
        <w:rPr>
          <w:bCs/>
          <w:lang w:val="en-US"/>
        </w:rPr>
        <w:t xml:space="preserve">”, </w:t>
      </w:r>
      <w:r>
        <w:t xml:space="preserve">LHC-TC-EC-0010, </w:t>
      </w:r>
      <w:hyperlink r:id="rId14" w:anchor="!master/navigator/document?D:100051462:100051462:subDocs" w:history="1">
        <w:r w:rsidRPr="008201A7">
          <w:rPr>
            <w:rStyle w:val="Hyperlink"/>
            <w:sz w:val="20"/>
          </w:rPr>
          <w:t>EDMS 1839549</w:t>
        </w:r>
      </w:hyperlink>
      <w:r>
        <w:t>.</w:t>
      </w:r>
      <w:proofErr w:type="gramEnd"/>
    </w:p>
    <w:p w14:paraId="47ADBBEE" w14:textId="390BD658" w:rsidR="008201A7" w:rsidRDefault="005510D2" w:rsidP="00A80DBC">
      <w:pPr>
        <w:pStyle w:val="BodyText"/>
      </w:pPr>
      <w:r>
        <w:t>[</w:t>
      </w:r>
      <w:ins w:id="40" w:author="Alessio Mereghetti" w:date="2018-04-03T17:20:00Z">
        <w:r w:rsidR="001A406F">
          <w:t>5</w:t>
        </w:r>
      </w:ins>
      <w:r>
        <w:t xml:space="preserve">] S. Redaelli, “Collimation Upgrade”, presentation at the LHC Performance workshop, </w:t>
      </w:r>
      <w:hyperlink r:id="rId15" w:history="1">
        <w:r w:rsidRPr="005510D2">
          <w:rPr>
            <w:rStyle w:val="Hyperlink"/>
            <w:sz w:val="20"/>
          </w:rPr>
          <w:t>Chamonix 2018</w:t>
        </w:r>
      </w:hyperlink>
      <w:r>
        <w:t xml:space="preserve"> (2018). </w:t>
      </w:r>
      <w:hyperlink r:id="rId16" w:history="1">
        <w:r w:rsidRPr="005510D2">
          <w:rPr>
            <w:rStyle w:val="Hyperlink"/>
            <w:sz w:val="20"/>
          </w:rPr>
          <w:t>PDF file</w:t>
        </w:r>
      </w:hyperlink>
      <w:r>
        <w:t xml:space="preserve"> of the slides.</w:t>
      </w:r>
    </w:p>
    <w:p w14:paraId="605C639A" w14:textId="015A2C39" w:rsidR="005510D2" w:rsidRDefault="005510D2" w:rsidP="00A80DBC">
      <w:pPr>
        <w:pStyle w:val="BodyText"/>
      </w:pPr>
      <w:r>
        <w:t>[</w:t>
      </w:r>
      <w:ins w:id="41" w:author="Alessio Mereghetti" w:date="2018-04-03T17:20:00Z">
        <w:r w:rsidR="001A406F">
          <w:t>6</w:t>
        </w:r>
      </w:ins>
      <w:r>
        <w:t xml:space="preserve">] </w:t>
      </w:r>
      <w:proofErr w:type="gramStart"/>
      <w:r>
        <w:t xml:space="preserve">S. Redaelli, “Status and plans for crystal collimation”, presentation at the </w:t>
      </w:r>
      <w:hyperlink r:id="rId17" w:history="1">
        <w:r w:rsidRPr="005510D2">
          <w:rPr>
            <w:rStyle w:val="Hyperlink"/>
            <w:sz w:val="20"/>
          </w:rPr>
          <w:t>337</w:t>
        </w:r>
        <w:r w:rsidRPr="005510D2">
          <w:rPr>
            <w:rStyle w:val="Hyperlink"/>
            <w:sz w:val="20"/>
            <w:vertAlign w:val="superscript"/>
          </w:rPr>
          <w:t>th</w:t>
        </w:r>
        <w:r w:rsidRPr="005510D2">
          <w:rPr>
            <w:rStyle w:val="Hyperlink"/>
            <w:sz w:val="20"/>
          </w:rPr>
          <w:t xml:space="preserve"> meeting of the LHC Machine Committee</w:t>
        </w:r>
      </w:hyperlink>
      <w:r>
        <w:t>, LMC (2018).</w:t>
      </w:r>
      <w:proofErr w:type="gramEnd"/>
      <w:r>
        <w:t xml:space="preserve"> </w:t>
      </w:r>
      <w:hyperlink r:id="rId18" w:history="1">
        <w:r w:rsidRPr="005510D2">
          <w:rPr>
            <w:rStyle w:val="Hyperlink"/>
            <w:sz w:val="20"/>
          </w:rPr>
          <w:t>PDF file</w:t>
        </w:r>
      </w:hyperlink>
      <w:r>
        <w:t xml:space="preserve"> of the slides.</w:t>
      </w:r>
    </w:p>
    <w:p w14:paraId="77442D52" w14:textId="162AC1D1" w:rsidR="00540A85" w:rsidRPr="00540A85" w:rsidRDefault="00540A85" w:rsidP="00A80DBC">
      <w:pPr>
        <w:pStyle w:val="BodyText"/>
      </w:pPr>
      <w:r>
        <w:t>[</w:t>
      </w:r>
      <w:ins w:id="42" w:author="Alessio Mereghetti" w:date="2018-04-03T17:20:00Z">
        <w:r w:rsidR="001A406F">
          <w:t>7</w:t>
        </w:r>
      </w:ins>
      <w:r>
        <w:t xml:space="preserve">] </w:t>
      </w:r>
      <w:proofErr w:type="gramStart"/>
      <w:r>
        <w:t xml:space="preserve">R. Bruce </w:t>
      </w:r>
      <w:r>
        <w:rPr>
          <w:i/>
        </w:rPr>
        <w:t>et al.</w:t>
      </w:r>
      <w:r>
        <w:t>, “Installation in IR7 of dispersion suppressor collimators (TCLD)”, ECR to be published.</w:t>
      </w:r>
      <w:proofErr w:type="gramEnd"/>
    </w:p>
    <w:p w14:paraId="1454F116" w14:textId="250ABB94" w:rsidR="004D7621" w:rsidRPr="00410CA7" w:rsidRDefault="004D7621" w:rsidP="00BF5DEC">
      <w:pPr>
        <w:pStyle w:val="BodyText"/>
        <w:ind w:left="0"/>
        <w:rPr>
          <w:lang w:val="en-US"/>
        </w:rPr>
      </w:pPr>
    </w:p>
    <w:sectPr w:rsidR="004D7621" w:rsidRPr="00410CA7" w:rsidSect="007210C9">
      <w:headerReference w:type="default" r:id="rId19"/>
      <w:footerReference w:type="default" r:id="rId20"/>
      <w:headerReference w:type="first" r:id="rId21"/>
      <w:footerReference w:type="first" r:id="rId22"/>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AD4C" w14:textId="77777777" w:rsidR="00E37C7D" w:rsidRDefault="00E37C7D" w:rsidP="00EA1B2C">
      <w:r>
        <w:separator/>
      </w:r>
    </w:p>
  </w:endnote>
  <w:endnote w:type="continuationSeparator" w:id="0">
    <w:p w14:paraId="66E66BC7" w14:textId="77777777" w:rsidR="00E37C7D" w:rsidRDefault="00E37C7D"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0398" w14:textId="77777777" w:rsidR="00A01EDA" w:rsidRDefault="00A01EDA" w:rsidP="00C869EB">
    <w:pPr>
      <w:pStyle w:val="Footer"/>
    </w:pPr>
    <w:r>
      <w:rPr>
        <w:noProof/>
        <w:lang w:val="en-US" w:eastAsia="en-US"/>
      </w:rPr>
      <w:drawing>
        <wp:anchor distT="0" distB="0" distL="114300" distR="114300" simplePos="0" relativeHeight="251666432" behindDoc="1" locked="1" layoutInCell="1" allowOverlap="1" wp14:anchorId="2BCD9A2F" wp14:editId="09A0C6A8">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201B" w14:textId="77777777" w:rsidR="00A01EDA" w:rsidRPr="00063CBB" w:rsidRDefault="00A01EDA"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71B74411" wp14:editId="1EBB33DE">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987B" w14:textId="77777777" w:rsidR="00E37C7D" w:rsidRDefault="00E37C7D" w:rsidP="00EA1B2C">
      <w:r>
        <w:separator/>
      </w:r>
    </w:p>
  </w:footnote>
  <w:footnote w:type="continuationSeparator" w:id="0">
    <w:p w14:paraId="2A1F642C" w14:textId="77777777" w:rsidR="00E37C7D" w:rsidRDefault="00E37C7D"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10D7" w14:textId="77777777" w:rsidR="00A01EDA" w:rsidRDefault="00A01EDA" w:rsidP="00C869EB">
    <w:pPr>
      <w:pStyle w:val="Header3"/>
      <w:tabs>
        <w:tab w:val="clear" w:pos="4820"/>
        <w:tab w:val="center" w:pos="4536"/>
      </w:tabs>
      <w:spacing w:before="40"/>
    </w:pPr>
    <w:r>
      <w:rPr>
        <w:noProof/>
        <w:lang w:val="en-US" w:eastAsia="en-US"/>
      </w:rPr>
      <w:drawing>
        <wp:anchor distT="0" distB="0" distL="114300" distR="114300" simplePos="0" relativeHeight="251658240" behindDoc="0" locked="1" layoutInCell="1" allowOverlap="1" wp14:anchorId="15E5DBB5" wp14:editId="2E2A6767">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7AE7CFA9" w14:textId="59048137" w:rsidR="00A01EDA" w:rsidRPr="00CB308F" w:rsidRDefault="00A01EDA" w:rsidP="007210C9">
    <w:pPr>
      <w:pStyle w:val="Header4"/>
      <w:ind w:right="-284"/>
    </w:pPr>
    <w:r>
      <w:tab/>
    </w:r>
    <w:sdt>
      <w:sdtPr>
        <w:alias w:val="Reference"/>
        <w:tag w:val="Title"/>
        <w:id w:val="242608556"/>
        <w:placeholder>
          <w:docPart w:val="2CEF951EE262654384C0953153C3A2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rPr>
          <w:t>LHC-TC-EC-00XX</w:t>
        </w:r>
      </w:sdtContent>
    </w:sdt>
    <w:r w:rsidRPr="00CB308F">
      <w:tab/>
    </w:r>
    <w:sdt>
      <w:sdtPr>
        <w:alias w:val="Number"/>
        <w:tag w:val=""/>
        <w:id w:val="-361134512"/>
        <w:placeholder>
          <w:docPart w:val="1CEF1EBD56ABC944BE6EB366DF568986"/>
        </w:placeholder>
        <w:dataBinding w:prefixMappings="xmlns:ns0='http://schemas.microsoft.com/office/2006/coverPageProps' " w:xpath="/ns0:CoverPageProperties[1]/ns0:Abstract[1]" w:storeItemID="{55AF091B-3C7A-41E3-B477-F2FDAA23CFDA}"/>
        <w:text/>
      </w:sdtPr>
      <w:sdtEndPr/>
      <w:sdtContent>
        <w:proofErr w:type="spellStart"/>
        <w:r>
          <w:rPr>
            <w:lang w:val="en-US"/>
          </w:rPr>
          <w:t>xxxxxx</w:t>
        </w:r>
        <w:proofErr w:type="spellEnd"/>
      </w:sdtContent>
    </w:sdt>
    <w:r w:rsidRPr="00CB308F">
      <w:tab/>
    </w:r>
    <w:sdt>
      <w:sdtPr>
        <w:alias w:val="Revision"/>
        <w:tag w:val=""/>
        <w:id w:val="-106738915"/>
        <w:placeholder>
          <w:docPart w:val="019949A094575C458CB5C01B966B7070"/>
        </w:placeholder>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rsidRPr="00CB308F">
      <w:tab/>
    </w:r>
    <w:sdt>
      <w:sdtPr>
        <w:alias w:val="Status"/>
        <w:tag w:val=""/>
        <w:id w:val="-471977879"/>
        <w:placeholder>
          <w:docPart w:val="7BA033151D2B3A4E8DE033AE08AE13BF"/>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en-US"/>
          </w:rPr>
          <w:t>YYYY</w:t>
        </w:r>
      </w:sdtContent>
    </w:sdt>
  </w:p>
  <w:p w14:paraId="2A167225" w14:textId="763D920D" w:rsidR="00A01EDA" w:rsidRPr="00E55C42" w:rsidRDefault="00A01EDA" w:rsidP="00C869EB">
    <w:pPr>
      <w:pStyle w:val="Header"/>
    </w:pPr>
    <w:r w:rsidRPr="00CB308F">
      <w:tab/>
    </w:r>
    <w:r>
      <w:t xml:space="preserve">Page </w:t>
    </w:r>
    <w:r>
      <w:fldChar w:fldCharType="begin"/>
    </w:r>
    <w:r>
      <w:instrText xml:space="preserve"> PAGE  \* MERGEFORMAT </w:instrText>
    </w:r>
    <w:r>
      <w:fldChar w:fldCharType="separate"/>
    </w:r>
    <w:r w:rsidR="00282864">
      <w:rPr>
        <w:noProof/>
      </w:rPr>
      <w:t>3</w:t>
    </w:r>
    <w:r>
      <w:fldChar w:fldCharType="end"/>
    </w:r>
    <w:r>
      <w:t xml:space="preserve"> of </w:t>
    </w:r>
    <w:r w:rsidR="00282864">
      <w:fldChar w:fldCharType="begin"/>
    </w:r>
    <w:r w:rsidR="00282864">
      <w:instrText xml:space="preserve"> NUMPAGES  \* MERGEFORMAT </w:instrText>
    </w:r>
    <w:r w:rsidR="00282864">
      <w:fldChar w:fldCharType="separate"/>
    </w:r>
    <w:r w:rsidR="00282864">
      <w:rPr>
        <w:noProof/>
      </w:rPr>
      <w:t>8</w:t>
    </w:r>
    <w:r w:rsidR="00282864">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B546" w14:textId="77777777" w:rsidR="00A01EDA" w:rsidRDefault="00A01EDA"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77F1DCBE" wp14:editId="14AE4A54">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C19083" w14:textId="77777777" w:rsidR="00A01EDA" w:rsidRPr="00FD2EFF" w:rsidRDefault="00A01EDA" w:rsidP="00E01916">
                          <w:pPr>
                            <w:spacing w:line="228" w:lineRule="auto"/>
                            <w:rPr>
                              <w:b/>
                              <w:color w:val="BFBFBF" w:themeColor="background1" w:themeShade="BF"/>
                              <w:sz w:val="35"/>
                            </w:rPr>
                          </w:pPr>
                          <w:r w:rsidRPr="00FD2EFF">
                            <w:rPr>
                              <w:b/>
                              <w:color w:val="BFBFBF" w:themeColor="background1" w:themeShade="BF"/>
                              <w:sz w:val="35"/>
                            </w:rPr>
                            <w:t>CERN</w:t>
                          </w:r>
                        </w:p>
                        <w:p w14:paraId="32D1A24B" w14:textId="77777777" w:rsidR="00A01EDA" w:rsidRPr="00FD2EFF" w:rsidRDefault="00A01EDA"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F1DCBE"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" filled="f" stroked="f">
              <v:textbox inset=",7.2pt,,7.2pt">
                <w:txbxContent>
                  <w:p w14:paraId="0EC19083" w14:textId="77777777" w:rsidR="00A01EDA" w:rsidRPr="00FD2EFF" w:rsidRDefault="00A01EDA" w:rsidP="00E01916">
                    <w:pPr>
                      <w:spacing w:line="228" w:lineRule="auto"/>
                      <w:rPr>
                        <w:b/>
                        <w:color w:val="BFBFBF" w:themeColor="background1" w:themeShade="BF"/>
                        <w:sz w:val="35"/>
                      </w:rPr>
                    </w:pPr>
                    <w:r w:rsidRPr="00FD2EFF">
                      <w:rPr>
                        <w:b/>
                        <w:color w:val="BFBFBF" w:themeColor="background1" w:themeShade="BF"/>
                        <w:sz w:val="35"/>
                      </w:rPr>
                      <w:t>CERN</w:t>
                    </w:r>
                  </w:p>
                  <w:p w14:paraId="32D1A24B" w14:textId="77777777" w:rsidR="00A01EDA" w:rsidRPr="00FD2EFF" w:rsidRDefault="00A01EDA"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7D66422B" wp14:editId="57055AAA">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0C4141EF" w14:textId="4EF28453" w:rsidR="00A01EDA" w:rsidRDefault="00A01EDA" w:rsidP="007210C9">
    <w:pPr>
      <w:pStyle w:val="Header2"/>
      <w:ind w:right="-291"/>
    </w:pPr>
    <w:r>
      <w:tab/>
    </w:r>
    <w:sdt>
      <w:sdtPr>
        <w:alias w:val="Number"/>
        <w:tag w:val="Abstract"/>
        <w:id w:val="2142001067"/>
        <w:dataBinding w:prefixMappings="xmlns:ns0='http://schemas.microsoft.com/office/2006/coverPageProps' " w:xpath="/ns0:CoverPageProperties[1]/ns0:Abstract[1]" w:storeItemID="{55AF091B-3C7A-41E3-B477-F2FDAA23CFDA}"/>
        <w:text/>
      </w:sdtPr>
      <w:sdtEndPr/>
      <w:sdtContent>
        <w:proofErr w:type="spellStart"/>
        <w:proofErr w:type="gramStart"/>
        <w:r>
          <w:rPr>
            <w:lang w:val="en-US"/>
          </w:rPr>
          <w:t>xxxxxx</w:t>
        </w:r>
        <w:proofErr w:type="spellEnd"/>
        <w:proofErr w:type="gramEnd"/>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EndPr/>
      <w:sdtContent>
        <w:r>
          <w:t>YYYY</w:t>
        </w:r>
      </w:sdtContent>
    </w:sdt>
  </w:p>
  <w:p w14:paraId="3E8B18E9" w14:textId="77777777" w:rsidR="00A01EDA" w:rsidRDefault="00A01EDA" w:rsidP="00781CF9">
    <w:pPr>
      <w:pStyle w:val="Header1"/>
    </w:pPr>
    <w:r>
      <w:tab/>
    </w:r>
    <w:r>
      <w:tab/>
    </w:r>
    <w:r w:rsidRPr="00E01916">
      <w:t>REFERENCE</w:t>
    </w:r>
  </w:p>
  <w:p w14:paraId="79476720" w14:textId="00365F63" w:rsidR="00A01EDA" w:rsidRDefault="00A01EDA"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EndPr/>
      <w:sdtContent>
        <w:r>
          <w:rPr>
            <w:lang w:val="en-US"/>
          </w:rPr>
          <w:t>LHC-TC-EC-00XX</w:t>
        </w:r>
      </w:sdtContent>
    </w:sdt>
  </w:p>
  <w:p w14:paraId="434C3794" w14:textId="5051C540" w:rsidR="00A01EDA" w:rsidRPr="00E01916" w:rsidRDefault="00A01EDA" w:rsidP="00C869EB">
    <w:pPr>
      <w:pStyle w:val="Header"/>
      <w:spacing w:before="600"/>
    </w:pPr>
    <w:r w:rsidRPr="00A35B23">
      <w:rPr>
        <w:b/>
        <w:noProof/>
        <w:sz w:val="28"/>
        <w:szCs w:val="28"/>
        <w:highlight w:val="yellow"/>
        <w:lang w:val="en-US" w:eastAsia="en-US"/>
      </w:rPr>
      <mc:AlternateContent>
        <mc:Choice Requires="wps">
          <w:drawing>
            <wp:anchor distT="0" distB="0" distL="114300" distR="114300" simplePos="0" relativeHeight="251672576" behindDoc="0" locked="0" layoutInCell="1" allowOverlap="1" wp14:anchorId="72964806" wp14:editId="08385723">
              <wp:simplePos x="0" y="0"/>
              <wp:positionH relativeFrom="column">
                <wp:posOffset>602123</wp:posOffset>
              </wp:positionH>
              <wp:positionV relativeFrom="paragraph">
                <wp:posOffset>18559</wp:posOffset>
              </wp:positionV>
              <wp:extent cx="1600200" cy="4451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3FD53E07" w14:textId="0DB7BC9A" w:rsidR="00A01EDA" w:rsidRPr="005B05E3" w:rsidRDefault="00A01EDA" w:rsidP="004256A5">
                              <w:pPr>
                                <w:rPr>
                                  <w:b/>
                                  <w:sz w:val="40"/>
                                  <w:szCs w:val="40"/>
                                </w:rPr>
                              </w:pPr>
                              <w:r>
                                <w:rPr>
                                  <w:b/>
                                  <w:sz w:val="40"/>
                                  <w:szCs w:val="40"/>
                                </w:rPr>
                                <w:t>LHC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64806" id="Text Box 2" o:spid="_x0000_s1027" type="#_x0000_t202" style="position:absolute;margin-left:47.4pt;margin-top:1.45pt;width:12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" filled="f" stroked="f">
              <v:textbo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3FD53E07" w14:textId="0DB7BC9A" w:rsidR="00A01EDA" w:rsidRPr="005B05E3" w:rsidRDefault="00A01EDA" w:rsidP="004256A5">
                        <w:pPr>
                          <w:rPr>
                            <w:b/>
                            <w:sz w:val="40"/>
                            <w:szCs w:val="40"/>
                          </w:rPr>
                        </w:pPr>
                        <w:r>
                          <w:rPr>
                            <w:b/>
                            <w:sz w:val="40"/>
                            <w:szCs w:val="40"/>
                          </w:rPr>
                          <w:t>LHC</w:t>
                        </w:r>
                      </w:p>
                    </w:sdtContent>
                  </w:sdt>
                </w:txbxContent>
              </v:textbox>
            </v:shape>
          </w:pict>
        </mc:Fallback>
      </mc:AlternateContent>
    </w:r>
    <w:r w:rsidRPr="00A35B23">
      <w:rPr>
        <w:b/>
        <w:noProof/>
        <w:sz w:val="28"/>
        <w:szCs w:val="28"/>
        <w:highlight w:val="yellow"/>
        <w:lang w:val="en-US" w:eastAsia="en-US"/>
      </w:rPr>
      <mc:AlternateContent>
        <mc:Choice Requires="wps">
          <w:drawing>
            <wp:anchor distT="0" distB="0" distL="114300" distR="114300" simplePos="0" relativeHeight="251670528" behindDoc="0" locked="0" layoutInCell="1" allowOverlap="1" wp14:anchorId="03740D18" wp14:editId="16270353">
              <wp:simplePos x="0" y="0"/>
              <wp:positionH relativeFrom="column">
                <wp:posOffset>588645</wp:posOffset>
              </wp:positionH>
              <wp:positionV relativeFrom="paragraph">
                <wp:posOffset>-474</wp:posOffset>
              </wp:positionV>
              <wp:extent cx="1600200" cy="445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0FCE6645" w14:textId="77777777" w:rsidR="00A01EDA" w:rsidRPr="005B05E3" w:rsidRDefault="00A01EDA" w:rsidP="00C569AC">
                              <w:pPr>
                                <w:rPr>
                                  <w:b/>
                                  <w:sz w:val="40"/>
                                  <w:szCs w:val="40"/>
                                </w:rPr>
                              </w:pPr>
                              <w:r>
                                <w:rPr>
                                  <w:b/>
                                  <w:sz w:val="40"/>
                                  <w:szCs w:val="4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740D18" id="_x0000_s1028" type="#_x0000_t202" style="position:absolute;margin-left:46.35pt;margin-top:-.05pt;width:126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" filled="f" stroked="f">
              <v:textbo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0FCE6645" w14:textId="77777777" w:rsidR="00A01EDA" w:rsidRPr="005B05E3" w:rsidRDefault="00A01EDA" w:rsidP="00C569AC">
                        <w:pPr>
                          <w:rPr>
                            <w:b/>
                            <w:sz w:val="40"/>
                            <w:szCs w:val="40"/>
                          </w:rPr>
                        </w:pPr>
                        <w:r>
                          <w:rPr>
                            <w:b/>
                            <w:sz w:val="40"/>
                            <w:szCs w:val="40"/>
                          </w:rPr>
                          <w:t xml:space="preserve">     </w:t>
                        </w:r>
                      </w:p>
                    </w:sdtContent>
                  </w:sdt>
                </w:txbxContent>
              </v:textbox>
            </v:shape>
          </w:pict>
        </mc:Fallback>
      </mc:AlternateContent>
    </w:r>
    <w:r>
      <w:tab/>
      <w:t xml:space="preserve">Date: </w:t>
    </w:r>
    <w:sdt>
      <w:sdtPr>
        <w:id w:val="1329333910"/>
        <w:date w:fullDate="2017-12-20T00:00:00Z">
          <w:dateFormat w:val="yyyy-MM-dd"/>
          <w:lid w:val="en-GB"/>
          <w:storeMappedDataAs w:val="dateTime"/>
          <w:calendar w:val="gregorian"/>
        </w:date>
      </w:sdtPr>
      <w:sdtEndPr/>
      <w:sdtContent>
        <w:r>
          <w:t>2017-12-20</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724FD4"/>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1C26E40"/>
    <w:multiLevelType w:val="hybridMultilevel"/>
    <w:tmpl w:val="989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393577A"/>
    <w:multiLevelType w:val="hybridMultilevel"/>
    <w:tmpl w:val="FC2AA1F0"/>
    <w:lvl w:ilvl="0" w:tplc="76620BCC">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5">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6">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7">
    <w:nsid w:val="6F2C4775"/>
    <w:multiLevelType w:val="hybridMultilevel"/>
    <w:tmpl w:val="403A7A40"/>
    <w:lvl w:ilvl="0" w:tplc="A1D29400">
      <w:start w:val="19"/>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4"/>
  </w:num>
  <w:num w:numId="2">
    <w:abstractNumId w:val="5"/>
  </w:num>
  <w:num w:numId="3">
    <w:abstractNumId w:val="6"/>
  </w:num>
  <w:num w:numId="4">
    <w:abstractNumId w:val="0"/>
  </w:num>
  <w:num w:numId="5">
    <w:abstractNumId w:val="2"/>
  </w:num>
  <w:num w:numId="6">
    <w:abstractNumId w:val="8"/>
  </w:num>
  <w:num w:numId="7">
    <w:abstractNumId w:val="3"/>
  </w:num>
  <w:num w:numId="8">
    <w:abstractNumId w:val="1"/>
  </w:num>
  <w:num w:numId="9">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io Mereghetti">
    <w15:presenceInfo w15:providerId="None" w15:userId="Alessio Meregh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hyphenationZone w:val="283"/>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D"/>
    <w:rsid w:val="000063F7"/>
    <w:rsid w:val="0000754E"/>
    <w:rsid w:val="00025827"/>
    <w:rsid w:val="000361AB"/>
    <w:rsid w:val="00043CB7"/>
    <w:rsid w:val="00044AF3"/>
    <w:rsid w:val="00053C5B"/>
    <w:rsid w:val="00053E73"/>
    <w:rsid w:val="00063CBB"/>
    <w:rsid w:val="00064A70"/>
    <w:rsid w:val="00066479"/>
    <w:rsid w:val="00094BE4"/>
    <w:rsid w:val="000A047D"/>
    <w:rsid w:val="000A06B4"/>
    <w:rsid w:val="000A7FE4"/>
    <w:rsid w:val="000B029F"/>
    <w:rsid w:val="000B1103"/>
    <w:rsid w:val="000B7037"/>
    <w:rsid w:val="000D116B"/>
    <w:rsid w:val="000D1518"/>
    <w:rsid w:val="000D749D"/>
    <w:rsid w:val="000E25A0"/>
    <w:rsid w:val="000F776E"/>
    <w:rsid w:val="001025FF"/>
    <w:rsid w:val="001115D9"/>
    <w:rsid w:val="00125CD0"/>
    <w:rsid w:val="00133EFD"/>
    <w:rsid w:val="00151336"/>
    <w:rsid w:val="00164205"/>
    <w:rsid w:val="00166529"/>
    <w:rsid w:val="00191FB7"/>
    <w:rsid w:val="00193B62"/>
    <w:rsid w:val="001A406F"/>
    <w:rsid w:val="001A4D86"/>
    <w:rsid w:val="001C02A0"/>
    <w:rsid w:val="001C3CFE"/>
    <w:rsid w:val="001C62C4"/>
    <w:rsid w:val="001C7EBB"/>
    <w:rsid w:val="001D3BC2"/>
    <w:rsid w:val="001D6A88"/>
    <w:rsid w:val="001D7EBE"/>
    <w:rsid w:val="001E2CDE"/>
    <w:rsid w:val="001E6E57"/>
    <w:rsid w:val="001E78FA"/>
    <w:rsid w:val="001F031B"/>
    <w:rsid w:val="001F170B"/>
    <w:rsid w:val="001F5162"/>
    <w:rsid w:val="001F760A"/>
    <w:rsid w:val="00203030"/>
    <w:rsid w:val="00214026"/>
    <w:rsid w:val="00215B0D"/>
    <w:rsid w:val="002346AA"/>
    <w:rsid w:val="00234C92"/>
    <w:rsid w:val="00235430"/>
    <w:rsid w:val="00235860"/>
    <w:rsid w:val="00236E11"/>
    <w:rsid w:val="00247B9A"/>
    <w:rsid w:val="00250A51"/>
    <w:rsid w:val="002800B7"/>
    <w:rsid w:val="00282864"/>
    <w:rsid w:val="00285092"/>
    <w:rsid w:val="00286017"/>
    <w:rsid w:val="00293730"/>
    <w:rsid w:val="002943D8"/>
    <w:rsid w:val="00296C0A"/>
    <w:rsid w:val="002B0BBC"/>
    <w:rsid w:val="002B5C05"/>
    <w:rsid w:val="002C281D"/>
    <w:rsid w:val="002C449F"/>
    <w:rsid w:val="002D45E4"/>
    <w:rsid w:val="002D45E5"/>
    <w:rsid w:val="002E08D0"/>
    <w:rsid w:val="002E1A9C"/>
    <w:rsid w:val="002E2F5F"/>
    <w:rsid w:val="002E7117"/>
    <w:rsid w:val="002F0FC6"/>
    <w:rsid w:val="002F39E3"/>
    <w:rsid w:val="003243C1"/>
    <w:rsid w:val="003344B2"/>
    <w:rsid w:val="00335D74"/>
    <w:rsid w:val="003402CE"/>
    <w:rsid w:val="00342FC3"/>
    <w:rsid w:val="0036292E"/>
    <w:rsid w:val="00370C19"/>
    <w:rsid w:val="003753CF"/>
    <w:rsid w:val="00380277"/>
    <w:rsid w:val="00380278"/>
    <w:rsid w:val="00386B79"/>
    <w:rsid w:val="00393757"/>
    <w:rsid w:val="003A5C7C"/>
    <w:rsid w:val="003A5FB3"/>
    <w:rsid w:val="003B241B"/>
    <w:rsid w:val="003B254C"/>
    <w:rsid w:val="003B75FE"/>
    <w:rsid w:val="003C0AFB"/>
    <w:rsid w:val="003C1F8F"/>
    <w:rsid w:val="003C4084"/>
    <w:rsid w:val="003D1189"/>
    <w:rsid w:val="003D7EF3"/>
    <w:rsid w:val="003E075D"/>
    <w:rsid w:val="003E08A2"/>
    <w:rsid w:val="003E2181"/>
    <w:rsid w:val="003E4217"/>
    <w:rsid w:val="003F133F"/>
    <w:rsid w:val="003F1A67"/>
    <w:rsid w:val="004028E6"/>
    <w:rsid w:val="00403F02"/>
    <w:rsid w:val="00410CA7"/>
    <w:rsid w:val="004230E3"/>
    <w:rsid w:val="004256A5"/>
    <w:rsid w:val="004274A3"/>
    <w:rsid w:val="004333D3"/>
    <w:rsid w:val="0043640A"/>
    <w:rsid w:val="00436E07"/>
    <w:rsid w:val="00440E36"/>
    <w:rsid w:val="00441F04"/>
    <w:rsid w:val="00446CEC"/>
    <w:rsid w:val="0047026F"/>
    <w:rsid w:val="00473008"/>
    <w:rsid w:val="00476D82"/>
    <w:rsid w:val="00493262"/>
    <w:rsid w:val="004A1FB8"/>
    <w:rsid w:val="004C3266"/>
    <w:rsid w:val="004C77AB"/>
    <w:rsid w:val="004D1754"/>
    <w:rsid w:val="004D35E2"/>
    <w:rsid w:val="004D7621"/>
    <w:rsid w:val="004E1985"/>
    <w:rsid w:val="004E2AD8"/>
    <w:rsid w:val="005125E0"/>
    <w:rsid w:val="00512A47"/>
    <w:rsid w:val="00525708"/>
    <w:rsid w:val="0052593D"/>
    <w:rsid w:val="005407B8"/>
    <w:rsid w:val="00540A85"/>
    <w:rsid w:val="00543CE1"/>
    <w:rsid w:val="00543EB1"/>
    <w:rsid w:val="00545F43"/>
    <w:rsid w:val="00550842"/>
    <w:rsid w:val="00550D91"/>
    <w:rsid w:val="00550FB7"/>
    <w:rsid w:val="005510D2"/>
    <w:rsid w:val="00552817"/>
    <w:rsid w:val="0055498E"/>
    <w:rsid w:val="00565AC1"/>
    <w:rsid w:val="005741FF"/>
    <w:rsid w:val="00585B0D"/>
    <w:rsid w:val="00586DC1"/>
    <w:rsid w:val="005906D6"/>
    <w:rsid w:val="005921C8"/>
    <w:rsid w:val="005A5385"/>
    <w:rsid w:val="005A71C2"/>
    <w:rsid w:val="005B1017"/>
    <w:rsid w:val="005B24C9"/>
    <w:rsid w:val="005B2CDF"/>
    <w:rsid w:val="005B354E"/>
    <w:rsid w:val="005B403B"/>
    <w:rsid w:val="005C13A9"/>
    <w:rsid w:val="006059A3"/>
    <w:rsid w:val="006068ED"/>
    <w:rsid w:val="00625698"/>
    <w:rsid w:val="00640083"/>
    <w:rsid w:val="00652109"/>
    <w:rsid w:val="00665F39"/>
    <w:rsid w:val="0067052B"/>
    <w:rsid w:val="00672FDA"/>
    <w:rsid w:val="00682CCA"/>
    <w:rsid w:val="0069448C"/>
    <w:rsid w:val="006A1FF1"/>
    <w:rsid w:val="006B780B"/>
    <w:rsid w:val="006C5A14"/>
    <w:rsid w:val="006C7A40"/>
    <w:rsid w:val="006D32AA"/>
    <w:rsid w:val="006E2244"/>
    <w:rsid w:val="006F0EB4"/>
    <w:rsid w:val="006F54BD"/>
    <w:rsid w:val="006F60F4"/>
    <w:rsid w:val="00700749"/>
    <w:rsid w:val="00703800"/>
    <w:rsid w:val="00715E1B"/>
    <w:rsid w:val="007210C9"/>
    <w:rsid w:val="0074060B"/>
    <w:rsid w:val="00747BE4"/>
    <w:rsid w:val="00762237"/>
    <w:rsid w:val="007648D1"/>
    <w:rsid w:val="00772BFE"/>
    <w:rsid w:val="00781CF9"/>
    <w:rsid w:val="007B364B"/>
    <w:rsid w:val="007B58CF"/>
    <w:rsid w:val="007C59CA"/>
    <w:rsid w:val="007D65AF"/>
    <w:rsid w:val="007D722E"/>
    <w:rsid w:val="007E3501"/>
    <w:rsid w:val="00801F9C"/>
    <w:rsid w:val="00810D39"/>
    <w:rsid w:val="008115FB"/>
    <w:rsid w:val="008116C6"/>
    <w:rsid w:val="0081286F"/>
    <w:rsid w:val="00813929"/>
    <w:rsid w:val="00817E53"/>
    <w:rsid w:val="008201A7"/>
    <w:rsid w:val="00832D3F"/>
    <w:rsid w:val="008418DF"/>
    <w:rsid w:val="00875177"/>
    <w:rsid w:val="00880159"/>
    <w:rsid w:val="0088256B"/>
    <w:rsid w:val="008839A2"/>
    <w:rsid w:val="00887BB9"/>
    <w:rsid w:val="00890E43"/>
    <w:rsid w:val="008A185F"/>
    <w:rsid w:val="008A5627"/>
    <w:rsid w:val="008A6547"/>
    <w:rsid w:val="008C6AA9"/>
    <w:rsid w:val="008D7295"/>
    <w:rsid w:val="008E496B"/>
    <w:rsid w:val="008F0646"/>
    <w:rsid w:val="008F78C2"/>
    <w:rsid w:val="00901291"/>
    <w:rsid w:val="00916F0D"/>
    <w:rsid w:val="00917362"/>
    <w:rsid w:val="00925B78"/>
    <w:rsid w:val="00934931"/>
    <w:rsid w:val="009428B5"/>
    <w:rsid w:val="009529C8"/>
    <w:rsid w:val="00955AFA"/>
    <w:rsid w:val="009646CB"/>
    <w:rsid w:val="00966CE1"/>
    <w:rsid w:val="00971278"/>
    <w:rsid w:val="00981B36"/>
    <w:rsid w:val="00982D78"/>
    <w:rsid w:val="00984F5C"/>
    <w:rsid w:val="00992C9C"/>
    <w:rsid w:val="009976CF"/>
    <w:rsid w:val="009A067E"/>
    <w:rsid w:val="009B1C87"/>
    <w:rsid w:val="009C4E28"/>
    <w:rsid w:val="009C5C7A"/>
    <w:rsid w:val="009E75CF"/>
    <w:rsid w:val="009F7C1A"/>
    <w:rsid w:val="009F7C88"/>
    <w:rsid w:val="00A009FC"/>
    <w:rsid w:val="00A01EDA"/>
    <w:rsid w:val="00A03181"/>
    <w:rsid w:val="00A03451"/>
    <w:rsid w:val="00A0432F"/>
    <w:rsid w:val="00A11ADF"/>
    <w:rsid w:val="00A12148"/>
    <w:rsid w:val="00A13A63"/>
    <w:rsid w:val="00A152B5"/>
    <w:rsid w:val="00A16151"/>
    <w:rsid w:val="00A163C8"/>
    <w:rsid w:val="00A22713"/>
    <w:rsid w:val="00A25180"/>
    <w:rsid w:val="00A40DAD"/>
    <w:rsid w:val="00A40EF7"/>
    <w:rsid w:val="00A419E4"/>
    <w:rsid w:val="00A426C0"/>
    <w:rsid w:val="00A464C7"/>
    <w:rsid w:val="00A56743"/>
    <w:rsid w:val="00A57BCA"/>
    <w:rsid w:val="00A64399"/>
    <w:rsid w:val="00A74540"/>
    <w:rsid w:val="00A77D7C"/>
    <w:rsid w:val="00A80DBC"/>
    <w:rsid w:val="00A82349"/>
    <w:rsid w:val="00A82581"/>
    <w:rsid w:val="00A93BA0"/>
    <w:rsid w:val="00A93C56"/>
    <w:rsid w:val="00AA55D0"/>
    <w:rsid w:val="00AA7982"/>
    <w:rsid w:val="00AB08F5"/>
    <w:rsid w:val="00AB52C4"/>
    <w:rsid w:val="00AB7DA0"/>
    <w:rsid w:val="00AC1E06"/>
    <w:rsid w:val="00AC78B8"/>
    <w:rsid w:val="00AE25A1"/>
    <w:rsid w:val="00AF3937"/>
    <w:rsid w:val="00B224DB"/>
    <w:rsid w:val="00B24C4F"/>
    <w:rsid w:val="00B324FD"/>
    <w:rsid w:val="00B3708B"/>
    <w:rsid w:val="00B37D90"/>
    <w:rsid w:val="00B4254F"/>
    <w:rsid w:val="00B45053"/>
    <w:rsid w:val="00B55AED"/>
    <w:rsid w:val="00B6508A"/>
    <w:rsid w:val="00B8204F"/>
    <w:rsid w:val="00B90862"/>
    <w:rsid w:val="00B918DD"/>
    <w:rsid w:val="00B97BE3"/>
    <w:rsid w:val="00BB55E6"/>
    <w:rsid w:val="00BB5E57"/>
    <w:rsid w:val="00BC253D"/>
    <w:rsid w:val="00BD1217"/>
    <w:rsid w:val="00BD31F5"/>
    <w:rsid w:val="00BD46FE"/>
    <w:rsid w:val="00BE048D"/>
    <w:rsid w:val="00BF0804"/>
    <w:rsid w:val="00BF2C6B"/>
    <w:rsid w:val="00BF5DEC"/>
    <w:rsid w:val="00C02068"/>
    <w:rsid w:val="00C031ED"/>
    <w:rsid w:val="00C04D77"/>
    <w:rsid w:val="00C0625A"/>
    <w:rsid w:val="00C102BC"/>
    <w:rsid w:val="00C11CE2"/>
    <w:rsid w:val="00C22663"/>
    <w:rsid w:val="00C27D8B"/>
    <w:rsid w:val="00C34CC5"/>
    <w:rsid w:val="00C45166"/>
    <w:rsid w:val="00C569AC"/>
    <w:rsid w:val="00C56AB3"/>
    <w:rsid w:val="00C801B7"/>
    <w:rsid w:val="00C80A1E"/>
    <w:rsid w:val="00C833B5"/>
    <w:rsid w:val="00C849F5"/>
    <w:rsid w:val="00C869EB"/>
    <w:rsid w:val="00C93A8F"/>
    <w:rsid w:val="00C96362"/>
    <w:rsid w:val="00CA3F73"/>
    <w:rsid w:val="00CA41E8"/>
    <w:rsid w:val="00CB308F"/>
    <w:rsid w:val="00CC0042"/>
    <w:rsid w:val="00CC7729"/>
    <w:rsid w:val="00CD4CB0"/>
    <w:rsid w:val="00CE04B8"/>
    <w:rsid w:val="00CF2B54"/>
    <w:rsid w:val="00CF3619"/>
    <w:rsid w:val="00CF380F"/>
    <w:rsid w:val="00D02B43"/>
    <w:rsid w:val="00D17291"/>
    <w:rsid w:val="00D20616"/>
    <w:rsid w:val="00D23627"/>
    <w:rsid w:val="00D23A54"/>
    <w:rsid w:val="00D2512D"/>
    <w:rsid w:val="00D26ECA"/>
    <w:rsid w:val="00D27044"/>
    <w:rsid w:val="00D338A6"/>
    <w:rsid w:val="00D35341"/>
    <w:rsid w:val="00D41C3E"/>
    <w:rsid w:val="00D467A2"/>
    <w:rsid w:val="00D47FF8"/>
    <w:rsid w:val="00D5106D"/>
    <w:rsid w:val="00D5776E"/>
    <w:rsid w:val="00D72980"/>
    <w:rsid w:val="00D73C86"/>
    <w:rsid w:val="00D75463"/>
    <w:rsid w:val="00D817AE"/>
    <w:rsid w:val="00D8445B"/>
    <w:rsid w:val="00D9460D"/>
    <w:rsid w:val="00DA2E4D"/>
    <w:rsid w:val="00DA5331"/>
    <w:rsid w:val="00DA799D"/>
    <w:rsid w:val="00DB55C8"/>
    <w:rsid w:val="00DB5851"/>
    <w:rsid w:val="00DC11A9"/>
    <w:rsid w:val="00DC1516"/>
    <w:rsid w:val="00DC4698"/>
    <w:rsid w:val="00DD05DF"/>
    <w:rsid w:val="00DD0F86"/>
    <w:rsid w:val="00DD4D6D"/>
    <w:rsid w:val="00DE19BD"/>
    <w:rsid w:val="00DE73A1"/>
    <w:rsid w:val="00DF0CB5"/>
    <w:rsid w:val="00E0077C"/>
    <w:rsid w:val="00E01916"/>
    <w:rsid w:val="00E01A69"/>
    <w:rsid w:val="00E11190"/>
    <w:rsid w:val="00E16246"/>
    <w:rsid w:val="00E37805"/>
    <w:rsid w:val="00E37C7D"/>
    <w:rsid w:val="00E41BA0"/>
    <w:rsid w:val="00E43EE1"/>
    <w:rsid w:val="00E55C42"/>
    <w:rsid w:val="00E56B57"/>
    <w:rsid w:val="00E6044E"/>
    <w:rsid w:val="00E631D5"/>
    <w:rsid w:val="00E63961"/>
    <w:rsid w:val="00E727E6"/>
    <w:rsid w:val="00E74ECF"/>
    <w:rsid w:val="00E80E21"/>
    <w:rsid w:val="00E81209"/>
    <w:rsid w:val="00E92857"/>
    <w:rsid w:val="00E938DA"/>
    <w:rsid w:val="00E95C12"/>
    <w:rsid w:val="00E95CD0"/>
    <w:rsid w:val="00EA1B2C"/>
    <w:rsid w:val="00EA213F"/>
    <w:rsid w:val="00EA60DD"/>
    <w:rsid w:val="00EB7679"/>
    <w:rsid w:val="00EC4D94"/>
    <w:rsid w:val="00EC6DB1"/>
    <w:rsid w:val="00ED1200"/>
    <w:rsid w:val="00EE26E9"/>
    <w:rsid w:val="00EE309A"/>
    <w:rsid w:val="00EE3E15"/>
    <w:rsid w:val="00EE4805"/>
    <w:rsid w:val="00EE48E3"/>
    <w:rsid w:val="00EF3B09"/>
    <w:rsid w:val="00F02DC9"/>
    <w:rsid w:val="00F02E85"/>
    <w:rsid w:val="00F0385D"/>
    <w:rsid w:val="00F22FDB"/>
    <w:rsid w:val="00F31EDF"/>
    <w:rsid w:val="00F32310"/>
    <w:rsid w:val="00F34AD5"/>
    <w:rsid w:val="00F415EE"/>
    <w:rsid w:val="00F44D25"/>
    <w:rsid w:val="00F56C49"/>
    <w:rsid w:val="00F637F8"/>
    <w:rsid w:val="00F668B0"/>
    <w:rsid w:val="00F80B86"/>
    <w:rsid w:val="00F906AF"/>
    <w:rsid w:val="00F97137"/>
    <w:rsid w:val="00FA081C"/>
    <w:rsid w:val="00FB715B"/>
    <w:rsid w:val="00FC31C8"/>
    <w:rsid w:val="00FC6639"/>
    <w:rsid w:val="00FC6F7F"/>
    <w:rsid w:val="00FE529A"/>
    <w:rsid w:val="00FF1370"/>
    <w:rsid w:val="00FF7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44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32">
      <w:bodyDiv w:val="1"/>
      <w:marLeft w:val="0"/>
      <w:marRight w:val="0"/>
      <w:marTop w:val="0"/>
      <w:marBottom w:val="0"/>
      <w:divBdr>
        <w:top w:val="none" w:sz="0" w:space="0" w:color="auto"/>
        <w:left w:val="none" w:sz="0" w:space="0" w:color="auto"/>
        <w:bottom w:val="none" w:sz="0" w:space="0" w:color="auto"/>
        <w:right w:val="none" w:sz="0" w:space="0" w:color="auto"/>
      </w:divBdr>
    </w:div>
    <w:div w:id="884954161">
      <w:bodyDiv w:val="1"/>
      <w:marLeft w:val="0"/>
      <w:marRight w:val="0"/>
      <w:marTop w:val="0"/>
      <w:marBottom w:val="0"/>
      <w:divBdr>
        <w:top w:val="none" w:sz="0" w:space="0" w:color="auto"/>
        <w:left w:val="none" w:sz="0" w:space="0" w:color="auto"/>
        <w:bottom w:val="none" w:sz="0" w:space="0" w:color="auto"/>
        <w:right w:val="none" w:sz="0" w:space="0" w:color="auto"/>
      </w:divBdr>
    </w:div>
    <w:div w:id="936645004">
      <w:bodyDiv w:val="1"/>
      <w:marLeft w:val="0"/>
      <w:marRight w:val="0"/>
      <w:marTop w:val="0"/>
      <w:marBottom w:val="0"/>
      <w:divBdr>
        <w:top w:val="none" w:sz="0" w:space="0" w:color="auto"/>
        <w:left w:val="none" w:sz="0" w:space="0" w:color="auto"/>
        <w:bottom w:val="none" w:sz="0" w:space="0" w:color="auto"/>
        <w:right w:val="none" w:sz="0" w:space="0" w:color="auto"/>
      </w:divBdr>
    </w:div>
    <w:div w:id="1558786656">
      <w:bodyDiv w:val="1"/>
      <w:marLeft w:val="0"/>
      <w:marRight w:val="0"/>
      <w:marTop w:val="0"/>
      <w:marBottom w:val="0"/>
      <w:divBdr>
        <w:top w:val="none" w:sz="0" w:space="0" w:color="auto"/>
        <w:left w:val="none" w:sz="0" w:space="0" w:color="auto"/>
        <w:bottom w:val="none" w:sz="0" w:space="0" w:color="auto"/>
        <w:right w:val="none" w:sz="0" w:space="0" w:color="auto"/>
      </w:divBdr>
    </w:div>
    <w:div w:id="206491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image" Target="media/image1.jpeg"/><Relationship Id="rId11" Type="http://schemas.openxmlformats.org/officeDocument/2006/relationships/hyperlink" Target="https://edms.cern.ch/document/1177755/1.0" TargetMode="External"/><Relationship Id="rId12" Type="http://schemas.openxmlformats.org/officeDocument/2006/relationships/hyperlink" Target="https://edms.cern.ch/document/1329235/" TargetMode="External"/><Relationship Id="rId13" Type="http://schemas.openxmlformats.org/officeDocument/2006/relationships/hyperlink" Target="https://edms.cern.ch/ui/" TargetMode="External"/><Relationship Id="rId14" Type="http://schemas.openxmlformats.org/officeDocument/2006/relationships/hyperlink" Target="https://edms.cern.ch/ui/" TargetMode="External"/><Relationship Id="rId15" Type="http://schemas.openxmlformats.org/officeDocument/2006/relationships/hyperlink" Target="https://indico.cern.ch/event/676124/" TargetMode="External"/><Relationship Id="rId16" Type="http://schemas.openxmlformats.org/officeDocument/2006/relationships/hyperlink" Target="https://indico.cern.ch/event/676124/contributions/2767906/attachments/1592194/2520235/SRedaelli_2018-01-30.pdf" TargetMode="External"/><Relationship Id="rId17" Type="http://schemas.openxmlformats.org/officeDocument/2006/relationships/hyperlink" Target="https://indico.cern.ch/event/713968/" TargetMode="External"/><Relationship Id="rId18" Type="http://schemas.openxmlformats.org/officeDocument/2006/relationships/hyperlink" Target="https://indico.cern.ch/event/713968/contributions/2933607/attachments/1617056/2570723/SRedaelli_2018-03-14.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F951EE262654384C0953153C3A27B"/>
        <w:category>
          <w:name w:val="General"/>
          <w:gallery w:val="placeholder"/>
        </w:category>
        <w:types>
          <w:type w:val="bbPlcHdr"/>
        </w:types>
        <w:behaviors>
          <w:behavior w:val="content"/>
        </w:behaviors>
        <w:guid w:val="{23CCD03D-7C78-B847-A1D2-61133990D96A}"/>
      </w:docPartPr>
      <w:docPartBody>
        <w:p w:rsidR="0086652E" w:rsidRDefault="0086652E">
          <w:pPr>
            <w:pStyle w:val="2CEF951EE262654384C0953153C3A27B"/>
          </w:pPr>
          <w:r w:rsidRPr="00611391">
            <w:rPr>
              <w:rStyle w:val="PlaceholderText"/>
            </w:rPr>
            <w:t>[Title]</w:t>
          </w:r>
        </w:p>
      </w:docPartBody>
    </w:docPart>
    <w:docPart>
      <w:docPartPr>
        <w:name w:val="1CEF1EBD56ABC944BE6EB366DF568986"/>
        <w:category>
          <w:name w:val="General"/>
          <w:gallery w:val="placeholder"/>
        </w:category>
        <w:types>
          <w:type w:val="bbPlcHdr"/>
        </w:types>
        <w:behaviors>
          <w:behavior w:val="content"/>
        </w:behaviors>
        <w:guid w:val="{DB63BA0D-6171-834C-910F-3480361B040B}"/>
      </w:docPartPr>
      <w:docPartBody>
        <w:p w:rsidR="0086652E" w:rsidRDefault="0086652E">
          <w:pPr>
            <w:pStyle w:val="1CEF1EBD56ABC944BE6EB366DF568986"/>
          </w:pPr>
          <w:r w:rsidRPr="00611391">
            <w:rPr>
              <w:rStyle w:val="PlaceholderText"/>
            </w:rPr>
            <w:t>[Abstract]</w:t>
          </w:r>
        </w:p>
      </w:docPartBody>
    </w:docPart>
    <w:docPart>
      <w:docPartPr>
        <w:name w:val="019949A094575C458CB5C01B966B7070"/>
        <w:category>
          <w:name w:val="General"/>
          <w:gallery w:val="placeholder"/>
        </w:category>
        <w:types>
          <w:type w:val="bbPlcHdr"/>
        </w:types>
        <w:behaviors>
          <w:behavior w:val="content"/>
        </w:behaviors>
        <w:guid w:val="{EAFE3513-B169-D54A-A7BF-58B6BE5954C3}"/>
      </w:docPartPr>
      <w:docPartBody>
        <w:p w:rsidR="0086652E" w:rsidRDefault="0086652E">
          <w:pPr>
            <w:pStyle w:val="019949A094575C458CB5C01B966B7070"/>
          </w:pPr>
          <w:r w:rsidRPr="00611391">
            <w:rPr>
              <w:rStyle w:val="PlaceholderText"/>
            </w:rPr>
            <w:t>[Category]</w:t>
          </w:r>
        </w:p>
      </w:docPartBody>
    </w:docPart>
    <w:docPart>
      <w:docPartPr>
        <w:name w:val="7BA033151D2B3A4E8DE033AE08AE13BF"/>
        <w:category>
          <w:name w:val="General"/>
          <w:gallery w:val="placeholder"/>
        </w:category>
        <w:types>
          <w:type w:val="bbPlcHdr"/>
        </w:types>
        <w:behaviors>
          <w:behavior w:val="content"/>
        </w:behaviors>
        <w:guid w:val="{598D991B-6999-F549-9E3E-BCA5DE85F42A}"/>
      </w:docPartPr>
      <w:docPartBody>
        <w:p w:rsidR="0086652E" w:rsidRDefault="0086652E">
          <w:pPr>
            <w:pStyle w:val="7BA033151D2B3A4E8DE033AE08AE13BF"/>
          </w:pPr>
          <w:r w:rsidRPr="0061139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E"/>
    <w:rsid w:val="00044157"/>
    <w:rsid w:val="000F71E2"/>
    <w:rsid w:val="001E1FEA"/>
    <w:rsid w:val="00420990"/>
    <w:rsid w:val="004D655A"/>
    <w:rsid w:val="005924CD"/>
    <w:rsid w:val="005A08BF"/>
    <w:rsid w:val="00786F28"/>
    <w:rsid w:val="007E44F0"/>
    <w:rsid w:val="00801C5F"/>
    <w:rsid w:val="0086652E"/>
    <w:rsid w:val="008862F4"/>
    <w:rsid w:val="008B39DF"/>
    <w:rsid w:val="009A3AD4"/>
    <w:rsid w:val="00A77866"/>
    <w:rsid w:val="00AC4555"/>
    <w:rsid w:val="00B73A6D"/>
    <w:rsid w:val="00C72EDB"/>
    <w:rsid w:val="00CF39C1"/>
    <w:rsid w:val="00DA0B53"/>
    <w:rsid w:val="00DD10B3"/>
    <w:rsid w:val="00F5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xxxxxx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54350-2492-3B44-9E20-E5C19A4E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1897</Words>
  <Characters>10817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LHC-TC-EC-00XX</vt:lpstr>
    </vt:vector>
  </TitlesOfParts>
  <Company>CERN</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LHC-TC-EC-00XX</dc:title>
  <dc:creator>Stefano Redaelli</dc:creator>
  <cp:lastModifiedBy>Stefano Redaelli</cp:lastModifiedBy>
  <cp:revision>65</cp:revision>
  <cp:lastPrinted>2018-01-23T16:42:00Z</cp:lastPrinted>
  <dcterms:created xsi:type="dcterms:W3CDTF">2018-01-23T15:44:00Z</dcterms:created>
  <dcterms:modified xsi:type="dcterms:W3CDTF">2018-04-04T12:56:00Z</dcterms:modified>
  <cp:category>1.0</cp:category>
  <cp:contentStatus>YYYY</cp:contentStatus>
</cp:coreProperties>
</file>