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0" w:type="pct"/>
        <w:tblInd w:w="-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1380"/>
        <w:gridCol w:w="630"/>
        <w:gridCol w:w="1063"/>
        <w:gridCol w:w="2135"/>
        <w:gridCol w:w="65"/>
        <w:gridCol w:w="3274"/>
        <w:gridCol w:w="1879"/>
      </w:tblGrid>
      <w:tr w:rsidR="00CF0AF2" w:rsidRPr="00EB2C27" w14:paraId="498DECA6" w14:textId="77777777">
        <w:trPr>
          <w:trHeight w:val="44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DBA925F" w14:textId="77777777" w:rsidR="00CF0AF2" w:rsidRPr="00EB2C27" w:rsidRDefault="0062116A" w:rsidP="006A7842">
            <w:pPr>
              <w:pStyle w:val="FPTITTLE"/>
              <w:rPr>
                <w:noProof w:val="0"/>
                <w:lang w:val="en-GB"/>
              </w:rPr>
            </w:pPr>
            <w:r w:rsidRPr="00EB2C27">
              <w:rPr>
                <w:noProof w:val="0"/>
                <w:lang w:val="en-GB"/>
              </w:rPr>
              <w:t>conceptual</w:t>
            </w:r>
            <w:r w:rsidR="006A7842" w:rsidRPr="00EB2C27">
              <w:rPr>
                <w:noProof w:val="0"/>
                <w:lang w:val="en-GB"/>
              </w:rPr>
              <w:t xml:space="preserve"> SPECIFICATION</w:t>
            </w:r>
          </w:p>
        </w:tc>
      </w:tr>
      <w:tr w:rsidR="00CF0AF2" w:rsidRPr="00EB2C27" w14:paraId="4DB80173" w14:textId="77777777">
        <w:trPr>
          <w:trHeight w:val="446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BC879A" w14:textId="77777777" w:rsidR="00D57C4C" w:rsidRDefault="007B1FDB" w:rsidP="001E7C60">
            <w:pPr>
              <w:pStyle w:val="FPTITTLE"/>
              <w:rPr>
                <w:noProof w:val="0"/>
                <w:lang w:val="en-GB"/>
              </w:rPr>
            </w:pPr>
            <w:r>
              <w:rPr>
                <w:noProof w:val="0"/>
                <w:lang w:val="en-GB"/>
              </w:rPr>
              <w:t>TCTPH/TCTPV</w:t>
            </w:r>
            <w:r w:rsidR="00C8381A">
              <w:rPr>
                <w:noProof w:val="0"/>
                <w:lang w:val="en-GB"/>
              </w:rPr>
              <w:t xml:space="preserve"> – </w:t>
            </w:r>
            <w:r w:rsidR="008B65D5">
              <w:rPr>
                <w:noProof w:val="0"/>
                <w:lang w:val="en-GB"/>
              </w:rPr>
              <w:t xml:space="preserve">LHC </w:t>
            </w:r>
            <w:r>
              <w:rPr>
                <w:noProof w:val="0"/>
                <w:lang w:val="en-GB"/>
              </w:rPr>
              <w:t>tertiary</w:t>
            </w:r>
            <w:r w:rsidR="00C8381A">
              <w:rPr>
                <w:noProof w:val="0"/>
                <w:lang w:val="en-GB"/>
              </w:rPr>
              <w:t xml:space="preserve"> collimators</w:t>
            </w:r>
            <w:r>
              <w:rPr>
                <w:noProof w:val="0"/>
                <w:lang w:val="en-GB"/>
              </w:rPr>
              <w:t xml:space="preserve"> with BPM</w:t>
            </w:r>
          </w:p>
          <w:p w14:paraId="2FAAFCFB" w14:textId="77777777" w:rsidR="00637620" w:rsidRPr="00EB2C27" w:rsidRDefault="00E21E40" w:rsidP="001E7C60">
            <w:pPr>
              <w:pStyle w:val="FPTITTLE"/>
              <w:rPr>
                <w:noProof w:val="0"/>
                <w:lang w:val="en-GB"/>
              </w:rPr>
            </w:pPr>
            <w:r>
              <w:rPr>
                <w:noProof w:val="0"/>
                <w:lang w:val="en-GB"/>
              </w:rPr>
              <w:t>WP5</w:t>
            </w:r>
          </w:p>
        </w:tc>
      </w:tr>
      <w:tr w:rsidR="00CF0AF2" w:rsidRPr="00EB2C27" w14:paraId="055485DA" w14:textId="77777777">
        <w:trPr>
          <w:trHeight w:val="2134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1C7192" w14:textId="77777777" w:rsidR="00AA0B7C" w:rsidRPr="00EB2C27" w:rsidRDefault="00A80BE1" w:rsidP="00B06F1F">
            <w:pPr>
              <w:pStyle w:val="FPText"/>
              <w:rPr>
                <w:b/>
                <w:noProof w:val="0"/>
              </w:rPr>
            </w:pPr>
            <w:r w:rsidRPr="00EB2C27">
              <w:rPr>
                <w:b/>
                <w:noProof w:val="0"/>
              </w:rPr>
              <w:t>E</w:t>
            </w:r>
            <w:r w:rsidR="006A7842" w:rsidRPr="00EB2C27">
              <w:rPr>
                <w:b/>
                <w:noProof w:val="0"/>
              </w:rPr>
              <w:t>quipment</w:t>
            </w:r>
            <w:r w:rsidRPr="00EB2C27">
              <w:rPr>
                <w:b/>
                <w:noProof w:val="0"/>
              </w:rPr>
              <w:t>/system description</w:t>
            </w:r>
          </w:p>
          <w:p w14:paraId="093DAAE2" w14:textId="67EA4A68" w:rsidR="00337108" w:rsidRPr="00EB2C27" w:rsidRDefault="00B22802" w:rsidP="006F7A18">
            <w:pPr>
              <w:pStyle w:val="FPText"/>
              <w:jc w:val="both"/>
              <w:rPr>
                <w:noProof w:val="0"/>
              </w:rPr>
            </w:pPr>
            <w:r>
              <w:rPr>
                <w:noProof w:val="0"/>
              </w:rPr>
              <w:t>Tungsten</w:t>
            </w:r>
            <w:r w:rsidR="00C8381A">
              <w:rPr>
                <w:noProof w:val="0"/>
              </w:rPr>
              <w:t xml:space="preserve">-based </w:t>
            </w:r>
            <w:r w:rsidR="007B1FDB">
              <w:rPr>
                <w:noProof w:val="0"/>
              </w:rPr>
              <w:t>tertiary</w:t>
            </w:r>
            <w:r w:rsidR="00C8381A">
              <w:rPr>
                <w:noProof w:val="0"/>
              </w:rPr>
              <w:t xml:space="preserve"> collimators </w:t>
            </w:r>
            <w:r w:rsidR="007B1FDB">
              <w:rPr>
                <w:noProof w:val="0"/>
              </w:rPr>
              <w:t xml:space="preserve">with pick-up buttons </w:t>
            </w:r>
            <w:r w:rsidR="00C8381A">
              <w:rPr>
                <w:noProof w:val="0"/>
              </w:rPr>
              <w:t>(TC</w:t>
            </w:r>
            <w:r w:rsidR="007B1FDB">
              <w:rPr>
                <w:noProof w:val="0"/>
              </w:rPr>
              <w:t>TP</w:t>
            </w:r>
            <w:r w:rsidR="00C8381A">
              <w:rPr>
                <w:noProof w:val="0"/>
              </w:rPr>
              <w:t xml:space="preserve">, Target Collimator </w:t>
            </w:r>
            <w:r w:rsidR="007B1FDB">
              <w:rPr>
                <w:noProof w:val="0"/>
              </w:rPr>
              <w:t>Tertiary with Pick-up</w:t>
            </w:r>
            <w:r w:rsidR="00C8381A">
              <w:rPr>
                <w:noProof w:val="0"/>
              </w:rPr>
              <w:t xml:space="preserve">) </w:t>
            </w:r>
            <w:r w:rsidR="00306037">
              <w:rPr>
                <w:noProof w:val="0"/>
              </w:rPr>
              <w:t>are used in the LHC</w:t>
            </w:r>
            <w:r w:rsidR="007B1FDB">
              <w:rPr>
                <w:noProof w:val="0"/>
              </w:rPr>
              <w:t xml:space="preserve"> to protect the superconducting triplets and the experiments in each experimental insertion against horizontal (TCTPH) and vertical (TCTPV) beam losses. A pair of TCTPH </w:t>
            </w:r>
            <w:r w:rsidR="00923216">
              <w:rPr>
                <w:noProof w:val="0"/>
              </w:rPr>
              <w:t xml:space="preserve">and TCTPV collimators </w:t>
            </w:r>
            <w:r w:rsidR="00306037">
              <w:rPr>
                <w:noProof w:val="0"/>
              </w:rPr>
              <w:t>is installed in front</w:t>
            </w:r>
            <w:r w:rsidR="00923216">
              <w:rPr>
                <w:noProof w:val="0"/>
              </w:rPr>
              <w:t xml:space="preserve"> of each triplet, on the incoming beam, for a total of s</w:t>
            </w:r>
            <w:r w:rsidR="007B1FDB">
              <w:rPr>
                <w:noProof w:val="0"/>
              </w:rPr>
              <w:t xml:space="preserve">ixteen (16) </w:t>
            </w:r>
            <w:r w:rsidR="008B65D5">
              <w:rPr>
                <w:noProof w:val="0"/>
              </w:rPr>
              <w:t>collimator</w:t>
            </w:r>
            <w:r w:rsidR="009B10D6">
              <w:rPr>
                <w:noProof w:val="0"/>
              </w:rPr>
              <w:t>s</w:t>
            </w:r>
            <w:r w:rsidR="008B65D5">
              <w:rPr>
                <w:noProof w:val="0"/>
              </w:rPr>
              <w:t xml:space="preserve"> </w:t>
            </w:r>
            <w:r w:rsidR="00923216">
              <w:rPr>
                <w:noProof w:val="0"/>
              </w:rPr>
              <w:t>i</w:t>
            </w:r>
            <w:r w:rsidR="007B1FDB">
              <w:rPr>
                <w:noProof w:val="0"/>
              </w:rPr>
              <w:t>n the</w:t>
            </w:r>
            <w:r w:rsidR="009B10D6">
              <w:rPr>
                <w:noProof w:val="0"/>
              </w:rPr>
              <w:t xml:space="preserve"> LHC. </w:t>
            </w:r>
            <w:r w:rsidR="00923216">
              <w:rPr>
                <w:noProof w:val="0"/>
              </w:rPr>
              <w:t>The new design with BPM-embedded jaws has bee</w:t>
            </w:r>
            <w:r w:rsidR="0076190A">
              <w:rPr>
                <w:noProof w:val="0"/>
              </w:rPr>
              <w:t>n adopted in all IRs during LS1</w:t>
            </w:r>
            <w:r w:rsidR="00923216">
              <w:rPr>
                <w:noProof w:val="0"/>
              </w:rPr>
              <w:t xml:space="preserve">. </w:t>
            </w:r>
            <w:r w:rsidR="00DB3D72">
              <w:rPr>
                <w:noProof w:val="0"/>
              </w:rPr>
              <w:t xml:space="preserve">Operationally, </w:t>
            </w:r>
            <w:r w:rsidR="008B65D5">
              <w:rPr>
                <w:noProof w:val="0"/>
              </w:rPr>
              <w:t xml:space="preserve">these collimators are </w:t>
            </w:r>
            <w:r w:rsidR="00DB3D72">
              <w:rPr>
                <w:noProof w:val="0"/>
              </w:rPr>
              <w:t>not supposed to i</w:t>
            </w:r>
            <w:r w:rsidR="00DB3D72">
              <w:rPr>
                <w:noProof w:val="0"/>
              </w:rPr>
              <w:t>n</w:t>
            </w:r>
            <w:r w:rsidR="00DB3D72">
              <w:rPr>
                <w:noProof w:val="0"/>
              </w:rPr>
              <w:t xml:space="preserve">tercept primary or secondary beam losses. They are therefore built using a heavy tungsten alloy </w:t>
            </w:r>
            <w:r w:rsidR="00172DE5">
              <w:rPr>
                <w:noProof w:val="0"/>
              </w:rPr>
              <w:t xml:space="preserve">that maximises efficiency in cleaning but that it is not robust. </w:t>
            </w:r>
            <w:r w:rsidR="008B65D5">
              <w:rPr>
                <w:noProof w:val="0"/>
              </w:rPr>
              <w:t xml:space="preserve">The need to improve the </w:t>
            </w:r>
            <w:r w:rsidR="00172DE5">
              <w:rPr>
                <w:noProof w:val="0"/>
              </w:rPr>
              <w:t>TC</w:t>
            </w:r>
            <w:r w:rsidR="00923216">
              <w:rPr>
                <w:noProof w:val="0"/>
              </w:rPr>
              <w:t>TP</w:t>
            </w:r>
            <w:r w:rsidR="00172DE5">
              <w:rPr>
                <w:noProof w:val="0"/>
              </w:rPr>
              <w:t xml:space="preserve"> </w:t>
            </w:r>
            <w:r w:rsidR="008B65D5">
              <w:rPr>
                <w:noProof w:val="0"/>
              </w:rPr>
              <w:t>collimator design in view of the u</w:t>
            </w:r>
            <w:r w:rsidR="008B65D5">
              <w:rPr>
                <w:noProof w:val="0"/>
              </w:rPr>
              <w:t>p</w:t>
            </w:r>
            <w:r w:rsidR="008B65D5">
              <w:rPr>
                <w:noProof w:val="0"/>
              </w:rPr>
              <w:t xml:space="preserve">dated beam parameters for the HL-LHC design is being assessed. </w:t>
            </w:r>
          </w:p>
          <w:p w14:paraId="1DD16676" w14:textId="77777777" w:rsidR="0042266D" w:rsidRPr="00EB2C27" w:rsidRDefault="0042266D" w:rsidP="00694999">
            <w:pPr>
              <w:pStyle w:val="FPText"/>
              <w:rPr>
                <w:noProof w:val="0"/>
              </w:rPr>
            </w:pPr>
          </w:p>
        </w:tc>
      </w:tr>
      <w:tr w:rsidR="001B03C6" w:rsidRPr="00EB2C27" w14:paraId="58C8E171" w14:textId="77777777">
        <w:trPr>
          <w:trHeight w:hRule="exact" w:val="433"/>
        </w:trPr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9FAC87" w14:textId="77777777" w:rsidR="0025740C" w:rsidRPr="00EB2C27" w:rsidRDefault="0025740C" w:rsidP="0025740C">
            <w:pPr>
              <w:pStyle w:val="FPText"/>
              <w:rPr>
                <w:b/>
                <w:noProof w:val="0"/>
              </w:rPr>
            </w:pPr>
            <w:r w:rsidRPr="00EB2C27">
              <w:rPr>
                <w:b/>
                <w:noProof w:val="0"/>
              </w:rPr>
              <w:t>Layout Version</w:t>
            </w:r>
            <w:r w:rsidR="00891D57" w:rsidRPr="00EB2C27">
              <w:rPr>
                <w:b/>
                <w:noProof w:val="0"/>
              </w:rPr>
              <w:t>s</w:t>
            </w:r>
          </w:p>
        </w:tc>
        <w:tc>
          <w:tcPr>
            <w:tcW w:w="15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A7097" w14:textId="77777777" w:rsidR="0025740C" w:rsidRPr="00EB2C27" w:rsidRDefault="0025740C" w:rsidP="0025740C">
            <w:pPr>
              <w:pStyle w:val="FPText"/>
              <w:rPr>
                <w:b/>
                <w:noProof w:val="0"/>
              </w:rPr>
            </w:pPr>
            <w:r w:rsidRPr="00EB2C27">
              <w:rPr>
                <w:b/>
                <w:noProof w:val="0"/>
              </w:rPr>
              <w:t>LHC sectors concerned</w:t>
            </w:r>
          </w:p>
        </w:tc>
        <w:tc>
          <w:tcPr>
            <w:tcW w:w="2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3AE1783" w14:textId="77777777" w:rsidR="0025740C" w:rsidRPr="00EB2C27" w:rsidRDefault="0025740C" w:rsidP="0025740C">
            <w:pPr>
              <w:pStyle w:val="FPText"/>
              <w:rPr>
                <w:b/>
                <w:noProof w:val="0"/>
              </w:rPr>
            </w:pPr>
            <w:r w:rsidRPr="00EB2C27">
              <w:rPr>
                <w:b/>
                <w:noProof w:val="0"/>
              </w:rPr>
              <w:t>CDD Drawings root names (drawing storage):</w:t>
            </w:r>
          </w:p>
        </w:tc>
      </w:tr>
      <w:tr w:rsidR="0071453C" w:rsidRPr="00EB2C27" w14:paraId="0DAD4BC0" w14:textId="77777777">
        <w:trPr>
          <w:trHeight w:hRule="exact" w:val="717"/>
        </w:trPr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7D98A0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 xml:space="preserve">V </w:t>
            </w:r>
            <w:r>
              <w:rPr>
                <w:noProof w:val="0"/>
              </w:rPr>
              <w:t>1.1</w:t>
            </w:r>
          </w:p>
        </w:tc>
        <w:tc>
          <w:tcPr>
            <w:tcW w:w="15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4ED2B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>
              <w:rPr>
                <w:noProof w:val="0"/>
              </w:rPr>
              <w:t>IR</w:t>
            </w:r>
            <w:r w:rsidR="00694999">
              <w:rPr>
                <w:noProof w:val="0"/>
              </w:rPr>
              <w:t>7</w:t>
            </w:r>
          </w:p>
        </w:tc>
        <w:tc>
          <w:tcPr>
            <w:tcW w:w="24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31B698E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72713F">
              <w:rPr>
                <w:highlight w:val="yellow"/>
              </w:rPr>
              <w:t>to be created by S. Chemli</w:t>
            </w:r>
          </w:p>
        </w:tc>
      </w:tr>
      <w:tr w:rsidR="0071453C" w:rsidRPr="00EB2C27" w14:paraId="41B9AFB1" w14:textId="77777777">
        <w:trPr>
          <w:trHeight w:val="409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3FAC16" w14:textId="77777777" w:rsidR="0071453C" w:rsidRPr="00EB2C27" w:rsidRDefault="0071453C" w:rsidP="0071453C">
            <w:pPr>
              <w:pStyle w:val="FPTitle1"/>
              <w:rPr>
                <w:noProof w:val="0"/>
              </w:rPr>
            </w:pPr>
            <w:r>
              <w:rPr>
                <w:noProof w:val="0"/>
                <w:lang w:val="en-US"/>
              </w:rPr>
              <w:t>T</w:t>
            </w:r>
            <w:r w:rsidRPr="00EB2C27">
              <w:rPr>
                <w:noProof w:val="0"/>
              </w:rPr>
              <w:t>raceability</w:t>
            </w:r>
          </w:p>
        </w:tc>
      </w:tr>
      <w:tr w:rsidR="0071453C" w:rsidRPr="00EB2C27" w14:paraId="6EBB8CE3" w14:textId="77777777">
        <w:trPr>
          <w:trHeight w:val="420"/>
        </w:trPr>
        <w:tc>
          <w:tcPr>
            <w:tcW w:w="2498" w:type="pct"/>
            <w:gridSpan w:val="4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0B960221" w14:textId="77777777" w:rsidR="0071453C" w:rsidRPr="003873C4" w:rsidRDefault="0071453C" w:rsidP="0071453C">
            <w:pPr>
              <w:pStyle w:val="FPText"/>
              <w:jc w:val="center"/>
              <w:rPr>
                <w:b/>
                <w:bCs/>
                <w:noProof w:val="0"/>
              </w:rPr>
            </w:pPr>
            <w:r w:rsidRPr="003873C4">
              <w:rPr>
                <w:b/>
                <w:bCs/>
                <w:noProof w:val="0"/>
              </w:rPr>
              <w:t>Project Engineer in charge of the equipment</w:t>
            </w:r>
          </w:p>
          <w:p w14:paraId="14DC63E3" w14:textId="77777777" w:rsidR="0071453C" w:rsidRPr="00EB2C27" w:rsidRDefault="00C8381A" w:rsidP="00D92CC8">
            <w:pPr>
              <w:pStyle w:val="FPText"/>
              <w:jc w:val="center"/>
              <w:rPr>
                <w:noProof w:val="0"/>
              </w:rPr>
            </w:pPr>
            <w:r>
              <w:rPr>
                <w:noProof w:val="0"/>
              </w:rPr>
              <w:t>O. </w:t>
            </w:r>
            <w:proofErr w:type="spellStart"/>
            <w:r>
              <w:rPr>
                <w:noProof w:val="0"/>
              </w:rPr>
              <w:t>Aberle</w:t>
            </w:r>
            <w:proofErr w:type="spellEnd"/>
          </w:p>
        </w:tc>
        <w:tc>
          <w:tcPr>
            <w:tcW w:w="2502" w:type="pct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65F0C245" w14:textId="77777777" w:rsidR="0071453C" w:rsidRPr="003873C4" w:rsidRDefault="0071453C" w:rsidP="0071453C">
            <w:pPr>
              <w:pStyle w:val="FPText"/>
              <w:jc w:val="center"/>
              <w:rPr>
                <w:b/>
                <w:bCs/>
                <w:noProof w:val="0"/>
              </w:rPr>
            </w:pPr>
            <w:r w:rsidRPr="003873C4">
              <w:rPr>
                <w:b/>
                <w:bCs/>
                <w:noProof w:val="0"/>
              </w:rPr>
              <w:t>WP Leader in charge of the equipment</w:t>
            </w:r>
          </w:p>
          <w:p w14:paraId="6059C3DB" w14:textId="77777777" w:rsidR="0071453C" w:rsidRPr="00EB2C27" w:rsidRDefault="0071453C" w:rsidP="0071453C">
            <w:pPr>
              <w:jc w:val="center"/>
              <w:rPr>
                <w:noProof w:val="0"/>
                <w:lang w:val="en-GB"/>
              </w:rPr>
            </w:pPr>
            <w:r>
              <w:rPr>
                <w:noProof w:val="0"/>
                <w:lang w:val="en-GB"/>
              </w:rPr>
              <w:t>S. Redaelli</w:t>
            </w:r>
          </w:p>
        </w:tc>
      </w:tr>
      <w:tr w:rsidR="0071453C" w:rsidRPr="00EB2C27" w14:paraId="0523696A" w14:textId="77777777">
        <w:trPr>
          <w:trHeight w:val="376"/>
        </w:trPr>
        <w:tc>
          <w:tcPr>
            <w:tcW w:w="2498" w:type="pct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C18C29F" w14:textId="77777777" w:rsidR="0071453C" w:rsidRPr="00EB2C27" w:rsidRDefault="0071453C" w:rsidP="0071453C">
            <w:pPr>
              <w:pStyle w:val="FPText"/>
              <w:rPr>
                <w:b/>
                <w:noProof w:val="0"/>
              </w:rPr>
            </w:pPr>
            <w:r w:rsidRPr="00EB2C27">
              <w:rPr>
                <w:b/>
                <w:noProof w:val="0"/>
              </w:rPr>
              <w:t>Committee/Verification Role</w:t>
            </w:r>
          </w:p>
        </w:tc>
        <w:tc>
          <w:tcPr>
            <w:tcW w:w="160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EF25CD" w14:textId="77777777" w:rsidR="0071453C" w:rsidRPr="00EB2C27" w:rsidRDefault="0071453C" w:rsidP="0071453C">
            <w:pPr>
              <w:pStyle w:val="FPText"/>
              <w:rPr>
                <w:b/>
                <w:noProof w:val="0"/>
              </w:rPr>
            </w:pPr>
            <w:r w:rsidRPr="00EB2C27">
              <w:rPr>
                <w:b/>
                <w:noProof w:val="0"/>
              </w:rPr>
              <w:t>Decision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0D8A13B9" w14:textId="77777777" w:rsidR="0071453C" w:rsidRPr="00EB2C27" w:rsidRDefault="0071453C" w:rsidP="0071453C">
            <w:pPr>
              <w:pStyle w:val="FPText"/>
              <w:rPr>
                <w:b/>
                <w:noProof w:val="0"/>
              </w:rPr>
            </w:pPr>
            <w:r w:rsidRPr="00EB2C27">
              <w:rPr>
                <w:b/>
                <w:noProof w:val="0"/>
              </w:rPr>
              <w:t>Date</w:t>
            </w:r>
          </w:p>
        </w:tc>
      </w:tr>
      <w:tr w:rsidR="0071453C" w:rsidRPr="00EB2C27" w14:paraId="3CEE4C29" w14:textId="77777777">
        <w:trPr>
          <w:trHeight w:val="862"/>
        </w:trPr>
        <w:tc>
          <w:tcPr>
            <w:tcW w:w="2498" w:type="pct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A8FCCBE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PLC-HLTC/ Performance and technical parameters</w:t>
            </w:r>
          </w:p>
          <w:p w14:paraId="39AE6892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Configuration-Integration / Configuration, installation and interface parameters</w:t>
            </w:r>
          </w:p>
          <w:p w14:paraId="72EE70D1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TC / Cost and schedule</w:t>
            </w:r>
          </w:p>
        </w:tc>
        <w:tc>
          <w:tcPr>
            <w:tcW w:w="160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6B0294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Rejected/Accepted</w:t>
            </w:r>
          </w:p>
          <w:p w14:paraId="644EBCF5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Rejected/Accepted</w:t>
            </w:r>
          </w:p>
          <w:p w14:paraId="3BB3F100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</w:p>
          <w:p w14:paraId="0131595B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Rejected/Accepted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D3DAF0E" w14:textId="77777777" w:rsidR="0071453C" w:rsidRPr="007637AA" w:rsidRDefault="0071453C" w:rsidP="0071453C">
            <w:pPr>
              <w:pStyle w:val="FPText"/>
            </w:pPr>
            <w:r w:rsidRPr="007637AA">
              <w:t>20</w:t>
            </w:r>
            <w:r>
              <w:t>14-07-01</w:t>
            </w:r>
          </w:p>
          <w:p w14:paraId="2271925E" w14:textId="77777777" w:rsidR="0071453C" w:rsidRPr="007637AA" w:rsidRDefault="0071453C" w:rsidP="0071453C">
            <w:pPr>
              <w:pStyle w:val="FPText"/>
            </w:pPr>
            <w:r w:rsidRPr="007637AA">
              <w:t>20YY-MM-DD</w:t>
            </w:r>
          </w:p>
          <w:p w14:paraId="7A08DCC3" w14:textId="77777777" w:rsidR="0071453C" w:rsidRPr="005F18C0" w:rsidRDefault="0071453C" w:rsidP="0071453C">
            <w:pPr>
              <w:pStyle w:val="FPText"/>
            </w:pPr>
          </w:p>
          <w:p w14:paraId="410A2305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71453C">
              <w:t>20YY-MM-DD</w:t>
            </w:r>
          </w:p>
        </w:tc>
      </w:tr>
      <w:tr w:rsidR="0071453C" w:rsidRPr="00EB2C27" w14:paraId="5CA545B7" w14:textId="77777777">
        <w:trPr>
          <w:trHeight w:val="523"/>
        </w:trPr>
        <w:tc>
          <w:tcPr>
            <w:tcW w:w="2498" w:type="pct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CEC9677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b/>
                <w:noProof w:val="0"/>
              </w:rPr>
              <w:t>Final decision by PL</w:t>
            </w:r>
          </w:p>
        </w:tc>
        <w:tc>
          <w:tcPr>
            <w:tcW w:w="160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551757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Rejected/Accepted/Accepted pending (integration studies</w:t>
            </w:r>
            <w:proofErr w:type="gramStart"/>
            <w:r w:rsidRPr="00EB2C27">
              <w:rPr>
                <w:noProof w:val="0"/>
              </w:rPr>
              <w:t>, …)</w:t>
            </w:r>
            <w:proofErr w:type="gramEnd"/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A6D42B7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EB2C27">
              <w:rPr>
                <w:noProof w:val="0"/>
              </w:rPr>
              <w:t>20YY-MM-DD</w:t>
            </w:r>
          </w:p>
        </w:tc>
      </w:tr>
      <w:tr w:rsidR="0071453C" w:rsidRPr="00EB2C27" w14:paraId="2F0C5F63" w14:textId="77777777">
        <w:trPr>
          <w:trHeight w:val="523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B705226" w14:textId="77777777" w:rsidR="0071453C" w:rsidRPr="00EB2C27" w:rsidRDefault="0071453C" w:rsidP="0071453C">
            <w:pPr>
              <w:pStyle w:val="FPText"/>
              <w:rPr>
                <w:noProof w:val="0"/>
              </w:rPr>
            </w:pPr>
            <w:r w:rsidRPr="00187654">
              <w:rPr>
                <w:b/>
                <w:bCs/>
                <w:i/>
                <w:noProof w:val="0"/>
              </w:rPr>
              <w:t>Distribution</w:t>
            </w:r>
            <w:r w:rsidRPr="00187654">
              <w:rPr>
                <w:noProof w:val="0"/>
              </w:rPr>
              <w:t xml:space="preserve">: </w:t>
            </w:r>
            <w:r>
              <w:rPr>
                <w:noProof w:val="0"/>
              </w:rPr>
              <w:t>HL-TC</w:t>
            </w:r>
          </w:p>
        </w:tc>
      </w:tr>
      <w:tr w:rsidR="0071453C" w:rsidRPr="00EB2C27" w14:paraId="5CA8FB60" w14:textId="77777777">
        <w:trPr>
          <w:trHeight w:val="420"/>
        </w:trPr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B41BCE" w14:textId="77777777" w:rsidR="0071453C" w:rsidRPr="00EB2C27" w:rsidRDefault="0071453C" w:rsidP="0071453C">
            <w:pPr>
              <w:pStyle w:val="FPTitle2"/>
              <w:rPr>
                <w:noProof w:val="0"/>
              </w:rPr>
            </w:pPr>
            <w:r w:rsidRPr="00EB2C27">
              <w:rPr>
                <w:noProof w:val="0"/>
              </w:rPr>
              <w:t>Rev. No.</w:t>
            </w:r>
          </w:p>
        </w:tc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B6237" w14:textId="77777777" w:rsidR="0071453C" w:rsidRPr="00EB2C27" w:rsidRDefault="0071453C" w:rsidP="0071453C">
            <w:pPr>
              <w:pStyle w:val="FPTitle2"/>
              <w:rPr>
                <w:noProof w:val="0"/>
              </w:rPr>
            </w:pPr>
            <w:r w:rsidRPr="00EB2C27">
              <w:rPr>
                <w:noProof w:val="0"/>
              </w:rPr>
              <w:t>Date</w:t>
            </w:r>
          </w:p>
        </w:tc>
        <w:tc>
          <w:tcPr>
            <w:tcW w:w="35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4138A2E" w14:textId="77777777" w:rsidR="0071453C" w:rsidRPr="00EB2C27" w:rsidRDefault="0071453C" w:rsidP="0071453C">
            <w:pPr>
              <w:pStyle w:val="FPTitle2"/>
              <w:rPr>
                <w:noProof w:val="0"/>
              </w:rPr>
            </w:pPr>
            <w:r w:rsidRPr="00EB2C27">
              <w:rPr>
                <w:noProof w:val="0"/>
              </w:rPr>
              <w:t xml:space="preserve">Description of Changes </w:t>
            </w:r>
            <w:r w:rsidRPr="00EB2C27">
              <w:rPr>
                <w:b w:val="0"/>
                <w:noProof w:val="0"/>
              </w:rPr>
              <w:t>(major changes only, minor changes in EDMS)</w:t>
            </w:r>
          </w:p>
        </w:tc>
      </w:tr>
      <w:tr w:rsidR="0071453C" w:rsidRPr="00EB2C27" w14:paraId="063579F0" w14:textId="77777777">
        <w:trPr>
          <w:trHeight w:val="420"/>
        </w:trPr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C0700F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  <w:r w:rsidRPr="00EB2C27">
              <w:rPr>
                <w:noProof w:val="0"/>
                <w:lang w:val="en-GB"/>
              </w:rPr>
              <w:t>X.0</w:t>
            </w:r>
          </w:p>
        </w:tc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7D5A7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  <w:r w:rsidRPr="00EB2C27">
              <w:rPr>
                <w:noProof w:val="0"/>
                <w:lang w:val="en-GB"/>
              </w:rPr>
              <w:t>20YY-MM-DD</w:t>
            </w:r>
          </w:p>
        </w:tc>
        <w:tc>
          <w:tcPr>
            <w:tcW w:w="35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EC3837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  <w:r w:rsidRPr="00EB2C27">
              <w:rPr>
                <w:noProof w:val="0"/>
                <w:lang w:val="en-GB"/>
              </w:rPr>
              <w:t>Description of changes</w:t>
            </w:r>
          </w:p>
        </w:tc>
      </w:tr>
      <w:tr w:rsidR="0071453C" w:rsidRPr="00EB2C27" w14:paraId="4403A9F5" w14:textId="77777777">
        <w:trPr>
          <w:trHeight w:val="420"/>
        </w:trPr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93AB80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739FF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  <w:tc>
          <w:tcPr>
            <w:tcW w:w="35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E8C613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</w:tr>
      <w:tr w:rsidR="0071453C" w:rsidRPr="00EB2C27" w14:paraId="1997169C" w14:textId="77777777">
        <w:trPr>
          <w:trHeight w:val="420"/>
        </w:trPr>
        <w:tc>
          <w:tcPr>
            <w:tcW w:w="66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9BFAF0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A85A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  <w:tc>
          <w:tcPr>
            <w:tcW w:w="35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A52C08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</w:tr>
      <w:tr w:rsidR="0071453C" w:rsidRPr="00EB2C27" w14:paraId="72C2EEE5" w14:textId="77777777">
        <w:trPr>
          <w:trHeight w:val="420"/>
        </w:trPr>
        <w:tc>
          <w:tcPr>
            <w:tcW w:w="662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544B2122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142F39C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  <w:tc>
          <w:tcPr>
            <w:tcW w:w="3526" w:type="pct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608894D7" w14:textId="77777777" w:rsidR="0071453C" w:rsidRPr="00EB2C27" w:rsidRDefault="0071453C" w:rsidP="0071453C">
            <w:pPr>
              <w:rPr>
                <w:noProof w:val="0"/>
                <w:lang w:val="en-GB"/>
              </w:rPr>
            </w:pPr>
          </w:p>
        </w:tc>
      </w:tr>
    </w:tbl>
    <w:p w14:paraId="3B53AB85" w14:textId="77777777" w:rsidR="00BC120A" w:rsidRPr="00EB2C27" w:rsidRDefault="00BC120A" w:rsidP="00404A61">
      <w:pPr>
        <w:rPr>
          <w:noProof w:val="0"/>
          <w:lang w:val="en-GB"/>
        </w:rPr>
      </w:pPr>
      <w:r w:rsidRPr="00EB2C27">
        <w:rPr>
          <w:noProof w:val="0"/>
          <w:lang w:val="en-GB"/>
        </w:rPr>
        <w:br w:type="page"/>
      </w:r>
    </w:p>
    <w:p w14:paraId="13E7EF8D" w14:textId="77777777" w:rsidR="00C10A05" w:rsidRPr="00EB2C27" w:rsidRDefault="0062116A" w:rsidP="00C10A05">
      <w:pPr>
        <w:pStyle w:val="Heading1"/>
        <w:rPr>
          <w:noProof w:val="0"/>
        </w:rPr>
      </w:pPr>
      <w:r w:rsidRPr="00EB2C27">
        <w:rPr>
          <w:noProof w:val="0"/>
        </w:rPr>
        <w:lastRenderedPageBreak/>
        <w:t>Conceptual</w:t>
      </w:r>
      <w:r w:rsidR="000436C3" w:rsidRPr="00EB2C27">
        <w:rPr>
          <w:noProof w:val="0"/>
        </w:rPr>
        <w:t xml:space="preserve"> description</w:t>
      </w:r>
      <w:bookmarkStart w:id="0" w:name="_GoBack"/>
      <w:bookmarkEnd w:id="0"/>
    </w:p>
    <w:p w14:paraId="43DDACB8" w14:textId="77777777" w:rsidR="00702150" w:rsidRPr="00EB2C27" w:rsidRDefault="00702150" w:rsidP="00C10A05">
      <w:pPr>
        <w:pStyle w:val="Heading2"/>
        <w:rPr>
          <w:noProof w:val="0"/>
        </w:rPr>
      </w:pPr>
      <w:r w:rsidRPr="00EB2C27">
        <w:rPr>
          <w:noProof w:val="0"/>
        </w:rPr>
        <w:t>Scope</w:t>
      </w:r>
    </w:p>
    <w:p w14:paraId="2A37E709" w14:textId="3B5D7934" w:rsidR="00A82925" w:rsidRPr="00EB2C27" w:rsidRDefault="00BA3270" w:rsidP="008367C0">
      <w:pPr>
        <w:pStyle w:val="Bodytext"/>
        <w:rPr>
          <w:noProof w:val="0"/>
        </w:rPr>
      </w:pPr>
      <w:r w:rsidRPr="00BA3270">
        <w:rPr>
          <w:noProof w:val="0"/>
        </w:rPr>
        <w:t>Tungsten-based tertiary collimators with pick-up buttons (TCTP, Target Collimator Tertiary with</w:t>
      </w:r>
      <w:r w:rsidR="00306037">
        <w:rPr>
          <w:noProof w:val="0"/>
        </w:rPr>
        <w:t xml:space="preserve"> Pick-up) are used in the LHC</w:t>
      </w:r>
      <w:r w:rsidRPr="00BA3270">
        <w:rPr>
          <w:noProof w:val="0"/>
        </w:rPr>
        <w:t xml:space="preserve"> to protect the superconducting triplets and the experiments in each exper</w:t>
      </w:r>
      <w:r w:rsidRPr="00BA3270">
        <w:rPr>
          <w:noProof w:val="0"/>
        </w:rPr>
        <w:t>i</w:t>
      </w:r>
      <w:r w:rsidRPr="00BA3270">
        <w:rPr>
          <w:noProof w:val="0"/>
        </w:rPr>
        <w:t xml:space="preserve">mental insertion against horizontal (TCTPH) and vertical (TCTPV) beam losses. A pair of TCTPH and TCTPV </w:t>
      </w:r>
      <w:r w:rsidR="00306037">
        <w:rPr>
          <w:noProof w:val="0"/>
        </w:rPr>
        <w:t>collimators is installed in front</w:t>
      </w:r>
      <w:r w:rsidRPr="00BA3270">
        <w:rPr>
          <w:noProof w:val="0"/>
        </w:rPr>
        <w:t xml:space="preserve"> of each triplet, on the incoming beam, for a total of sixteen (16) collimators in the LHC. The new design with BPM-embedded jaws has been adopted in all IRs during </w:t>
      </w:r>
      <w:r w:rsidR="0076190A">
        <w:rPr>
          <w:noProof w:val="0"/>
        </w:rPr>
        <w:t>LS1</w:t>
      </w:r>
      <w:r w:rsidRPr="00BA3270">
        <w:rPr>
          <w:noProof w:val="0"/>
        </w:rPr>
        <w:t>. Operationally, these collimators are not supposed to intercept primary or secondary beam los</w:t>
      </w:r>
      <w:r w:rsidRPr="00BA3270">
        <w:rPr>
          <w:noProof w:val="0"/>
        </w:rPr>
        <w:t>s</w:t>
      </w:r>
      <w:r w:rsidRPr="00BA3270">
        <w:rPr>
          <w:noProof w:val="0"/>
        </w:rPr>
        <w:t>es. They are therefore built using a heavy tungsten alloy that maximises efficiency in cleaning but that it is not robust. The need to improve the TCTP collimator design in view of the updated beam param</w:t>
      </w:r>
      <w:r w:rsidRPr="00BA3270">
        <w:rPr>
          <w:noProof w:val="0"/>
        </w:rPr>
        <w:t>e</w:t>
      </w:r>
      <w:r w:rsidRPr="00BA3270">
        <w:rPr>
          <w:noProof w:val="0"/>
        </w:rPr>
        <w:t xml:space="preserve">ters for the HL-LHC design is being assessed. </w:t>
      </w:r>
    </w:p>
    <w:p w14:paraId="3DA71617" w14:textId="77777777" w:rsidR="00702150" w:rsidRPr="00EB2C27" w:rsidRDefault="00702150" w:rsidP="00702150">
      <w:pPr>
        <w:pStyle w:val="Heading2"/>
        <w:rPr>
          <w:noProof w:val="0"/>
          <w:szCs w:val="24"/>
        </w:rPr>
      </w:pPr>
      <w:r w:rsidRPr="00EB2C27">
        <w:rPr>
          <w:noProof w:val="0"/>
        </w:rPr>
        <w:t xml:space="preserve">Benefit or objective for the HL-LHC machine </w:t>
      </w:r>
      <w:r w:rsidR="00BE4B2F" w:rsidRPr="00EB2C27">
        <w:rPr>
          <w:noProof w:val="0"/>
          <w:szCs w:val="24"/>
        </w:rPr>
        <w:t>performance</w:t>
      </w:r>
    </w:p>
    <w:p w14:paraId="4E0757AE" w14:textId="77777777" w:rsidR="00207FE9" w:rsidRDefault="00207FE9" w:rsidP="00F567BE">
      <w:pPr>
        <w:pStyle w:val="Bodytext"/>
        <w:rPr>
          <w:noProof w:val="0"/>
        </w:rPr>
      </w:pPr>
      <w:r>
        <w:rPr>
          <w:noProof w:val="0"/>
        </w:rPr>
        <w:t>Tertiary collimators in all experimental regions have been upgraded in LS1 by adding new TCTP coll</w:t>
      </w:r>
      <w:r>
        <w:rPr>
          <w:noProof w:val="0"/>
        </w:rPr>
        <w:t>i</w:t>
      </w:r>
      <w:r>
        <w:rPr>
          <w:noProof w:val="0"/>
        </w:rPr>
        <w:t>mators with the BPM functionality [1, 2].</w:t>
      </w:r>
    </w:p>
    <w:p w14:paraId="0ABB9A90" w14:textId="77777777" w:rsidR="00F567BE" w:rsidRDefault="00BA3270" w:rsidP="00F567BE">
      <w:pPr>
        <w:pStyle w:val="Bodytext"/>
        <w:rPr>
          <w:noProof w:val="0"/>
        </w:rPr>
      </w:pPr>
      <w:r>
        <w:rPr>
          <w:noProof w:val="0"/>
        </w:rPr>
        <w:t xml:space="preserve">The present baseline for HL-LHC is that new </w:t>
      </w:r>
      <w:r w:rsidR="007403DA">
        <w:rPr>
          <w:noProof w:val="0"/>
        </w:rPr>
        <w:t>tertiary</w:t>
      </w:r>
      <w:r>
        <w:rPr>
          <w:noProof w:val="0"/>
        </w:rPr>
        <w:t xml:space="preserve"> collimators, TC</w:t>
      </w:r>
      <w:r w:rsidR="007403DA">
        <w:rPr>
          <w:noProof w:val="0"/>
        </w:rPr>
        <w:t>TPM</w:t>
      </w:r>
      <w:r>
        <w:rPr>
          <w:noProof w:val="0"/>
        </w:rPr>
        <w:t>, based on advanced</w:t>
      </w:r>
      <w:r w:rsidR="00DB73DB">
        <w:rPr>
          <w:noProof w:val="0"/>
        </w:rPr>
        <w:t>,</w:t>
      </w:r>
      <w:r w:rsidR="00F567BE">
        <w:rPr>
          <w:noProof w:val="0"/>
        </w:rPr>
        <w:t xml:space="preserve"> more</w:t>
      </w:r>
      <w:r>
        <w:rPr>
          <w:noProof w:val="0"/>
        </w:rPr>
        <w:t xml:space="preserve"> robust materials will be </w:t>
      </w:r>
      <w:r w:rsidR="007403DA">
        <w:rPr>
          <w:noProof w:val="0"/>
        </w:rPr>
        <w:t xml:space="preserve">used in </w:t>
      </w:r>
      <w:r w:rsidR="00DB73DB">
        <w:rPr>
          <w:noProof w:val="0"/>
        </w:rPr>
        <w:t>the</w:t>
      </w:r>
      <w:r w:rsidR="007403DA">
        <w:rPr>
          <w:noProof w:val="0"/>
        </w:rPr>
        <w:t xml:space="preserve"> experimental regions</w:t>
      </w:r>
      <w:r>
        <w:rPr>
          <w:noProof w:val="0"/>
        </w:rPr>
        <w:t xml:space="preserve"> [</w:t>
      </w:r>
      <w:r w:rsidR="00207FE9">
        <w:rPr>
          <w:noProof w:val="0"/>
        </w:rPr>
        <w:t>3</w:t>
      </w:r>
      <w:r>
        <w:rPr>
          <w:noProof w:val="0"/>
        </w:rPr>
        <w:t xml:space="preserve">]. </w:t>
      </w:r>
      <w:r w:rsidR="00F567BE">
        <w:rPr>
          <w:noProof w:val="0"/>
        </w:rPr>
        <w:t>Existing TCTP’s might be reused in the IRs as TCL collimators or as tertiary collimators if the present design/material prove to be adequate. Present collimators could also be used in other IRs where new materials are not needed, by adding the feature of the BPM</w:t>
      </w:r>
      <w:r w:rsidR="00DB73DB">
        <w:rPr>
          <w:noProof w:val="0"/>
        </w:rPr>
        <w:t xml:space="preserve"> (e.g., as TCLA collimators in IR3 or IR7)</w:t>
      </w:r>
      <w:r w:rsidR="00F567BE">
        <w:rPr>
          <w:noProof w:val="0"/>
        </w:rPr>
        <w:t xml:space="preserve">. </w:t>
      </w:r>
    </w:p>
    <w:p w14:paraId="5A252C73" w14:textId="77777777" w:rsidR="008B65D5" w:rsidRDefault="008B65D5" w:rsidP="008B65D5">
      <w:pPr>
        <w:pStyle w:val="Bodytext"/>
        <w:rPr>
          <w:noProof w:val="0"/>
        </w:rPr>
      </w:pPr>
      <w:r>
        <w:rPr>
          <w:noProof w:val="0"/>
        </w:rPr>
        <w:t xml:space="preserve">Present work is </w:t>
      </w:r>
      <w:proofErr w:type="gramStart"/>
      <w:r>
        <w:rPr>
          <w:noProof w:val="0"/>
        </w:rPr>
        <w:t>on-going</w:t>
      </w:r>
      <w:proofErr w:type="gramEnd"/>
      <w:r>
        <w:rPr>
          <w:noProof w:val="0"/>
        </w:rPr>
        <w:t xml:space="preserve"> to understand if the present design is adequate for the HL-LHC parameters.</w:t>
      </w:r>
    </w:p>
    <w:p w14:paraId="5F272313" w14:textId="77777777" w:rsidR="007E1873" w:rsidRPr="00EB2C27" w:rsidRDefault="007E1873" w:rsidP="007E1873">
      <w:pPr>
        <w:pStyle w:val="Heading2"/>
        <w:rPr>
          <w:noProof w:val="0"/>
        </w:rPr>
      </w:pPr>
      <w:r w:rsidRPr="00EB2C27">
        <w:rPr>
          <w:noProof w:val="0"/>
        </w:rPr>
        <w:t>Equipment performance objectives</w:t>
      </w:r>
    </w:p>
    <w:p w14:paraId="7B796DEF" w14:textId="77777777" w:rsidR="00DB73DB" w:rsidRDefault="008B65D5" w:rsidP="00AD7EBB">
      <w:pPr>
        <w:pStyle w:val="Bodytext"/>
        <w:rPr>
          <w:noProof w:val="0"/>
        </w:rPr>
      </w:pPr>
      <w:r>
        <w:rPr>
          <w:noProof w:val="0"/>
        </w:rPr>
        <w:t xml:space="preserve">The </w:t>
      </w:r>
      <w:r w:rsidR="00AD7EBB">
        <w:rPr>
          <w:noProof w:val="0"/>
        </w:rPr>
        <w:t>TC</w:t>
      </w:r>
      <w:r w:rsidR="00DB73DB">
        <w:rPr>
          <w:noProof w:val="0"/>
        </w:rPr>
        <w:t>TP</w:t>
      </w:r>
      <w:r>
        <w:rPr>
          <w:noProof w:val="0"/>
        </w:rPr>
        <w:t xml:space="preserve"> collimators are </w:t>
      </w:r>
      <w:r w:rsidR="00AD7EBB">
        <w:rPr>
          <w:noProof w:val="0"/>
        </w:rPr>
        <w:t>an important</w:t>
      </w:r>
      <w:r>
        <w:rPr>
          <w:noProof w:val="0"/>
        </w:rPr>
        <w:t xml:space="preserve"> element of the </w:t>
      </w:r>
      <w:r w:rsidR="003613AD">
        <w:rPr>
          <w:noProof w:val="0"/>
        </w:rPr>
        <w:t xml:space="preserve">LHC multi-stage </w:t>
      </w:r>
      <w:r>
        <w:rPr>
          <w:noProof w:val="0"/>
        </w:rPr>
        <w:t>collimation hierarchy and are required in all operational conditions with beam in the machine</w:t>
      </w:r>
      <w:r w:rsidR="00DB73DB">
        <w:rPr>
          <w:noProof w:val="0"/>
        </w:rPr>
        <w:t>, in order to ensure that the triplet magnets and the experimental regions are protected against quenches and accidental beam losses</w:t>
      </w:r>
      <w:r>
        <w:rPr>
          <w:noProof w:val="0"/>
        </w:rPr>
        <w:t xml:space="preserve">. </w:t>
      </w:r>
      <w:r w:rsidR="00DB73DB">
        <w:rPr>
          <w:noProof w:val="0"/>
        </w:rPr>
        <w:t>The collimation hierarchy and the retraction between TCT’s and dump protection elements dete</w:t>
      </w:r>
      <w:r w:rsidR="00DB73DB">
        <w:rPr>
          <w:noProof w:val="0"/>
        </w:rPr>
        <w:t>r</w:t>
      </w:r>
      <w:r w:rsidR="00DB73DB">
        <w:rPr>
          <w:noProof w:val="0"/>
        </w:rPr>
        <w:t xml:space="preserve">mines the minimum beta* that can be achieved in the high-luminosity points. </w:t>
      </w:r>
      <w:r w:rsidR="00AD7EBB">
        <w:rPr>
          <w:noProof w:val="0"/>
        </w:rPr>
        <w:t xml:space="preserve">Operation </w:t>
      </w:r>
      <w:proofErr w:type="gramStart"/>
      <w:r w:rsidR="00AD7EBB">
        <w:rPr>
          <w:noProof w:val="0"/>
        </w:rPr>
        <w:t>can</w:t>
      </w:r>
      <w:r w:rsidR="00DB73DB">
        <w:rPr>
          <w:noProof w:val="0"/>
        </w:rPr>
        <w:t xml:space="preserve"> not</w:t>
      </w:r>
      <w:proofErr w:type="gramEnd"/>
      <w:r w:rsidR="00DB73DB">
        <w:rPr>
          <w:noProof w:val="0"/>
        </w:rPr>
        <w:t xml:space="preserve"> </w:t>
      </w:r>
      <w:r w:rsidR="00AD7EBB">
        <w:rPr>
          <w:noProof w:val="0"/>
        </w:rPr>
        <w:t>co</w:t>
      </w:r>
      <w:r w:rsidR="00AD7EBB">
        <w:rPr>
          <w:noProof w:val="0"/>
        </w:rPr>
        <w:t>n</w:t>
      </w:r>
      <w:r w:rsidR="00AD7EBB">
        <w:rPr>
          <w:noProof w:val="0"/>
        </w:rPr>
        <w:t xml:space="preserve">tinue </w:t>
      </w:r>
      <w:r w:rsidR="00DB73DB">
        <w:rPr>
          <w:noProof w:val="0"/>
        </w:rPr>
        <w:t>without these collimators</w:t>
      </w:r>
      <w:r w:rsidR="00AD7EBB">
        <w:rPr>
          <w:noProof w:val="0"/>
        </w:rPr>
        <w:t xml:space="preserve">. </w:t>
      </w:r>
      <w:r>
        <w:rPr>
          <w:noProof w:val="0"/>
        </w:rPr>
        <w:t xml:space="preserve">These are therefore high-reliability </w:t>
      </w:r>
      <w:r w:rsidR="003613AD">
        <w:rPr>
          <w:noProof w:val="0"/>
        </w:rPr>
        <w:t>devices</w:t>
      </w:r>
      <w:r>
        <w:rPr>
          <w:noProof w:val="0"/>
        </w:rPr>
        <w:t xml:space="preserve"> that must </w:t>
      </w:r>
      <w:r w:rsidR="003613AD">
        <w:rPr>
          <w:noProof w:val="0"/>
        </w:rPr>
        <w:t xml:space="preserve">be compatible with operation in high radiation environments and </w:t>
      </w:r>
      <w:r>
        <w:rPr>
          <w:noProof w:val="0"/>
        </w:rPr>
        <w:t>withstand standard operational losses and rel</w:t>
      </w:r>
      <w:r>
        <w:rPr>
          <w:noProof w:val="0"/>
        </w:rPr>
        <w:t>e</w:t>
      </w:r>
      <w:r>
        <w:rPr>
          <w:noProof w:val="0"/>
        </w:rPr>
        <w:t xml:space="preserve">vant failure cases without permanent damage that can jeopardize their functionality. </w:t>
      </w:r>
    </w:p>
    <w:p w14:paraId="7C7B6873" w14:textId="77777777" w:rsidR="00DB73DB" w:rsidRDefault="00DB73DB" w:rsidP="00AD7EBB">
      <w:pPr>
        <w:pStyle w:val="Bodytext"/>
        <w:rPr>
          <w:noProof w:val="0"/>
        </w:rPr>
      </w:pPr>
      <w:r>
        <w:rPr>
          <w:noProof w:val="0"/>
        </w:rPr>
        <w:t xml:space="preserve">An important design goal for HL-LHC is to find materials for tertiary collimators that can significantly improve the robustness against beam losses of individual bunches in case of asynchronous beam dumps at top energy. </w:t>
      </w:r>
    </w:p>
    <w:p w14:paraId="25630315" w14:textId="77777777" w:rsidR="008B65D5" w:rsidRPr="00EB2C27" w:rsidRDefault="00DB73DB" w:rsidP="00AD7EBB">
      <w:pPr>
        <w:pStyle w:val="Bodytext"/>
        <w:rPr>
          <w:noProof w:val="0"/>
        </w:rPr>
      </w:pPr>
      <w:r>
        <w:rPr>
          <w:noProof w:val="0"/>
        </w:rPr>
        <w:t>It is important to note that the present tertiary collimation location is a critical area for equipment i</w:t>
      </w:r>
      <w:r>
        <w:rPr>
          <w:noProof w:val="0"/>
        </w:rPr>
        <w:t>n</w:t>
      </w:r>
      <w:r>
        <w:rPr>
          <w:noProof w:val="0"/>
        </w:rPr>
        <w:t>tegration because of the tight longitudinal space and of the reduced intra-beam distance between the TAN’s and the D2’s. Upgrade designs of these collimators must therefore take these constraints into account to possibly improve the collimator integration.</w:t>
      </w:r>
    </w:p>
    <w:p w14:paraId="627A077B" w14:textId="77777777" w:rsidR="00FF6E36" w:rsidRPr="00EB2C27" w:rsidRDefault="00FF6E36">
      <w:pPr>
        <w:jc w:val="left"/>
        <w:outlineLvl w:val="9"/>
        <w:rPr>
          <w:noProof w:val="0"/>
          <w:lang w:val="en-GB"/>
        </w:rPr>
      </w:pPr>
      <w:r w:rsidRPr="00EB2C27">
        <w:rPr>
          <w:noProof w:val="0"/>
          <w:lang w:val="en-GB"/>
        </w:rPr>
        <w:br w:type="page"/>
      </w:r>
    </w:p>
    <w:p w14:paraId="7E7DE521" w14:textId="77777777" w:rsidR="00FF6E36" w:rsidRPr="00EB2C27" w:rsidRDefault="00FF6E36" w:rsidP="001B03C6">
      <w:pPr>
        <w:pStyle w:val="Tabletitle"/>
        <w:spacing w:before="240"/>
        <w:rPr>
          <w:noProof w:val="0"/>
          <w:sz w:val="28"/>
          <w:szCs w:val="28"/>
        </w:rPr>
      </w:pPr>
      <w:r w:rsidRPr="00EB2C27">
        <w:rPr>
          <w:noProof w:val="0"/>
          <w:sz w:val="28"/>
          <w:szCs w:val="28"/>
        </w:rPr>
        <w:lastRenderedPageBreak/>
        <w:t>TECHNICAL ANNEXES</w:t>
      </w:r>
    </w:p>
    <w:p w14:paraId="3ECC0EF6" w14:textId="77777777" w:rsidR="0062116A" w:rsidRPr="00EB2C27" w:rsidRDefault="0062116A" w:rsidP="0062116A">
      <w:pPr>
        <w:pStyle w:val="Heading1"/>
        <w:rPr>
          <w:noProof w:val="0"/>
        </w:rPr>
      </w:pPr>
      <w:r w:rsidRPr="00EB2C27">
        <w:rPr>
          <w:noProof w:val="0"/>
        </w:rPr>
        <w:t>preliminary technical parameters</w:t>
      </w:r>
    </w:p>
    <w:p w14:paraId="3566C377" w14:textId="77777777" w:rsidR="005F18C0" w:rsidRPr="00EB2C27" w:rsidRDefault="005F18C0" w:rsidP="00C10A05">
      <w:pPr>
        <w:pStyle w:val="Heading2"/>
        <w:rPr>
          <w:noProof w:val="0"/>
        </w:rPr>
      </w:pPr>
      <w:r w:rsidRPr="00EB2C27">
        <w:rPr>
          <w:noProof w:val="0"/>
        </w:rPr>
        <w:t>Assumptions</w:t>
      </w:r>
    </w:p>
    <w:p w14:paraId="42658CBD" w14:textId="77777777" w:rsidR="00DF0040" w:rsidRDefault="008F12B7" w:rsidP="00DF0040">
      <w:pPr>
        <w:pStyle w:val="Bodytext"/>
        <w:rPr>
          <w:noProof w:val="0"/>
        </w:rPr>
      </w:pPr>
      <w:r>
        <w:rPr>
          <w:noProof w:val="0"/>
        </w:rPr>
        <w:t xml:space="preserve">Assuming for the moment the same </w:t>
      </w:r>
      <w:r w:rsidR="00AD7EBB">
        <w:rPr>
          <w:noProof w:val="0"/>
        </w:rPr>
        <w:t xml:space="preserve">loss assumptions </w:t>
      </w:r>
      <w:r>
        <w:rPr>
          <w:noProof w:val="0"/>
        </w:rPr>
        <w:t>as for the LHC design [1]</w:t>
      </w:r>
      <w:r w:rsidR="00AD7EBB">
        <w:rPr>
          <w:noProof w:val="0"/>
        </w:rPr>
        <w:t>,</w:t>
      </w:r>
      <w:r>
        <w:rPr>
          <w:noProof w:val="0"/>
        </w:rPr>
        <w:t xml:space="preserve"> to be updated with the HL-LHC parameters. Relevant parameters are </w:t>
      </w:r>
    </w:p>
    <w:p w14:paraId="4CD506B3" w14:textId="77777777" w:rsidR="008F12B7" w:rsidRDefault="008F12B7" w:rsidP="008F12B7">
      <w:pPr>
        <w:pStyle w:val="Bodytext"/>
        <w:numPr>
          <w:ilvl w:val="0"/>
          <w:numId w:val="43"/>
        </w:numPr>
        <w:rPr>
          <w:noProof w:val="0"/>
        </w:rPr>
      </w:pPr>
      <w:proofErr w:type="gramStart"/>
      <w:r>
        <w:rPr>
          <w:noProof w:val="0"/>
        </w:rPr>
        <w:t>bunch</w:t>
      </w:r>
      <w:proofErr w:type="gramEnd"/>
      <w:r>
        <w:rPr>
          <w:noProof w:val="0"/>
        </w:rPr>
        <w:t xml:space="preserve"> intensity;</w:t>
      </w:r>
    </w:p>
    <w:p w14:paraId="236EEB47" w14:textId="77777777" w:rsidR="008F12B7" w:rsidRDefault="008F12B7" w:rsidP="00AD7EBB">
      <w:pPr>
        <w:pStyle w:val="Bodytext"/>
        <w:numPr>
          <w:ilvl w:val="0"/>
          <w:numId w:val="43"/>
        </w:numPr>
        <w:rPr>
          <w:noProof w:val="0"/>
        </w:rPr>
      </w:pPr>
      <w:proofErr w:type="gramStart"/>
      <w:r>
        <w:rPr>
          <w:noProof w:val="0"/>
        </w:rPr>
        <w:t>bunch</w:t>
      </w:r>
      <w:proofErr w:type="gramEnd"/>
      <w:r>
        <w:rPr>
          <w:noProof w:val="0"/>
        </w:rPr>
        <w:t xml:space="preserve"> emittance </w:t>
      </w:r>
      <w:r w:rsidR="00DB73DB">
        <w:rPr>
          <w:noProof w:val="0"/>
        </w:rPr>
        <w:t>at</w:t>
      </w:r>
      <w:r>
        <w:rPr>
          <w:noProof w:val="0"/>
        </w:rPr>
        <w:t xml:space="preserve"> top</w:t>
      </w:r>
      <w:r w:rsidR="00DB73DB">
        <w:rPr>
          <w:noProof w:val="0"/>
        </w:rPr>
        <w:t xml:space="preserve"> </w:t>
      </w:r>
      <w:r>
        <w:rPr>
          <w:noProof w:val="0"/>
        </w:rPr>
        <w:t>energy;</w:t>
      </w:r>
    </w:p>
    <w:p w14:paraId="7144CBFF" w14:textId="77777777" w:rsidR="008F12B7" w:rsidRPr="00EB2C27" w:rsidRDefault="00042198" w:rsidP="008F12B7">
      <w:pPr>
        <w:pStyle w:val="Bodytext"/>
        <w:numPr>
          <w:ilvl w:val="0"/>
          <w:numId w:val="43"/>
        </w:numPr>
        <w:rPr>
          <w:noProof w:val="0"/>
        </w:rPr>
      </w:pPr>
      <w:proofErr w:type="gramStart"/>
      <w:r>
        <w:rPr>
          <w:noProof w:val="0"/>
        </w:rPr>
        <w:t>minimum</w:t>
      </w:r>
      <w:proofErr w:type="gramEnd"/>
      <w:r w:rsidR="008F12B7">
        <w:rPr>
          <w:noProof w:val="0"/>
        </w:rPr>
        <w:t xml:space="preserve"> allowed beam lifetime at top energy with maximum intensity in the machine.</w:t>
      </w:r>
    </w:p>
    <w:p w14:paraId="7752E13B" w14:textId="77777777" w:rsidR="00C10A05" w:rsidRDefault="000436C3" w:rsidP="00C10A05">
      <w:pPr>
        <w:pStyle w:val="Heading2"/>
        <w:rPr>
          <w:noProof w:val="0"/>
        </w:rPr>
      </w:pPr>
      <w:r w:rsidRPr="00EB2C27">
        <w:rPr>
          <w:noProof w:val="0"/>
        </w:rPr>
        <w:t>Equipment Technical parameters</w:t>
      </w:r>
    </w:p>
    <w:p w14:paraId="41978E58" w14:textId="77777777" w:rsidR="00E716D6" w:rsidRDefault="008F12B7" w:rsidP="00D92CC8">
      <w:pPr>
        <w:ind w:left="567"/>
        <w:rPr>
          <w:noProof w:val="0"/>
        </w:rPr>
      </w:pPr>
      <w:r>
        <w:rPr>
          <w:noProof w:val="0"/>
        </w:rPr>
        <w:t xml:space="preserve">The key design parameters are given in the following table. </w:t>
      </w:r>
    </w:p>
    <w:p w14:paraId="6E3C8DD3" w14:textId="77777777" w:rsidR="008F12B7" w:rsidRDefault="008F12B7" w:rsidP="00D92CC8">
      <w:pPr>
        <w:ind w:left="567"/>
        <w:rPr>
          <w:noProof w:val="0"/>
        </w:rPr>
      </w:pPr>
    </w:p>
    <w:p w14:paraId="2419B8E9" w14:textId="77777777" w:rsidR="008F12B7" w:rsidRDefault="008F12B7" w:rsidP="008F12B7">
      <w:pPr>
        <w:pStyle w:val="Caption"/>
        <w:keepNext/>
        <w:rPr>
          <w:noProof w:val="0"/>
        </w:rPr>
      </w:pPr>
      <w:r>
        <w:t xml:space="preserve">Table </w:t>
      </w:r>
      <w:r w:rsidR="00587830">
        <w:fldChar w:fldCharType="begin"/>
      </w:r>
      <w:r>
        <w:instrText xml:space="preserve"> SEQ Table \* ARABIC </w:instrText>
      </w:r>
      <w:r w:rsidR="00587830">
        <w:fldChar w:fldCharType="separate"/>
      </w:r>
      <w:r w:rsidR="0076190A">
        <w:t>1</w:t>
      </w:r>
      <w:r w:rsidR="00587830">
        <w:fldChar w:fldCharType="end"/>
      </w:r>
      <w:r>
        <w:t xml:space="preserve">: </w:t>
      </w:r>
      <w:r>
        <w:rPr>
          <w:noProof w:val="0"/>
        </w:rPr>
        <w:t>Equipment parameters</w:t>
      </w:r>
    </w:p>
    <w:tbl>
      <w:tblPr>
        <w:tblW w:w="70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190"/>
        <w:gridCol w:w="2268"/>
      </w:tblGrid>
      <w:tr w:rsidR="008F12B7" w:rsidRPr="003873C4" w14:paraId="4543D280" w14:textId="77777777">
        <w:trPr>
          <w:trHeight w:val="20"/>
          <w:jc w:val="center"/>
        </w:trPr>
        <w:tc>
          <w:tcPr>
            <w:tcW w:w="3544" w:type="dxa"/>
            <w:vAlign w:val="center"/>
          </w:tcPr>
          <w:p w14:paraId="09D793CC" w14:textId="77777777" w:rsidR="008F12B7" w:rsidRPr="003873C4" w:rsidRDefault="008F12B7" w:rsidP="0031652A">
            <w:pPr>
              <w:pStyle w:val="Tabletitle"/>
              <w:rPr>
                <w:noProof w:val="0"/>
              </w:rPr>
            </w:pPr>
            <w:r w:rsidRPr="003873C4">
              <w:rPr>
                <w:noProof w:val="0"/>
              </w:rPr>
              <w:t>Characteristics</w:t>
            </w:r>
          </w:p>
        </w:tc>
        <w:tc>
          <w:tcPr>
            <w:tcW w:w="1190" w:type="dxa"/>
            <w:vAlign w:val="center"/>
          </w:tcPr>
          <w:p w14:paraId="2E4DA1B9" w14:textId="77777777" w:rsidR="008F12B7" w:rsidRPr="003873C4" w:rsidRDefault="008F12B7" w:rsidP="0031652A">
            <w:pPr>
              <w:pStyle w:val="Tabletitle"/>
              <w:rPr>
                <w:noProof w:val="0"/>
              </w:rPr>
            </w:pPr>
            <w:r w:rsidRPr="003873C4">
              <w:rPr>
                <w:noProof w:val="0"/>
              </w:rPr>
              <w:t>Units</w:t>
            </w:r>
          </w:p>
        </w:tc>
        <w:tc>
          <w:tcPr>
            <w:tcW w:w="2268" w:type="dxa"/>
            <w:vAlign w:val="center"/>
          </w:tcPr>
          <w:p w14:paraId="7341FAEA" w14:textId="77777777" w:rsidR="008F12B7" w:rsidRPr="003873C4" w:rsidRDefault="008F12B7" w:rsidP="0031652A">
            <w:pPr>
              <w:pStyle w:val="Tabletitle"/>
              <w:rPr>
                <w:noProof w:val="0"/>
              </w:rPr>
            </w:pPr>
            <w:r w:rsidRPr="003873C4">
              <w:rPr>
                <w:noProof w:val="0"/>
              </w:rPr>
              <w:t>Value</w:t>
            </w:r>
          </w:p>
        </w:tc>
      </w:tr>
      <w:tr w:rsidR="008F12B7" w:rsidRPr="003873C4" w14:paraId="48CFEC7F" w14:textId="77777777">
        <w:trPr>
          <w:trHeight w:val="20"/>
          <w:jc w:val="center"/>
        </w:trPr>
        <w:tc>
          <w:tcPr>
            <w:tcW w:w="3544" w:type="dxa"/>
          </w:tcPr>
          <w:p w14:paraId="55EF5D21" w14:textId="77777777" w:rsidR="008F12B7" w:rsidRPr="003873C4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Jaw active length</w:t>
            </w:r>
          </w:p>
        </w:tc>
        <w:tc>
          <w:tcPr>
            <w:tcW w:w="1190" w:type="dxa"/>
          </w:tcPr>
          <w:p w14:paraId="5AD492A7" w14:textId="77777777" w:rsidR="008F12B7" w:rsidRPr="003873C4" w:rsidRDefault="00A04FDC" w:rsidP="0031652A">
            <w:pPr>
              <w:pStyle w:val="Tabletext"/>
              <w:jc w:val="center"/>
              <w:rPr>
                <w:noProof w:val="0"/>
              </w:rPr>
            </w:pPr>
            <w:r w:rsidRPr="003873C4">
              <w:rPr>
                <w:noProof w:val="0"/>
              </w:rPr>
              <w:t>M</w:t>
            </w:r>
            <w:r w:rsidR="008F12B7" w:rsidRPr="003873C4">
              <w:rPr>
                <w:noProof w:val="0"/>
              </w:rPr>
              <w:t>m</w:t>
            </w:r>
          </w:p>
        </w:tc>
        <w:tc>
          <w:tcPr>
            <w:tcW w:w="2268" w:type="dxa"/>
          </w:tcPr>
          <w:p w14:paraId="280AFE71" w14:textId="77777777" w:rsidR="008F12B7" w:rsidRPr="003873C4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1000</w:t>
            </w:r>
          </w:p>
        </w:tc>
      </w:tr>
      <w:tr w:rsidR="008F12B7" w:rsidRPr="003873C4" w14:paraId="1451CC4A" w14:textId="77777777">
        <w:trPr>
          <w:trHeight w:val="20"/>
          <w:jc w:val="center"/>
        </w:trPr>
        <w:tc>
          <w:tcPr>
            <w:tcW w:w="3544" w:type="dxa"/>
          </w:tcPr>
          <w:p w14:paraId="6BB0ADDC" w14:textId="77777777" w:rsidR="008F12B7" w:rsidRPr="003873C4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Jaw material</w:t>
            </w:r>
          </w:p>
        </w:tc>
        <w:tc>
          <w:tcPr>
            <w:tcW w:w="1190" w:type="dxa"/>
          </w:tcPr>
          <w:p w14:paraId="740AB612" w14:textId="77777777" w:rsidR="008F12B7" w:rsidRPr="003873C4" w:rsidRDefault="008F12B7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--</w:t>
            </w:r>
          </w:p>
        </w:tc>
        <w:tc>
          <w:tcPr>
            <w:tcW w:w="2268" w:type="dxa"/>
          </w:tcPr>
          <w:p w14:paraId="59F7D922" w14:textId="77777777" w:rsidR="008F12B7" w:rsidRPr="003873C4" w:rsidRDefault="00A04FDC" w:rsidP="00A04FDC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Heavy tungsten alloy</w:t>
            </w:r>
          </w:p>
        </w:tc>
      </w:tr>
      <w:tr w:rsidR="008F12B7" w:rsidRPr="003873C4" w14:paraId="7795D9CA" w14:textId="77777777">
        <w:trPr>
          <w:trHeight w:val="20"/>
          <w:jc w:val="center"/>
        </w:trPr>
        <w:tc>
          <w:tcPr>
            <w:tcW w:w="3544" w:type="dxa"/>
          </w:tcPr>
          <w:p w14:paraId="2116EBAE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Flange-to-flange distance</w:t>
            </w:r>
          </w:p>
        </w:tc>
        <w:tc>
          <w:tcPr>
            <w:tcW w:w="1190" w:type="dxa"/>
          </w:tcPr>
          <w:p w14:paraId="075C3FEA" w14:textId="77777777" w:rsidR="008F12B7" w:rsidRDefault="00A04FDC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M</w:t>
            </w:r>
            <w:r w:rsidR="008F12B7">
              <w:rPr>
                <w:noProof w:val="0"/>
              </w:rPr>
              <w:t>m</w:t>
            </w:r>
          </w:p>
        </w:tc>
        <w:tc>
          <w:tcPr>
            <w:tcW w:w="2268" w:type="dxa"/>
          </w:tcPr>
          <w:p w14:paraId="790CB558" w14:textId="77777777" w:rsidR="008F12B7" w:rsidRDefault="008F12B7" w:rsidP="00DB73DB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1480</w:t>
            </w:r>
          </w:p>
        </w:tc>
      </w:tr>
      <w:tr w:rsidR="008F12B7" w:rsidRPr="003873C4" w14:paraId="4ED32696" w14:textId="77777777">
        <w:trPr>
          <w:trHeight w:val="20"/>
          <w:jc w:val="center"/>
        </w:trPr>
        <w:tc>
          <w:tcPr>
            <w:tcW w:w="3544" w:type="dxa"/>
          </w:tcPr>
          <w:p w14:paraId="4AD11F15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Number of jaws</w:t>
            </w:r>
          </w:p>
        </w:tc>
        <w:tc>
          <w:tcPr>
            <w:tcW w:w="1190" w:type="dxa"/>
          </w:tcPr>
          <w:p w14:paraId="53A2367B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--</w:t>
            </w:r>
          </w:p>
        </w:tc>
        <w:tc>
          <w:tcPr>
            <w:tcW w:w="2268" w:type="dxa"/>
          </w:tcPr>
          <w:p w14:paraId="1110DBF6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</w:tr>
      <w:tr w:rsidR="008F12B7" w:rsidRPr="003873C4" w14:paraId="680CED40" w14:textId="77777777">
        <w:trPr>
          <w:trHeight w:val="20"/>
          <w:jc w:val="center"/>
        </w:trPr>
        <w:tc>
          <w:tcPr>
            <w:tcW w:w="3544" w:type="dxa"/>
          </w:tcPr>
          <w:p w14:paraId="157C2781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Orientation</w:t>
            </w:r>
          </w:p>
        </w:tc>
        <w:tc>
          <w:tcPr>
            <w:tcW w:w="1190" w:type="dxa"/>
          </w:tcPr>
          <w:p w14:paraId="57043FA0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--</w:t>
            </w:r>
          </w:p>
        </w:tc>
        <w:tc>
          <w:tcPr>
            <w:tcW w:w="2268" w:type="dxa"/>
          </w:tcPr>
          <w:p w14:paraId="5909CD11" w14:textId="77777777" w:rsidR="008F12B7" w:rsidRDefault="008F12B7" w:rsidP="00DB73DB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Horiz</w:t>
            </w:r>
            <w:r w:rsidR="00DB73DB">
              <w:rPr>
                <w:noProof w:val="0"/>
              </w:rPr>
              <w:t>ontal</w:t>
            </w:r>
            <w:r>
              <w:rPr>
                <w:noProof w:val="0"/>
              </w:rPr>
              <w:t>, vert</w:t>
            </w:r>
            <w:r w:rsidR="00DB73DB">
              <w:rPr>
                <w:noProof w:val="0"/>
              </w:rPr>
              <w:t>ical</w:t>
            </w:r>
          </w:p>
        </w:tc>
      </w:tr>
      <w:tr w:rsidR="008F12B7" w:rsidRPr="003873C4" w14:paraId="6E70D512" w14:textId="77777777">
        <w:trPr>
          <w:trHeight w:val="20"/>
          <w:jc w:val="center"/>
        </w:trPr>
        <w:tc>
          <w:tcPr>
            <w:tcW w:w="3544" w:type="dxa"/>
          </w:tcPr>
          <w:p w14:paraId="52F6958D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Number of motors per jaw</w:t>
            </w:r>
          </w:p>
        </w:tc>
        <w:tc>
          <w:tcPr>
            <w:tcW w:w="1190" w:type="dxa"/>
          </w:tcPr>
          <w:p w14:paraId="58D4323D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--</w:t>
            </w:r>
          </w:p>
        </w:tc>
        <w:tc>
          <w:tcPr>
            <w:tcW w:w="2268" w:type="dxa"/>
          </w:tcPr>
          <w:p w14:paraId="5F983D34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</w:tr>
      <w:tr w:rsidR="008F12B7" w:rsidRPr="003873C4" w14:paraId="53A7D366" w14:textId="77777777">
        <w:trPr>
          <w:trHeight w:val="20"/>
          <w:jc w:val="center"/>
        </w:trPr>
        <w:tc>
          <w:tcPr>
            <w:tcW w:w="3544" w:type="dxa"/>
          </w:tcPr>
          <w:p w14:paraId="79AB03EE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Number of BPMs per jaw</w:t>
            </w:r>
          </w:p>
        </w:tc>
        <w:tc>
          <w:tcPr>
            <w:tcW w:w="1190" w:type="dxa"/>
          </w:tcPr>
          <w:p w14:paraId="30C2ACFC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--</w:t>
            </w:r>
          </w:p>
        </w:tc>
        <w:tc>
          <w:tcPr>
            <w:tcW w:w="2268" w:type="dxa"/>
          </w:tcPr>
          <w:p w14:paraId="37730C33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</w:tr>
      <w:tr w:rsidR="008F12B7" w:rsidRPr="003873C4" w14:paraId="578B2A1F" w14:textId="77777777">
        <w:trPr>
          <w:trHeight w:val="20"/>
          <w:jc w:val="center"/>
        </w:trPr>
        <w:tc>
          <w:tcPr>
            <w:tcW w:w="3544" w:type="dxa"/>
          </w:tcPr>
          <w:p w14:paraId="6865C5D8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RF damping</w:t>
            </w:r>
          </w:p>
        </w:tc>
        <w:tc>
          <w:tcPr>
            <w:tcW w:w="1190" w:type="dxa"/>
          </w:tcPr>
          <w:p w14:paraId="2363EED9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--</w:t>
            </w:r>
          </w:p>
        </w:tc>
        <w:tc>
          <w:tcPr>
            <w:tcW w:w="2268" w:type="dxa"/>
          </w:tcPr>
          <w:p w14:paraId="4BCECC94" w14:textId="77777777" w:rsidR="008F12B7" w:rsidRDefault="00DB73DB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Ferrite tiles</w:t>
            </w:r>
          </w:p>
        </w:tc>
      </w:tr>
      <w:tr w:rsidR="008F12B7" w:rsidRPr="003873C4" w14:paraId="1DC8EE59" w14:textId="77777777">
        <w:trPr>
          <w:trHeight w:val="20"/>
          <w:jc w:val="center"/>
        </w:trPr>
        <w:tc>
          <w:tcPr>
            <w:tcW w:w="3544" w:type="dxa"/>
          </w:tcPr>
          <w:p w14:paraId="10DBD7BB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Cooling of the jaw</w:t>
            </w:r>
          </w:p>
        </w:tc>
        <w:tc>
          <w:tcPr>
            <w:tcW w:w="1190" w:type="dxa"/>
          </w:tcPr>
          <w:p w14:paraId="5CEFED0F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--</w:t>
            </w:r>
          </w:p>
        </w:tc>
        <w:tc>
          <w:tcPr>
            <w:tcW w:w="2268" w:type="dxa"/>
          </w:tcPr>
          <w:p w14:paraId="7B664744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Yes</w:t>
            </w:r>
          </w:p>
        </w:tc>
      </w:tr>
      <w:tr w:rsidR="008F12B7" w:rsidRPr="003873C4" w14:paraId="56A4A9B8" w14:textId="77777777">
        <w:trPr>
          <w:trHeight w:val="20"/>
          <w:jc w:val="center"/>
        </w:trPr>
        <w:tc>
          <w:tcPr>
            <w:tcW w:w="3544" w:type="dxa"/>
          </w:tcPr>
          <w:p w14:paraId="406C7C83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Cooling of the vacuum tank</w:t>
            </w:r>
          </w:p>
        </w:tc>
        <w:tc>
          <w:tcPr>
            <w:tcW w:w="1190" w:type="dxa"/>
          </w:tcPr>
          <w:p w14:paraId="1CF17F90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--</w:t>
            </w:r>
          </w:p>
        </w:tc>
        <w:tc>
          <w:tcPr>
            <w:tcW w:w="2268" w:type="dxa"/>
          </w:tcPr>
          <w:p w14:paraId="77B78635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Yes</w:t>
            </w:r>
          </w:p>
        </w:tc>
      </w:tr>
      <w:tr w:rsidR="008F12B7" w:rsidRPr="003873C4" w14:paraId="4615D1C5" w14:textId="77777777">
        <w:trPr>
          <w:trHeight w:val="20"/>
          <w:jc w:val="center"/>
        </w:trPr>
        <w:tc>
          <w:tcPr>
            <w:tcW w:w="3544" w:type="dxa"/>
          </w:tcPr>
          <w:p w14:paraId="060FEB76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Minimum gap</w:t>
            </w:r>
          </w:p>
        </w:tc>
        <w:tc>
          <w:tcPr>
            <w:tcW w:w="1190" w:type="dxa"/>
          </w:tcPr>
          <w:p w14:paraId="2BC8CBC2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proofErr w:type="gramStart"/>
            <w:r>
              <w:rPr>
                <w:noProof w:val="0"/>
              </w:rPr>
              <w:t>mm</w:t>
            </w:r>
            <w:proofErr w:type="gramEnd"/>
          </w:p>
        </w:tc>
        <w:tc>
          <w:tcPr>
            <w:tcW w:w="2268" w:type="dxa"/>
          </w:tcPr>
          <w:p w14:paraId="513DACAA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&lt; 1 </w:t>
            </w:r>
          </w:p>
        </w:tc>
      </w:tr>
      <w:tr w:rsidR="008F12B7" w:rsidRPr="003873C4" w14:paraId="7681BF4E" w14:textId="77777777">
        <w:trPr>
          <w:trHeight w:val="20"/>
          <w:jc w:val="center"/>
        </w:trPr>
        <w:tc>
          <w:tcPr>
            <w:tcW w:w="3544" w:type="dxa"/>
          </w:tcPr>
          <w:p w14:paraId="4E1D4E81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Maximum gap</w:t>
            </w:r>
          </w:p>
        </w:tc>
        <w:tc>
          <w:tcPr>
            <w:tcW w:w="1190" w:type="dxa"/>
          </w:tcPr>
          <w:p w14:paraId="55597FD5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proofErr w:type="gramStart"/>
            <w:r>
              <w:rPr>
                <w:noProof w:val="0"/>
              </w:rPr>
              <w:t>mm</w:t>
            </w:r>
            <w:proofErr w:type="gramEnd"/>
          </w:p>
        </w:tc>
        <w:tc>
          <w:tcPr>
            <w:tcW w:w="2268" w:type="dxa"/>
          </w:tcPr>
          <w:p w14:paraId="6589E777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&gt; 60 (to be reviewed)</w:t>
            </w:r>
          </w:p>
        </w:tc>
      </w:tr>
      <w:tr w:rsidR="008F12B7" w:rsidRPr="003873C4" w14:paraId="4CE8DDD3" w14:textId="77777777">
        <w:trPr>
          <w:trHeight w:val="20"/>
          <w:jc w:val="center"/>
        </w:trPr>
        <w:tc>
          <w:tcPr>
            <w:tcW w:w="3544" w:type="dxa"/>
          </w:tcPr>
          <w:p w14:paraId="6A9515EF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Stroke across zero</w:t>
            </w:r>
          </w:p>
        </w:tc>
        <w:tc>
          <w:tcPr>
            <w:tcW w:w="1190" w:type="dxa"/>
          </w:tcPr>
          <w:p w14:paraId="747762BD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proofErr w:type="gramStart"/>
            <w:r>
              <w:rPr>
                <w:noProof w:val="0"/>
              </w:rPr>
              <w:t>mm</w:t>
            </w:r>
            <w:proofErr w:type="gramEnd"/>
          </w:p>
        </w:tc>
        <w:tc>
          <w:tcPr>
            <w:tcW w:w="2268" w:type="dxa"/>
          </w:tcPr>
          <w:p w14:paraId="2313E299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&gt; 5</w:t>
            </w:r>
          </w:p>
        </w:tc>
      </w:tr>
      <w:tr w:rsidR="008F12B7" w:rsidRPr="003873C4" w14:paraId="627E6A28" w14:textId="77777777">
        <w:trPr>
          <w:trHeight w:val="20"/>
          <w:jc w:val="center"/>
        </w:trPr>
        <w:tc>
          <w:tcPr>
            <w:tcW w:w="3544" w:type="dxa"/>
          </w:tcPr>
          <w:p w14:paraId="1C92C41E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Angular adjustment</w:t>
            </w:r>
          </w:p>
        </w:tc>
        <w:tc>
          <w:tcPr>
            <w:tcW w:w="1190" w:type="dxa"/>
          </w:tcPr>
          <w:p w14:paraId="457A6BEB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--</w:t>
            </w:r>
          </w:p>
        </w:tc>
        <w:tc>
          <w:tcPr>
            <w:tcW w:w="2268" w:type="dxa"/>
          </w:tcPr>
          <w:p w14:paraId="048AF8FB" w14:textId="77777777" w:rsidR="008F12B7" w:rsidRDefault="008F12B7" w:rsidP="0031652A">
            <w:pPr>
              <w:pStyle w:val="Tabletext"/>
              <w:rPr>
                <w:noProof w:val="0"/>
              </w:rPr>
            </w:pPr>
            <w:ins w:id="1" w:author="Stefano Redaelli" w:date="2014-06-25T09:51:00Z">
              <w:r>
                <w:rPr>
                  <w:noProof w:val="0"/>
                </w:rPr>
                <w:t>Yes</w:t>
              </w:r>
            </w:ins>
          </w:p>
        </w:tc>
      </w:tr>
      <w:tr w:rsidR="008F12B7" w:rsidRPr="003873C4" w14:paraId="2BD4930D" w14:textId="77777777">
        <w:trPr>
          <w:trHeight w:val="20"/>
          <w:jc w:val="center"/>
        </w:trPr>
        <w:tc>
          <w:tcPr>
            <w:tcW w:w="3544" w:type="dxa"/>
          </w:tcPr>
          <w:p w14:paraId="26BB6A7B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Jaw coating</w:t>
            </w:r>
          </w:p>
        </w:tc>
        <w:tc>
          <w:tcPr>
            <w:tcW w:w="1190" w:type="dxa"/>
          </w:tcPr>
          <w:p w14:paraId="7EF0C460" w14:textId="77777777" w:rsidR="008F12B7" w:rsidRDefault="008F12B7" w:rsidP="0031652A">
            <w:pPr>
              <w:pStyle w:val="Tabletext"/>
              <w:jc w:val="center"/>
              <w:rPr>
                <w:noProof w:val="0"/>
              </w:rPr>
            </w:pPr>
            <w:r>
              <w:rPr>
                <w:noProof w:val="0"/>
              </w:rPr>
              <w:t>--</w:t>
            </w:r>
          </w:p>
        </w:tc>
        <w:tc>
          <w:tcPr>
            <w:tcW w:w="2268" w:type="dxa"/>
          </w:tcPr>
          <w:p w14:paraId="75AA92F4" w14:textId="77777777" w:rsidR="008F12B7" w:rsidRDefault="008F12B7" w:rsidP="0031652A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>No</w:t>
            </w:r>
          </w:p>
        </w:tc>
      </w:tr>
      <w:tr w:rsidR="008F12B7" w:rsidRPr="003873C4" w14:paraId="4C2872DE" w14:textId="77777777">
        <w:trPr>
          <w:trHeight w:val="20"/>
          <w:jc w:val="center"/>
          <w:ins w:id="2" w:author="Stefano Redaelli" w:date="2014-06-25T09:50:00Z"/>
        </w:trPr>
        <w:tc>
          <w:tcPr>
            <w:tcW w:w="3544" w:type="dxa"/>
          </w:tcPr>
          <w:p w14:paraId="151A2FAB" w14:textId="77777777" w:rsidR="008F12B7" w:rsidRDefault="008F12B7" w:rsidP="0031652A">
            <w:pPr>
              <w:pStyle w:val="Tabletext"/>
              <w:rPr>
                <w:ins w:id="3" w:author="Stefano Redaelli" w:date="2014-06-25T09:50:00Z"/>
                <w:noProof w:val="0"/>
              </w:rPr>
            </w:pPr>
            <w:ins w:id="4" w:author="Adriana Rossi" w:date="2014-07-11T14:42:00Z">
              <w:r>
                <w:rPr>
                  <w:noProof w:val="0"/>
                </w:rPr>
                <w:t>Transverse</w:t>
              </w:r>
            </w:ins>
            <w:ins w:id="5" w:author="Stefano Redaelli" w:date="2014-06-25T09:50:00Z">
              <w:r>
                <w:rPr>
                  <w:noProof w:val="0"/>
                </w:rPr>
                <w:t xml:space="preserve"> jaw movement (5</w:t>
              </w:r>
              <w:r w:rsidRPr="000C0EB5">
                <w:rPr>
                  <w:noProof w:val="0"/>
                  <w:vertAlign w:val="superscript"/>
                </w:rPr>
                <w:t>th</w:t>
              </w:r>
              <w:r>
                <w:rPr>
                  <w:noProof w:val="0"/>
                </w:rPr>
                <w:t xml:space="preserve"> </w:t>
              </w:r>
            </w:ins>
            <w:ins w:id="6" w:author="Stefano Redaelli" w:date="2014-06-25T09:51:00Z">
              <w:r>
                <w:rPr>
                  <w:noProof w:val="0"/>
                </w:rPr>
                <w:t>axis)</w:t>
              </w:r>
            </w:ins>
          </w:p>
        </w:tc>
        <w:tc>
          <w:tcPr>
            <w:tcW w:w="1190" w:type="dxa"/>
          </w:tcPr>
          <w:p w14:paraId="28A373B6" w14:textId="77777777" w:rsidR="008F12B7" w:rsidRDefault="008F12B7" w:rsidP="0031652A">
            <w:pPr>
              <w:pStyle w:val="Tabletext"/>
              <w:jc w:val="center"/>
              <w:rPr>
                <w:ins w:id="7" w:author="Stefano Redaelli" w:date="2014-06-25T09:50:00Z"/>
                <w:noProof w:val="0"/>
              </w:rPr>
            </w:pPr>
            <w:proofErr w:type="gramStart"/>
            <w:ins w:id="8" w:author="Stefano Redaelli" w:date="2014-06-25T09:51:00Z">
              <w:r>
                <w:rPr>
                  <w:noProof w:val="0"/>
                </w:rPr>
                <w:t>mm</w:t>
              </w:r>
            </w:ins>
            <w:proofErr w:type="gramEnd"/>
          </w:p>
        </w:tc>
        <w:tc>
          <w:tcPr>
            <w:tcW w:w="2268" w:type="dxa"/>
          </w:tcPr>
          <w:p w14:paraId="219AD6A0" w14:textId="77777777" w:rsidR="008F12B7" w:rsidRDefault="008F12B7" w:rsidP="0031652A">
            <w:pPr>
              <w:pStyle w:val="Tabletext"/>
              <w:rPr>
                <w:ins w:id="9" w:author="Stefano Redaelli" w:date="2014-06-25T09:50:00Z"/>
                <w:noProof w:val="0"/>
              </w:rPr>
            </w:pPr>
            <w:ins w:id="10" w:author="Stefano Redaelli" w:date="2014-06-25T09:51:00Z">
              <w:r>
                <w:rPr>
                  <w:noProof w:val="0"/>
                </w:rPr>
                <w:t>+/- 10 mm</w:t>
              </w:r>
            </w:ins>
            <w:r w:rsidR="00A04FDC">
              <w:rPr>
                <w:noProof w:val="0"/>
              </w:rPr>
              <w:t xml:space="preserve"> (manual)</w:t>
            </w:r>
          </w:p>
        </w:tc>
      </w:tr>
    </w:tbl>
    <w:p w14:paraId="46CB9813" w14:textId="77777777" w:rsidR="008F12B7" w:rsidRDefault="008F12B7" w:rsidP="00D92CC8">
      <w:pPr>
        <w:ind w:left="567"/>
        <w:rPr>
          <w:noProof w:val="0"/>
        </w:rPr>
      </w:pPr>
    </w:p>
    <w:p w14:paraId="0B95DA30" w14:textId="77777777" w:rsidR="008F12B7" w:rsidRPr="00E716D6" w:rsidRDefault="008F12B7" w:rsidP="00D92CC8">
      <w:pPr>
        <w:ind w:left="567"/>
        <w:rPr>
          <w:noProof w:val="0"/>
        </w:rPr>
      </w:pPr>
    </w:p>
    <w:p w14:paraId="0EE00948" w14:textId="77777777" w:rsidR="0062116A" w:rsidRPr="00EB2C27" w:rsidRDefault="0062116A" w:rsidP="0062116A">
      <w:pPr>
        <w:pStyle w:val="Heading2"/>
        <w:rPr>
          <w:noProof w:val="0"/>
        </w:rPr>
      </w:pPr>
      <w:r w:rsidRPr="00EB2C27">
        <w:rPr>
          <w:noProof w:val="0"/>
        </w:rPr>
        <w:t>Operational parameters and conditions</w:t>
      </w:r>
    </w:p>
    <w:p w14:paraId="43D0B838" w14:textId="77777777" w:rsidR="007B13E6" w:rsidRPr="0062116A" w:rsidRDefault="008F12B7" w:rsidP="00C67D66">
      <w:pPr>
        <w:ind w:left="567"/>
        <w:rPr>
          <w:lang w:val="en-GB"/>
        </w:rPr>
      </w:pPr>
      <w:proofErr w:type="gramStart"/>
      <w:r>
        <w:rPr>
          <w:noProof w:val="0"/>
        </w:rPr>
        <w:t>Same as the present system.</w:t>
      </w:r>
      <w:proofErr w:type="gramEnd"/>
      <w:r w:rsidR="007B13E6">
        <w:rPr>
          <w:noProof w:val="0"/>
        </w:rPr>
        <w:t xml:space="preserve"> </w:t>
      </w:r>
    </w:p>
    <w:p w14:paraId="39380480" w14:textId="77777777" w:rsidR="00B10A2E" w:rsidRDefault="00B10A2E" w:rsidP="00B10A2E">
      <w:pPr>
        <w:pStyle w:val="Heading2"/>
        <w:rPr>
          <w:noProof w:val="0"/>
        </w:rPr>
      </w:pPr>
      <w:r w:rsidRPr="00EB2C27">
        <w:rPr>
          <w:noProof w:val="0"/>
        </w:rPr>
        <w:t>Technical</w:t>
      </w:r>
      <w:r w:rsidR="00891D57" w:rsidRPr="00EB2C27">
        <w:rPr>
          <w:noProof w:val="0"/>
        </w:rPr>
        <w:t xml:space="preserve"> and Installation</w:t>
      </w:r>
      <w:r w:rsidRPr="00EB2C27">
        <w:rPr>
          <w:noProof w:val="0"/>
        </w:rPr>
        <w:t xml:space="preserve"> services required</w:t>
      </w:r>
    </w:p>
    <w:p w14:paraId="35117945" w14:textId="77777777" w:rsidR="00D92CC8" w:rsidRPr="008F12B7" w:rsidRDefault="008F12B7" w:rsidP="008F12B7">
      <w:pPr>
        <w:ind w:left="567"/>
        <w:rPr>
          <w:lang w:val="en-GB"/>
        </w:rPr>
      </w:pPr>
      <w:proofErr w:type="gramStart"/>
      <w:r>
        <w:rPr>
          <w:noProof w:val="0"/>
        </w:rPr>
        <w:t>Same as the present system.</w:t>
      </w:r>
      <w:proofErr w:type="gramEnd"/>
      <w:r>
        <w:rPr>
          <w:noProof w:val="0"/>
        </w:rPr>
        <w:t xml:space="preserve"> </w:t>
      </w:r>
      <w:bookmarkStart w:id="11" w:name="_Toc365385650"/>
    </w:p>
    <w:p w14:paraId="7A660C94" w14:textId="77777777" w:rsidR="00BE4B2F" w:rsidRPr="00EB2C27" w:rsidRDefault="00BE4B2F" w:rsidP="00BE4B2F">
      <w:pPr>
        <w:pStyle w:val="Heading2"/>
        <w:rPr>
          <w:noProof w:val="0"/>
        </w:rPr>
      </w:pPr>
      <w:r w:rsidRPr="00EB2C27">
        <w:rPr>
          <w:noProof w:val="0"/>
        </w:rPr>
        <w:t>P &amp; I Diagrams</w:t>
      </w:r>
      <w:bookmarkEnd w:id="11"/>
    </w:p>
    <w:p w14:paraId="37FD72AB" w14:textId="77777777" w:rsidR="00BE4B2F" w:rsidRPr="00EB2C27" w:rsidRDefault="00E1435C" w:rsidP="00BE4B2F">
      <w:pPr>
        <w:pStyle w:val="Bodytext"/>
        <w:rPr>
          <w:noProof w:val="0"/>
        </w:rPr>
      </w:pPr>
      <w:r w:rsidRPr="00EB2C27">
        <w:rPr>
          <w:noProof w:val="0"/>
        </w:rPr>
        <w:t>--</w:t>
      </w:r>
    </w:p>
    <w:p w14:paraId="1124C8FD" w14:textId="77777777" w:rsidR="0062116A" w:rsidRPr="00EB2C27" w:rsidRDefault="0062116A" w:rsidP="00BE4B2F">
      <w:pPr>
        <w:pStyle w:val="Heading2"/>
        <w:rPr>
          <w:noProof w:val="0"/>
        </w:rPr>
      </w:pPr>
      <w:r w:rsidRPr="00EB2C27">
        <w:rPr>
          <w:noProof w:val="0"/>
        </w:rPr>
        <w:lastRenderedPageBreak/>
        <w:t xml:space="preserve">Reliability, availability, </w:t>
      </w:r>
      <w:r w:rsidR="00C42C0B" w:rsidRPr="00EB2C27">
        <w:rPr>
          <w:noProof w:val="0"/>
        </w:rPr>
        <w:t>maintainability</w:t>
      </w:r>
    </w:p>
    <w:p w14:paraId="4B3F5499" w14:textId="77777777" w:rsidR="0062116A" w:rsidRPr="00EB2C27" w:rsidRDefault="008F12B7" w:rsidP="00FF6E36">
      <w:pPr>
        <w:pStyle w:val="Bodytext"/>
        <w:rPr>
          <w:noProof w:val="0"/>
        </w:rPr>
      </w:pPr>
      <w:r>
        <w:rPr>
          <w:noProof w:val="0"/>
        </w:rPr>
        <w:t xml:space="preserve">The LHC cannot operate above safe intensities without </w:t>
      </w:r>
      <w:r w:rsidR="00DB73DB">
        <w:rPr>
          <w:noProof w:val="0"/>
        </w:rPr>
        <w:t>tertiary</w:t>
      </w:r>
      <w:r>
        <w:rPr>
          <w:noProof w:val="0"/>
        </w:rPr>
        <w:t xml:space="preserve"> collimators.</w:t>
      </w:r>
    </w:p>
    <w:p w14:paraId="579D3E62" w14:textId="77777777" w:rsidR="00FF6E36" w:rsidRPr="00EB2C27" w:rsidRDefault="00FF6E36" w:rsidP="00BE4B2F">
      <w:pPr>
        <w:pStyle w:val="Heading2"/>
        <w:rPr>
          <w:noProof w:val="0"/>
        </w:rPr>
      </w:pPr>
      <w:r w:rsidRPr="00EB2C27">
        <w:rPr>
          <w:noProof w:val="0"/>
        </w:rPr>
        <w:t>Radiation resistance</w:t>
      </w:r>
    </w:p>
    <w:p w14:paraId="466F1669" w14:textId="77777777" w:rsidR="008F12B7" w:rsidRPr="0062116A" w:rsidRDefault="008F12B7" w:rsidP="008F12B7">
      <w:pPr>
        <w:ind w:left="567"/>
        <w:rPr>
          <w:lang w:val="en-GB"/>
        </w:rPr>
      </w:pPr>
      <w:proofErr w:type="gramStart"/>
      <w:r>
        <w:rPr>
          <w:noProof w:val="0"/>
        </w:rPr>
        <w:t>Same as the present system.</w:t>
      </w:r>
      <w:proofErr w:type="gramEnd"/>
      <w:r>
        <w:rPr>
          <w:noProof w:val="0"/>
        </w:rPr>
        <w:t xml:space="preserve"> </w:t>
      </w:r>
    </w:p>
    <w:p w14:paraId="2EBB87B2" w14:textId="77777777" w:rsidR="00E77F76" w:rsidRPr="00EB2C27" w:rsidRDefault="00E77F76" w:rsidP="00BE4B2F">
      <w:pPr>
        <w:pStyle w:val="Heading2"/>
        <w:rPr>
          <w:noProof w:val="0"/>
        </w:rPr>
      </w:pPr>
      <w:r w:rsidRPr="00EB2C27">
        <w:rPr>
          <w:noProof w:val="0"/>
        </w:rPr>
        <w:t>List of units to be installed and spare</w:t>
      </w:r>
      <w:r w:rsidR="00BE4B2F" w:rsidRPr="00EB2C27">
        <w:rPr>
          <w:noProof w:val="0"/>
        </w:rPr>
        <w:t>s</w:t>
      </w:r>
      <w:r w:rsidRPr="00EB2C27">
        <w:rPr>
          <w:noProof w:val="0"/>
        </w:rPr>
        <w:t xml:space="preserve"> policy</w:t>
      </w:r>
    </w:p>
    <w:p w14:paraId="6B51916D" w14:textId="77777777" w:rsidR="00BF1F7E" w:rsidRPr="008F12B7" w:rsidRDefault="00DB73DB" w:rsidP="00A04FDC">
      <w:pPr>
        <w:ind w:left="567"/>
        <w:rPr>
          <w:noProof w:val="0"/>
          <w:lang w:val="en-GB"/>
        </w:rPr>
      </w:pPr>
      <w:r>
        <w:rPr>
          <w:noProof w:val="0"/>
          <w:lang w:val="en-GB"/>
        </w:rPr>
        <w:t>Sixteen</w:t>
      </w:r>
      <w:r w:rsidR="00A04FDC">
        <w:rPr>
          <w:noProof w:val="0"/>
          <w:lang w:val="en-GB"/>
        </w:rPr>
        <w:t xml:space="preserve"> (1</w:t>
      </w:r>
      <w:r>
        <w:rPr>
          <w:noProof w:val="0"/>
          <w:lang w:val="en-GB"/>
        </w:rPr>
        <w:t>6</w:t>
      </w:r>
      <w:r w:rsidR="00A04FDC">
        <w:rPr>
          <w:noProof w:val="0"/>
          <w:lang w:val="en-GB"/>
        </w:rPr>
        <w:t>) TC</w:t>
      </w:r>
      <w:r>
        <w:rPr>
          <w:noProof w:val="0"/>
          <w:lang w:val="en-GB"/>
        </w:rPr>
        <w:t>TP</w:t>
      </w:r>
      <w:r w:rsidR="008F12B7">
        <w:rPr>
          <w:noProof w:val="0"/>
          <w:lang w:val="en-GB"/>
        </w:rPr>
        <w:t xml:space="preserve"> collimators are installed in the LHC</w:t>
      </w:r>
      <w:r>
        <w:rPr>
          <w:noProof w:val="0"/>
          <w:lang w:val="en-GB"/>
        </w:rPr>
        <w:t xml:space="preserve"> as of end of LS1</w:t>
      </w:r>
      <w:r w:rsidR="008F12B7">
        <w:rPr>
          <w:noProof w:val="0"/>
          <w:lang w:val="en-GB"/>
        </w:rPr>
        <w:t xml:space="preserve">. </w:t>
      </w:r>
      <w:proofErr w:type="gramStart"/>
      <w:r w:rsidR="008F12B7">
        <w:rPr>
          <w:noProof w:val="0"/>
          <w:lang w:val="en-GB"/>
        </w:rPr>
        <w:t>Adequate spare policy for HL-LHC to be defined</w:t>
      </w:r>
      <w:r>
        <w:rPr>
          <w:noProof w:val="0"/>
          <w:lang w:val="en-GB"/>
        </w:rPr>
        <w:t xml:space="preserve"> (4 spares and 1 prototype are available for the moment)</w:t>
      </w:r>
      <w:r w:rsidR="008F12B7">
        <w:rPr>
          <w:noProof w:val="0"/>
          <w:lang w:val="en-GB"/>
        </w:rPr>
        <w:t>.</w:t>
      </w:r>
      <w:proofErr w:type="gramEnd"/>
    </w:p>
    <w:p w14:paraId="3344F3AA" w14:textId="77777777" w:rsidR="00B10A2E" w:rsidRPr="00EB2C27" w:rsidRDefault="00FF6E36" w:rsidP="00E77F76">
      <w:pPr>
        <w:pStyle w:val="Heading1"/>
        <w:rPr>
          <w:noProof w:val="0"/>
        </w:rPr>
      </w:pPr>
      <w:r w:rsidRPr="00EB2C27">
        <w:rPr>
          <w:noProof w:val="0"/>
        </w:rPr>
        <w:t xml:space="preserve">preliminary </w:t>
      </w:r>
      <w:r w:rsidR="00133661" w:rsidRPr="00EB2C27">
        <w:rPr>
          <w:noProof w:val="0"/>
        </w:rPr>
        <w:t>CONFIGURATION</w:t>
      </w:r>
      <w:r w:rsidRPr="00EB2C27">
        <w:rPr>
          <w:noProof w:val="0"/>
        </w:rPr>
        <w:t xml:space="preserve"> and installation constraints</w:t>
      </w:r>
    </w:p>
    <w:p w14:paraId="77449E57" w14:textId="77777777" w:rsidR="00E77F76" w:rsidRPr="00EB2C27" w:rsidRDefault="00E77F76" w:rsidP="00E77F76">
      <w:pPr>
        <w:pStyle w:val="Heading2"/>
        <w:rPr>
          <w:noProof w:val="0"/>
        </w:rPr>
      </w:pPr>
      <w:r w:rsidRPr="00EB2C27">
        <w:rPr>
          <w:noProof w:val="0"/>
        </w:rPr>
        <w:t>Longitudinal</w:t>
      </w:r>
      <w:r w:rsidR="004D7F7A" w:rsidRPr="00EB2C27">
        <w:rPr>
          <w:noProof w:val="0"/>
        </w:rPr>
        <w:t xml:space="preserve"> range</w:t>
      </w:r>
    </w:p>
    <w:p w14:paraId="1E7B6ACA" w14:textId="77777777" w:rsidR="00E77F76" w:rsidRPr="008F12B7" w:rsidRDefault="008F12B7" w:rsidP="008F12B7">
      <w:pPr>
        <w:ind w:left="567"/>
        <w:rPr>
          <w:lang w:val="en-GB"/>
        </w:rPr>
      </w:pPr>
      <w:r>
        <w:rPr>
          <w:noProof w:val="0"/>
        </w:rPr>
        <w:t>Same as the present system, see [1].</w:t>
      </w:r>
      <w:r w:rsidR="00DF0040">
        <w:rPr>
          <w:noProof w:val="0"/>
        </w:rPr>
        <w:t xml:space="preserve"> </w:t>
      </w:r>
    </w:p>
    <w:p w14:paraId="7FBC9288" w14:textId="77777777" w:rsidR="00E77F76" w:rsidRPr="00EB2C27" w:rsidRDefault="00E77F76" w:rsidP="00E77F76">
      <w:pPr>
        <w:pStyle w:val="Heading2"/>
        <w:rPr>
          <w:noProof w:val="0"/>
        </w:rPr>
      </w:pPr>
      <w:r w:rsidRPr="00EB2C27">
        <w:rPr>
          <w:noProof w:val="0"/>
        </w:rPr>
        <w:t>Volume</w:t>
      </w:r>
    </w:p>
    <w:p w14:paraId="004E72BB" w14:textId="77777777" w:rsidR="008F12B7" w:rsidRPr="0062116A" w:rsidRDefault="008F12B7" w:rsidP="008F12B7">
      <w:pPr>
        <w:ind w:left="567"/>
        <w:rPr>
          <w:lang w:val="en-GB"/>
        </w:rPr>
      </w:pPr>
      <w:r>
        <w:rPr>
          <w:noProof w:val="0"/>
        </w:rPr>
        <w:t xml:space="preserve">Same as the present system, see [1]. </w:t>
      </w:r>
    </w:p>
    <w:p w14:paraId="5C942535" w14:textId="77777777" w:rsidR="00E77F76" w:rsidRPr="00EB2C27" w:rsidRDefault="004D7F7A" w:rsidP="004D7F7A">
      <w:pPr>
        <w:pStyle w:val="Heading2"/>
        <w:rPr>
          <w:noProof w:val="0"/>
        </w:rPr>
      </w:pPr>
      <w:r w:rsidRPr="00EB2C27">
        <w:rPr>
          <w:noProof w:val="0"/>
        </w:rPr>
        <w:t>Installation/Dismantling</w:t>
      </w:r>
    </w:p>
    <w:p w14:paraId="3A6441B7" w14:textId="77777777" w:rsidR="00DC266F" w:rsidRPr="00EB2C27" w:rsidRDefault="008F12B7" w:rsidP="00DC266F">
      <w:pPr>
        <w:pStyle w:val="Bodytext"/>
        <w:rPr>
          <w:noProof w:val="0"/>
        </w:rPr>
      </w:pPr>
      <w:r>
        <w:rPr>
          <w:noProof w:val="0"/>
        </w:rPr>
        <w:t xml:space="preserve">Present </w:t>
      </w:r>
      <w:r w:rsidR="00DB73DB">
        <w:rPr>
          <w:noProof w:val="0"/>
        </w:rPr>
        <w:t>TCTP</w:t>
      </w:r>
      <w:r>
        <w:rPr>
          <w:noProof w:val="0"/>
        </w:rPr>
        <w:t xml:space="preserve"> collimators will have to be dismounted to allow the installation of upgraded </w:t>
      </w:r>
      <w:r w:rsidR="0034124E">
        <w:rPr>
          <w:noProof w:val="0"/>
        </w:rPr>
        <w:t>ones</w:t>
      </w:r>
      <w:r>
        <w:rPr>
          <w:noProof w:val="0"/>
        </w:rPr>
        <w:t>.</w:t>
      </w:r>
    </w:p>
    <w:p w14:paraId="3339DB14" w14:textId="77777777" w:rsidR="00133661" w:rsidRPr="00EB2C27" w:rsidRDefault="00FF6E36" w:rsidP="00133661">
      <w:pPr>
        <w:pStyle w:val="Heading1"/>
        <w:rPr>
          <w:noProof w:val="0"/>
        </w:rPr>
      </w:pPr>
      <w:r w:rsidRPr="00EB2C27">
        <w:rPr>
          <w:noProof w:val="0"/>
        </w:rPr>
        <w:t>preliminary INTErface parameters</w:t>
      </w:r>
    </w:p>
    <w:p w14:paraId="4D9660B0" w14:textId="77777777" w:rsidR="00133661" w:rsidRPr="00EB2C27" w:rsidRDefault="00FF6E36" w:rsidP="00133661">
      <w:pPr>
        <w:pStyle w:val="Heading2"/>
        <w:rPr>
          <w:noProof w:val="0"/>
        </w:rPr>
      </w:pPr>
      <w:r w:rsidRPr="00EB2C27">
        <w:rPr>
          <w:noProof w:val="0"/>
        </w:rPr>
        <w:t>Interfaces</w:t>
      </w:r>
      <w:r w:rsidR="00133661" w:rsidRPr="00EB2C27">
        <w:rPr>
          <w:noProof w:val="0"/>
        </w:rPr>
        <w:t xml:space="preserve"> with equipment</w:t>
      </w:r>
    </w:p>
    <w:p w14:paraId="1D081249" w14:textId="77777777" w:rsidR="00133661" w:rsidRPr="00EB2C27" w:rsidRDefault="00D92CC8" w:rsidP="00133661">
      <w:pPr>
        <w:pStyle w:val="Bodytext"/>
        <w:rPr>
          <w:noProof w:val="0"/>
        </w:rPr>
      </w:pPr>
      <w:r>
        <w:rPr>
          <w:noProof w:val="0"/>
        </w:rPr>
        <w:t>--</w:t>
      </w:r>
    </w:p>
    <w:p w14:paraId="59B245E5" w14:textId="77777777" w:rsidR="00133661" w:rsidRPr="00EB2C27" w:rsidRDefault="00FF6E36" w:rsidP="00133661">
      <w:pPr>
        <w:pStyle w:val="Heading2"/>
        <w:rPr>
          <w:noProof w:val="0"/>
        </w:rPr>
      </w:pPr>
      <w:r w:rsidRPr="00EB2C27">
        <w:rPr>
          <w:noProof w:val="0"/>
        </w:rPr>
        <w:t>Electrical interfaces</w:t>
      </w:r>
    </w:p>
    <w:p w14:paraId="2730580E" w14:textId="77777777" w:rsidR="00133661" w:rsidRPr="00EB2C27" w:rsidRDefault="00D92CC8" w:rsidP="00133661">
      <w:pPr>
        <w:pStyle w:val="Bodytext"/>
        <w:rPr>
          <w:noProof w:val="0"/>
        </w:rPr>
      </w:pPr>
      <w:r>
        <w:rPr>
          <w:noProof w:val="0"/>
        </w:rPr>
        <w:t>No</w:t>
      </w:r>
      <w:r w:rsidR="008F12B7">
        <w:rPr>
          <w:noProof w:val="0"/>
        </w:rPr>
        <w:t xml:space="preserve"> changes for the powering.</w:t>
      </w:r>
      <w:r>
        <w:rPr>
          <w:noProof w:val="0"/>
        </w:rPr>
        <w:t xml:space="preserve"> </w:t>
      </w:r>
    </w:p>
    <w:p w14:paraId="04AEE037" w14:textId="77777777" w:rsidR="00DC266F" w:rsidRPr="00EB2C27" w:rsidRDefault="00DC266F" w:rsidP="00DC266F">
      <w:pPr>
        <w:pStyle w:val="Heading1"/>
        <w:rPr>
          <w:noProof w:val="0"/>
        </w:rPr>
      </w:pPr>
      <w:r w:rsidRPr="00EB2C27">
        <w:rPr>
          <w:noProof w:val="0"/>
        </w:rPr>
        <w:t>Cost &amp; Schedule</w:t>
      </w:r>
    </w:p>
    <w:p w14:paraId="43DC4A43" w14:textId="77777777" w:rsidR="00DC266F" w:rsidRPr="00EB2C27" w:rsidRDefault="00DC266F" w:rsidP="00DC266F">
      <w:pPr>
        <w:pStyle w:val="Heading2"/>
        <w:rPr>
          <w:noProof w:val="0"/>
        </w:rPr>
      </w:pPr>
      <w:r w:rsidRPr="00EB2C27">
        <w:rPr>
          <w:noProof w:val="0"/>
        </w:rPr>
        <w:t>Cost evaluation</w:t>
      </w:r>
    </w:p>
    <w:p w14:paraId="7519D397" w14:textId="77777777" w:rsidR="008F12B7" w:rsidRPr="00EB2C27" w:rsidRDefault="00D92CC8" w:rsidP="008F12B7">
      <w:pPr>
        <w:pStyle w:val="Bodytext"/>
        <w:rPr>
          <w:noProof w:val="0"/>
        </w:rPr>
      </w:pPr>
      <w:r>
        <w:rPr>
          <w:noProof w:val="0"/>
        </w:rPr>
        <w:t xml:space="preserve">The </w:t>
      </w:r>
      <w:r w:rsidR="008F12B7">
        <w:rPr>
          <w:noProof w:val="0"/>
        </w:rPr>
        <w:t>indicative figure of 500 </w:t>
      </w:r>
      <w:proofErr w:type="spellStart"/>
      <w:r w:rsidR="008F12B7">
        <w:rPr>
          <w:noProof w:val="0"/>
        </w:rPr>
        <w:t>kCHF</w:t>
      </w:r>
      <w:proofErr w:type="spellEnd"/>
      <w:r w:rsidR="008F12B7">
        <w:rPr>
          <w:noProof w:val="0"/>
        </w:rPr>
        <w:t xml:space="preserve"> per collimator unit is assumed. </w:t>
      </w:r>
    </w:p>
    <w:p w14:paraId="7AD72D3B" w14:textId="77777777" w:rsidR="00D92CC8" w:rsidRPr="00EB2C27" w:rsidRDefault="00D92CC8" w:rsidP="00D92CC8">
      <w:pPr>
        <w:pStyle w:val="Bodytext"/>
        <w:rPr>
          <w:noProof w:val="0"/>
        </w:rPr>
      </w:pPr>
    </w:p>
    <w:p w14:paraId="2BEF277F" w14:textId="77777777" w:rsidR="00DC266F" w:rsidRPr="00EB2C27" w:rsidRDefault="003873C4" w:rsidP="00DC266F">
      <w:pPr>
        <w:pStyle w:val="Heading2"/>
        <w:rPr>
          <w:noProof w:val="0"/>
        </w:rPr>
      </w:pPr>
      <w:r w:rsidRPr="00EB2C27">
        <w:rPr>
          <w:noProof w:val="0"/>
        </w:rPr>
        <w:t>Approximated</w:t>
      </w:r>
      <w:r w:rsidR="00DC266F" w:rsidRPr="00EB2C27">
        <w:rPr>
          <w:noProof w:val="0"/>
        </w:rPr>
        <w:t xml:space="preserve"> Schedule</w:t>
      </w:r>
    </w:p>
    <w:p w14:paraId="10CAFEBE" w14:textId="77777777" w:rsidR="00D92CC8" w:rsidRPr="00D92CC8" w:rsidRDefault="00DF0040" w:rsidP="008F12B7">
      <w:pPr>
        <w:pStyle w:val="Bodytext"/>
        <w:rPr>
          <w:noProof w:val="0"/>
        </w:rPr>
      </w:pPr>
      <w:r>
        <w:rPr>
          <w:noProof w:val="0"/>
        </w:rPr>
        <w:t>T</w:t>
      </w:r>
      <w:r w:rsidR="00D92CC8">
        <w:rPr>
          <w:noProof w:val="0"/>
        </w:rPr>
        <w:t xml:space="preserve">he </w:t>
      </w:r>
      <w:r w:rsidR="0034124E">
        <w:rPr>
          <w:noProof w:val="0"/>
        </w:rPr>
        <w:t xml:space="preserve">new IR layouts foreseen by the HL project will be deployed in LS3. This sets the time line for the deployment on new IR collimation. </w:t>
      </w:r>
    </w:p>
    <w:p w14:paraId="569B7D10" w14:textId="77777777" w:rsidR="00DC266F" w:rsidRPr="00EB2C27" w:rsidRDefault="00DC266F" w:rsidP="00DC266F">
      <w:pPr>
        <w:pStyle w:val="Heading2"/>
        <w:rPr>
          <w:noProof w:val="0"/>
        </w:rPr>
      </w:pPr>
      <w:r w:rsidRPr="00EB2C27">
        <w:rPr>
          <w:noProof w:val="0"/>
        </w:rPr>
        <w:t>Schedule and cost dependencies</w:t>
      </w:r>
    </w:p>
    <w:p w14:paraId="2619B7F0" w14:textId="77777777" w:rsidR="00133661" w:rsidRPr="00EB2C27" w:rsidRDefault="00BF1F7E" w:rsidP="000308CE">
      <w:pPr>
        <w:pStyle w:val="Bodytext"/>
        <w:rPr>
          <w:noProof w:val="0"/>
        </w:rPr>
      </w:pPr>
      <w:r>
        <w:rPr>
          <w:noProof w:val="0"/>
        </w:rPr>
        <w:t>--</w:t>
      </w:r>
    </w:p>
    <w:p w14:paraId="43B245F5" w14:textId="77777777" w:rsidR="00132BCD" w:rsidRPr="00EB2C27" w:rsidRDefault="00E95D8C" w:rsidP="00C10A05">
      <w:pPr>
        <w:pStyle w:val="Heading1"/>
        <w:rPr>
          <w:noProof w:val="0"/>
        </w:rPr>
      </w:pPr>
      <w:r w:rsidRPr="00EB2C27">
        <w:rPr>
          <w:noProof w:val="0"/>
        </w:rPr>
        <w:lastRenderedPageBreak/>
        <w:t>Technical reference documents</w:t>
      </w:r>
    </w:p>
    <w:p w14:paraId="2932A4B1" w14:textId="77777777" w:rsidR="00207FE9" w:rsidRDefault="008B65D5" w:rsidP="00F567BE">
      <w:pPr>
        <w:spacing w:after="60"/>
        <w:ind w:left="851" w:hanging="284"/>
        <w:rPr>
          <w:noProof w:val="0"/>
          <w:lang w:val="en-GB"/>
        </w:rPr>
      </w:pPr>
      <w:r>
        <w:rPr>
          <w:noProof w:val="0"/>
          <w:lang w:val="en-GB"/>
        </w:rPr>
        <w:t>[1]</w:t>
      </w:r>
      <w:ins w:id="12" w:author="Stefano Redaelli" w:date="2014-08-19T22:29:00Z">
        <w:r>
          <w:rPr>
            <w:noProof w:val="0"/>
            <w:lang w:val="en-GB"/>
          </w:rPr>
          <w:tab/>
        </w:r>
      </w:ins>
      <w:proofErr w:type="gramStart"/>
      <w:r w:rsidR="00207FE9">
        <w:rPr>
          <w:noProof w:val="0"/>
          <w:lang w:val="en-GB"/>
        </w:rPr>
        <w:t>LHC-TC-EC-0003, “</w:t>
      </w:r>
      <w:r w:rsidR="00207FE9" w:rsidRPr="00207FE9">
        <w:rPr>
          <w:noProof w:val="0"/>
          <w:lang w:val="en-GB"/>
        </w:rPr>
        <w:t>Replacement of TCT in IR1, IR2, IR5 and of TCSG Collimators in IR6 with Collim</w:t>
      </w:r>
      <w:r w:rsidR="00207FE9" w:rsidRPr="00207FE9">
        <w:rPr>
          <w:noProof w:val="0"/>
          <w:lang w:val="en-GB"/>
        </w:rPr>
        <w:t>a</w:t>
      </w:r>
      <w:r w:rsidR="00207FE9" w:rsidRPr="00207FE9">
        <w:rPr>
          <w:noProof w:val="0"/>
          <w:lang w:val="en-GB"/>
        </w:rPr>
        <w:t>tors with Embedded BPM Buttons</w:t>
      </w:r>
      <w:r w:rsidR="00207FE9">
        <w:rPr>
          <w:noProof w:val="0"/>
          <w:lang w:val="en-GB"/>
        </w:rPr>
        <w:t xml:space="preserve">”, EDMS doc. </w:t>
      </w:r>
      <w:r w:rsidR="00207FE9" w:rsidRPr="00207FE9">
        <w:rPr>
          <w:noProof w:val="0"/>
          <w:lang w:val="en-GB"/>
        </w:rPr>
        <w:t>1251162</w:t>
      </w:r>
      <w:r w:rsidR="00207FE9">
        <w:rPr>
          <w:noProof w:val="0"/>
          <w:lang w:val="en-GB"/>
        </w:rPr>
        <w:t>.</w:t>
      </w:r>
      <w:proofErr w:type="gramEnd"/>
    </w:p>
    <w:p w14:paraId="16E4E83B" w14:textId="77777777" w:rsidR="00207FE9" w:rsidRDefault="00207FE9" w:rsidP="00F567BE">
      <w:pPr>
        <w:spacing w:after="60"/>
        <w:ind w:left="851" w:hanging="284"/>
        <w:rPr>
          <w:noProof w:val="0"/>
          <w:lang w:val="en-GB"/>
        </w:rPr>
      </w:pPr>
      <w:r>
        <w:rPr>
          <w:noProof w:val="0"/>
          <w:lang w:val="en-GB"/>
        </w:rPr>
        <w:t>[2]</w:t>
      </w:r>
      <w:r>
        <w:rPr>
          <w:noProof w:val="0"/>
          <w:lang w:val="en-GB"/>
        </w:rPr>
        <w:tab/>
      </w:r>
      <w:proofErr w:type="gramStart"/>
      <w:r w:rsidRPr="00207FE9">
        <w:rPr>
          <w:noProof w:val="0"/>
          <w:lang w:val="en-GB"/>
        </w:rPr>
        <w:t>LHC-LJ-EC-0029</w:t>
      </w:r>
      <w:r>
        <w:rPr>
          <w:noProof w:val="0"/>
          <w:lang w:val="en-GB"/>
        </w:rPr>
        <w:t>, “</w:t>
      </w:r>
      <w:r w:rsidRPr="00207FE9">
        <w:rPr>
          <w:noProof w:val="0"/>
          <w:lang w:val="en-GB"/>
        </w:rPr>
        <w:t>Modification of the IR8 Layout and Installation of TCT Collimators with BPM Bu</w:t>
      </w:r>
      <w:r w:rsidRPr="00207FE9">
        <w:rPr>
          <w:noProof w:val="0"/>
          <w:lang w:val="en-GB"/>
        </w:rPr>
        <w:t>t</w:t>
      </w:r>
      <w:r w:rsidRPr="00207FE9">
        <w:rPr>
          <w:noProof w:val="0"/>
          <w:lang w:val="en-GB"/>
        </w:rPr>
        <w:t>tons</w:t>
      </w:r>
      <w:r>
        <w:rPr>
          <w:noProof w:val="0"/>
          <w:lang w:val="en-GB"/>
        </w:rPr>
        <w:t xml:space="preserve">”, EDMS doc. </w:t>
      </w:r>
      <w:r w:rsidRPr="00207FE9">
        <w:rPr>
          <w:noProof w:val="0"/>
          <w:lang w:val="en-GB"/>
        </w:rPr>
        <w:t>1251173</w:t>
      </w:r>
      <w:r>
        <w:rPr>
          <w:noProof w:val="0"/>
          <w:lang w:val="en-GB"/>
        </w:rPr>
        <w:t>.</w:t>
      </w:r>
      <w:proofErr w:type="gramEnd"/>
    </w:p>
    <w:p w14:paraId="66ADCF50" w14:textId="77777777" w:rsidR="003613AD" w:rsidRPr="008F12B7" w:rsidRDefault="00207FE9" w:rsidP="00F567BE">
      <w:pPr>
        <w:spacing w:after="60"/>
        <w:ind w:left="851" w:hanging="284"/>
        <w:rPr>
          <w:noProof w:val="0"/>
          <w:lang w:val="en-GB"/>
        </w:rPr>
      </w:pPr>
      <w:r>
        <w:rPr>
          <w:noProof w:val="0"/>
        </w:rPr>
        <w:t>[3]</w:t>
      </w:r>
      <w:r>
        <w:rPr>
          <w:noProof w:val="0"/>
        </w:rPr>
        <w:tab/>
      </w:r>
      <w:ins w:id="13" w:author="Stefano Redaelli" w:date="2014-08-19T23:17:00Z">
        <w:r w:rsidR="003613AD">
          <w:rPr>
            <w:noProof w:val="0"/>
          </w:rPr>
          <w:t xml:space="preserve">HL Conceptual Functional Specification, </w:t>
        </w:r>
      </w:ins>
      <w:r w:rsidR="00F567BE">
        <w:rPr>
          <w:noProof w:val="0"/>
        </w:rPr>
        <w:t>TCTPM in experimental regions</w:t>
      </w:r>
      <w:ins w:id="14" w:author="Stefano Redaelli" w:date="2014-08-19T23:17:00Z">
        <w:r w:rsidR="003613AD">
          <w:rPr>
            <w:noProof w:val="0"/>
          </w:rPr>
          <w:t xml:space="preserve">, </w:t>
        </w:r>
      </w:ins>
      <w:r w:rsidRPr="00207FE9">
        <w:rPr>
          <w:noProof w:val="0"/>
        </w:rPr>
        <w:t>https://e</w:t>
      </w:r>
      <w:r>
        <w:rPr>
          <w:noProof w:val="0"/>
        </w:rPr>
        <w:t>dms.cern.ch/document/1393893</w:t>
      </w:r>
    </w:p>
    <w:p w14:paraId="34F70C86" w14:textId="77777777" w:rsidR="00E95D8C" w:rsidRPr="00EB2C27" w:rsidRDefault="00E95D8C" w:rsidP="00E95D8C">
      <w:pPr>
        <w:pStyle w:val="Heading1"/>
        <w:rPr>
          <w:noProof w:val="0"/>
        </w:rPr>
      </w:pPr>
      <w:r w:rsidRPr="00EB2C27">
        <w:rPr>
          <w:noProof w:val="0"/>
        </w:rPr>
        <w:t>APPROVAL PROCESS comments</w:t>
      </w:r>
      <w:r w:rsidR="00D765CA" w:rsidRPr="00EB2C27">
        <w:rPr>
          <w:noProof w:val="0"/>
        </w:rPr>
        <w:t xml:space="preserve"> FOR VERSION X</w:t>
      </w:r>
      <w:r w:rsidR="00FF6E36" w:rsidRPr="00EB2C27">
        <w:rPr>
          <w:noProof w:val="0"/>
        </w:rPr>
        <w:t>.0 of the CONCEPTU</w:t>
      </w:r>
      <w:r w:rsidR="008204A9" w:rsidRPr="00EB2C27">
        <w:rPr>
          <w:noProof w:val="0"/>
        </w:rPr>
        <w:t>AL SPECIFICATION</w:t>
      </w:r>
    </w:p>
    <w:p w14:paraId="04A85011" w14:textId="77777777" w:rsidR="00E95D8C" w:rsidRPr="00EB2C27" w:rsidRDefault="00C42C0B" w:rsidP="00E95D8C">
      <w:pPr>
        <w:pStyle w:val="Heading2"/>
        <w:rPr>
          <w:noProof w:val="0"/>
        </w:rPr>
      </w:pPr>
      <w:r w:rsidRPr="00EB2C27">
        <w:rPr>
          <w:noProof w:val="0"/>
        </w:rPr>
        <w:t>PLC-HLTC</w:t>
      </w:r>
      <w:r w:rsidR="002A360B" w:rsidRPr="00EB2C27">
        <w:rPr>
          <w:noProof w:val="0"/>
        </w:rPr>
        <w:t xml:space="preserve"> </w:t>
      </w:r>
      <w:r w:rsidRPr="00EB2C27">
        <w:rPr>
          <w:noProof w:val="0"/>
        </w:rPr>
        <w:t>/ Performance and technical parameters</w:t>
      </w:r>
      <w:r w:rsidR="00E95D8C" w:rsidRPr="00EB2C27">
        <w:rPr>
          <w:noProof w:val="0"/>
        </w:rPr>
        <w:t xml:space="preserve"> Verification</w:t>
      </w:r>
    </w:p>
    <w:p w14:paraId="4814586B" w14:textId="77777777" w:rsidR="00E95D8C" w:rsidRPr="00EB2C27" w:rsidRDefault="00E95D8C" w:rsidP="00BE4B2F">
      <w:pPr>
        <w:pStyle w:val="Bodytext"/>
        <w:rPr>
          <w:noProof w:val="0"/>
        </w:rPr>
      </w:pPr>
      <w:proofErr w:type="gramStart"/>
      <w:r w:rsidRPr="00EB2C27">
        <w:rPr>
          <w:noProof w:val="0"/>
        </w:rPr>
        <w:t>Comments or references to approval notes.</w:t>
      </w:r>
      <w:proofErr w:type="gramEnd"/>
      <w:r w:rsidRPr="00EB2C27">
        <w:rPr>
          <w:noProof w:val="0"/>
        </w:rPr>
        <w:t xml:space="preserve"> In case of rejection detailed reasoning</w:t>
      </w:r>
    </w:p>
    <w:p w14:paraId="4F90DC35" w14:textId="77777777" w:rsidR="00E95D8C" w:rsidRPr="00EB2C27" w:rsidRDefault="00C42C0B" w:rsidP="00E95D8C">
      <w:pPr>
        <w:pStyle w:val="Heading2"/>
        <w:rPr>
          <w:noProof w:val="0"/>
        </w:rPr>
      </w:pPr>
      <w:r w:rsidRPr="00EB2C27">
        <w:rPr>
          <w:noProof w:val="0"/>
        </w:rPr>
        <w:t xml:space="preserve">Configuration-Integration / Configuration, installation and interface parameters </w:t>
      </w:r>
      <w:r w:rsidR="00E95D8C" w:rsidRPr="00EB2C27">
        <w:rPr>
          <w:noProof w:val="0"/>
        </w:rPr>
        <w:t>Verific</w:t>
      </w:r>
      <w:r w:rsidR="00E95D8C" w:rsidRPr="00EB2C27">
        <w:rPr>
          <w:noProof w:val="0"/>
        </w:rPr>
        <w:t>a</w:t>
      </w:r>
      <w:r w:rsidR="00E95D8C" w:rsidRPr="00EB2C27">
        <w:rPr>
          <w:noProof w:val="0"/>
        </w:rPr>
        <w:t>tion</w:t>
      </w:r>
    </w:p>
    <w:p w14:paraId="035CC735" w14:textId="77777777" w:rsidR="00E95D8C" w:rsidRPr="00EB2C27" w:rsidRDefault="00E95D8C" w:rsidP="00BE4B2F">
      <w:pPr>
        <w:pStyle w:val="Bodytext"/>
        <w:rPr>
          <w:noProof w:val="0"/>
        </w:rPr>
      </w:pPr>
      <w:proofErr w:type="gramStart"/>
      <w:r w:rsidRPr="00EB2C27">
        <w:rPr>
          <w:noProof w:val="0"/>
        </w:rPr>
        <w:t>Comments or references to approval notes.</w:t>
      </w:r>
      <w:proofErr w:type="gramEnd"/>
      <w:r w:rsidRPr="00EB2C27">
        <w:rPr>
          <w:noProof w:val="0"/>
        </w:rPr>
        <w:t xml:space="preserve"> In case of rejection detailed reasoning</w:t>
      </w:r>
    </w:p>
    <w:p w14:paraId="1952E997" w14:textId="77777777" w:rsidR="00E95D8C" w:rsidRPr="00EB2C27" w:rsidRDefault="002A360B" w:rsidP="00E95D8C">
      <w:pPr>
        <w:pStyle w:val="Heading2"/>
        <w:rPr>
          <w:noProof w:val="0"/>
        </w:rPr>
      </w:pPr>
      <w:r w:rsidRPr="00EB2C27">
        <w:rPr>
          <w:noProof w:val="0"/>
        </w:rPr>
        <w:t>TC</w:t>
      </w:r>
      <w:r w:rsidR="00E95D8C" w:rsidRPr="00EB2C27">
        <w:rPr>
          <w:noProof w:val="0"/>
        </w:rPr>
        <w:t xml:space="preserve"> / Cost and schedule Verification</w:t>
      </w:r>
    </w:p>
    <w:p w14:paraId="1CD7F536" w14:textId="77777777" w:rsidR="00E95D8C" w:rsidRPr="00EB2C27" w:rsidRDefault="00E95D8C" w:rsidP="00BE4B2F">
      <w:pPr>
        <w:pStyle w:val="Bodytext"/>
        <w:rPr>
          <w:noProof w:val="0"/>
        </w:rPr>
      </w:pPr>
      <w:proofErr w:type="gramStart"/>
      <w:r w:rsidRPr="00EB2C27">
        <w:rPr>
          <w:noProof w:val="0"/>
        </w:rPr>
        <w:t>Comments or references to approval notes.</w:t>
      </w:r>
      <w:proofErr w:type="gramEnd"/>
      <w:r w:rsidRPr="00EB2C27">
        <w:rPr>
          <w:noProof w:val="0"/>
        </w:rPr>
        <w:t xml:space="preserve"> In case of rejection detailed reasoning</w:t>
      </w:r>
    </w:p>
    <w:p w14:paraId="23E6EAAA" w14:textId="77777777" w:rsidR="00BE4B2F" w:rsidRPr="00EB2C27" w:rsidRDefault="00BE4B2F" w:rsidP="00BE4B2F">
      <w:pPr>
        <w:pStyle w:val="Heading2"/>
        <w:rPr>
          <w:noProof w:val="0"/>
        </w:rPr>
      </w:pPr>
      <w:r w:rsidRPr="00EB2C27">
        <w:rPr>
          <w:noProof w:val="0"/>
        </w:rPr>
        <w:t>Final decision by PL</w:t>
      </w:r>
    </w:p>
    <w:p w14:paraId="6CC551A0" w14:textId="77777777" w:rsidR="00BE4B2F" w:rsidRPr="00EB2C27" w:rsidRDefault="00BE4B2F" w:rsidP="00BE4B2F">
      <w:pPr>
        <w:pStyle w:val="Bodytext"/>
        <w:rPr>
          <w:noProof w:val="0"/>
        </w:rPr>
      </w:pPr>
      <w:proofErr w:type="gramStart"/>
      <w:r w:rsidRPr="00EB2C27">
        <w:rPr>
          <w:noProof w:val="0"/>
        </w:rPr>
        <w:t>Comments or references to approval notes.</w:t>
      </w:r>
      <w:proofErr w:type="gramEnd"/>
      <w:r w:rsidRPr="00EB2C27">
        <w:rPr>
          <w:noProof w:val="0"/>
        </w:rPr>
        <w:t xml:space="preserve"> In case of rejection detailed reasoning</w:t>
      </w:r>
    </w:p>
    <w:p w14:paraId="68D9471B" w14:textId="77777777" w:rsidR="00BE4B2F" w:rsidRPr="00EB2C27" w:rsidRDefault="00BE4B2F" w:rsidP="00BE4B2F">
      <w:pPr>
        <w:pStyle w:val="Bodytext"/>
        <w:rPr>
          <w:noProof w:val="0"/>
        </w:rPr>
      </w:pPr>
    </w:p>
    <w:sectPr w:rsidR="00BE4B2F" w:rsidRPr="00EB2C27" w:rsidSect="00DD306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993" w:left="1134" w:header="0" w:footer="45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F4AFE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8DE85" w14:textId="77777777" w:rsidR="00DB73DB" w:rsidRDefault="00DB73DB" w:rsidP="004E1777">
      <w:r>
        <w:separator/>
      </w:r>
    </w:p>
    <w:p w14:paraId="452D501C" w14:textId="77777777" w:rsidR="00DB73DB" w:rsidRDefault="00DB73DB" w:rsidP="004E1777"/>
  </w:endnote>
  <w:endnote w:type="continuationSeparator" w:id="0">
    <w:p w14:paraId="6C5FB41F" w14:textId="77777777" w:rsidR="00DB73DB" w:rsidRDefault="00DB73DB" w:rsidP="004E1777">
      <w:r>
        <w:continuationSeparator/>
      </w:r>
    </w:p>
    <w:p w14:paraId="2E8E0113" w14:textId="77777777" w:rsidR="00DB73DB" w:rsidRDefault="00DB73DB" w:rsidP="004E1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87D68C" w14:textId="77777777" w:rsidR="00DB73DB" w:rsidRPr="0025740C" w:rsidRDefault="00DB73DB" w:rsidP="00DD306A">
    <w:pPr>
      <w:pStyle w:val="Footer"/>
      <w:tabs>
        <w:tab w:val="clear" w:pos="9026"/>
        <w:tab w:val="right" w:pos="9639"/>
      </w:tabs>
      <w:spacing w:after="240"/>
      <w:rPr>
        <w:sz w:val="18"/>
        <w:szCs w:val="18"/>
      </w:rPr>
    </w:pPr>
    <w:r w:rsidRPr="00D8148C">
      <w:t xml:space="preserve">Page </w:t>
    </w:r>
    <w:r w:rsidR="0076190A">
      <w:fldChar w:fldCharType="begin"/>
    </w:r>
    <w:r w:rsidR="0076190A">
      <w:instrText xml:space="preserve"> PAGE </w:instrText>
    </w:r>
    <w:r w:rsidR="0076190A">
      <w:fldChar w:fldCharType="separate"/>
    </w:r>
    <w:r w:rsidR="0076190A">
      <w:t>2</w:t>
    </w:r>
    <w:r w:rsidR="0076190A">
      <w:fldChar w:fldCharType="end"/>
    </w:r>
    <w:r w:rsidRPr="00D8148C">
      <w:t xml:space="preserve"> of </w:t>
    </w:r>
    <w:r w:rsidR="0076190A">
      <w:fldChar w:fldCharType="begin"/>
    </w:r>
    <w:r w:rsidR="0076190A">
      <w:instrText xml:space="preserve"> NUMPAGES  </w:instrText>
    </w:r>
    <w:r w:rsidR="0076190A">
      <w:fldChar w:fldCharType="separate"/>
    </w:r>
    <w:r w:rsidR="0076190A">
      <w:t>5</w:t>
    </w:r>
    <w:r w:rsidR="0076190A">
      <w:fldChar w:fldCharType="end"/>
    </w:r>
    <w:r w:rsidRPr="00D8148C">
      <w:rPr>
        <w:szCs w:val="24"/>
      </w:rPr>
      <w:tab/>
    </w:r>
    <w:r w:rsidRPr="00D8148C">
      <w:tab/>
    </w:r>
    <w:r w:rsidRPr="00DD306A">
      <w:t>Template EDMS No.: 1311290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D82E24" w14:textId="77777777" w:rsidR="00DB73DB" w:rsidRPr="0025740C" w:rsidRDefault="00DB73DB" w:rsidP="00DD306A">
    <w:pPr>
      <w:pStyle w:val="Footer"/>
      <w:spacing w:after="240"/>
      <w:rPr>
        <w:sz w:val="18"/>
        <w:szCs w:val="18"/>
      </w:rPr>
    </w:pPr>
    <w:r w:rsidRPr="00AC3AA3">
      <w:rPr>
        <w:color w:val="BD0000"/>
        <w:sz w:val="20"/>
        <w:szCs w:val="20"/>
      </w:rPr>
      <w:t>This document is uncontrolled when printed. Check the EDMS to verify that this is the correct version before use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9CADF" w14:textId="77777777" w:rsidR="00DB73DB" w:rsidRDefault="00DB73DB" w:rsidP="004E1777">
      <w:r>
        <w:separator/>
      </w:r>
    </w:p>
    <w:p w14:paraId="2B38B4B7" w14:textId="77777777" w:rsidR="00DB73DB" w:rsidRDefault="00DB73DB" w:rsidP="004E1777"/>
  </w:footnote>
  <w:footnote w:type="continuationSeparator" w:id="0">
    <w:p w14:paraId="080705D0" w14:textId="77777777" w:rsidR="00DB73DB" w:rsidRDefault="00DB73DB" w:rsidP="004E1777">
      <w:r>
        <w:continuationSeparator/>
      </w:r>
    </w:p>
    <w:p w14:paraId="1076C35F" w14:textId="77777777" w:rsidR="00DB73DB" w:rsidRDefault="00DB73DB" w:rsidP="004E177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54626C" w14:textId="77777777" w:rsidR="00DB73DB" w:rsidRPr="00F81394" w:rsidRDefault="00DB73DB" w:rsidP="0025740C"/>
  <w:p w14:paraId="1450B61C" w14:textId="77777777" w:rsidR="00DB73DB" w:rsidRPr="002E5317" w:rsidRDefault="0076190A" w:rsidP="0025740C">
    <w:r>
      <w:rPr>
        <w:snapToGrid/>
      </w:rPr>
      <w:pict w14:anchorId="205105CE"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105" type="#_x0000_t202" style="position:absolute;left:0;text-align:left;margin-left:305.8pt;margin-top:37.35pt;width:190.3pt;height:2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" filled="f" stroked="f">
          <v:textbox>
            <w:txbxContent>
              <w:p w14:paraId="04ABE5EE" w14:textId="77777777" w:rsidR="00DB73DB" w:rsidRPr="002E5317" w:rsidRDefault="00DB73DB" w:rsidP="0025740C">
                <w:pPr>
                  <w:tabs>
                    <w:tab w:val="center" w:pos="709"/>
                    <w:tab w:val="center" w:pos="1843"/>
                    <w:tab w:val="center" w:pos="3119"/>
                  </w:tabs>
                  <w:rPr>
                    <w:sz w:val="20"/>
                    <w:szCs w:val="20"/>
                  </w:rPr>
                </w:pPr>
                <w:r w:rsidRPr="002E5317">
                  <w:rPr>
                    <w:b/>
                    <w:sz w:val="20"/>
                    <w:szCs w:val="20"/>
                  </w:rPr>
                  <w:t>REFERENCE</w:t>
                </w:r>
                <w:r>
                  <w:rPr>
                    <w:sz w:val="20"/>
                    <w:szCs w:val="20"/>
                  </w:rPr>
                  <w:t xml:space="preserve"> : LHC-TCTP-ES-0001</w:t>
                </w:r>
              </w:p>
            </w:txbxContent>
          </v:textbox>
        </v:shape>
      </w:pict>
    </w:r>
    <w:r>
      <w:rPr>
        <w:snapToGrid/>
      </w:rPr>
      <w:pict w14:anchorId="5F586F99">
        <v:shape id="_x0000_s4104" type="#_x0000_t202" style="position:absolute;left:0;text-align:left;margin-left:300.8pt;margin-top:6.35pt;width:212.65pt;height:3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" filled="f" stroked="f">
          <v:textbox>
            <w:txbxContent>
              <w:p w14:paraId="1A41A036" w14:textId="77777777" w:rsidR="00DB73DB" w:rsidRPr="002E5317" w:rsidRDefault="00DB73DB" w:rsidP="0025740C">
                <w:pPr>
                  <w:tabs>
                    <w:tab w:val="center" w:pos="709"/>
                    <w:tab w:val="center" w:pos="1843"/>
                    <w:tab w:val="center" w:pos="3119"/>
                  </w:tabs>
                  <w:rPr>
                    <w:sz w:val="20"/>
                    <w:szCs w:val="20"/>
                  </w:rPr>
                </w:pPr>
                <w:r>
                  <w:tab/>
                </w:r>
                <w:r w:rsidRPr="002E5317">
                  <w:rPr>
                    <w:sz w:val="20"/>
                    <w:szCs w:val="20"/>
                  </w:rPr>
                  <w:t>EDMS NO.</w:t>
                </w:r>
                <w:r w:rsidRPr="002E5317">
                  <w:rPr>
                    <w:sz w:val="20"/>
                    <w:szCs w:val="20"/>
                  </w:rPr>
                  <w:tab/>
                  <w:t>REV.</w:t>
                </w:r>
                <w:r w:rsidRPr="002E5317">
                  <w:rPr>
                    <w:sz w:val="20"/>
                    <w:szCs w:val="20"/>
                  </w:rPr>
                  <w:tab/>
                  <w:t>VALIDITY</w:t>
                </w:r>
              </w:p>
              <w:p w14:paraId="62ABFF66" w14:textId="77777777" w:rsidR="00DB73DB" w:rsidRPr="002E5317" w:rsidRDefault="00DB73DB" w:rsidP="0025740C">
                <w:pPr>
                  <w:tabs>
                    <w:tab w:val="center" w:pos="709"/>
                    <w:tab w:val="center" w:pos="1843"/>
                    <w:tab w:val="center" w:pos="3119"/>
                  </w:tabs>
                  <w:rPr>
                    <w:b/>
                    <w:sz w:val="20"/>
                    <w:szCs w:val="20"/>
                  </w:rPr>
                </w:pPr>
                <w:r w:rsidRPr="002E5317">
                  <w:rPr>
                    <w:sz w:val="20"/>
                    <w:szCs w:val="20"/>
                  </w:rPr>
                  <w:tab/>
                </w:r>
                <w:r>
                  <w:rPr>
                    <w:b/>
                    <w:bCs/>
                    <w:sz w:val="20"/>
                    <w:szCs w:val="20"/>
                  </w:rPr>
                  <w:t>xxx</w:t>
                </w:r>
                <w:r w:rsidRPr="002E5317">
                  <w:rPr>
                    <w:b/>
                    <w:sz w:val="20"/>
                    <w:szCs w:val="20"/>
                  </w:rPr>
                  <w:tab/>
                  <w:t>0.</w:t>
                </w:r>
                <w:r>
                  <w:rPr>
                    <w:b/>
                    <w:sz w:val="20"/>
                    <w:szCs w:val="20"/>
                  </w:rPr>
                  <w:t>2</w:t>
                </w:r>
                <w:r w:rsidRPr="002E5317">
                  <w:rPr>
                    <w:b/>
                    <w:sz w:val="20"/>
                    <w:szCs w:val="20"/>
                  </w:rPr>
                  <w:tab/>
                  <w:t>DRAFT</w:t>
                </w:r>
              </w:p>
            </w:txbxContent>
          </v:textbox>
        </v:shape>
      </w:pict>
    </w:r>
    <w:r>
      <w:rPr>
        <w:snapToGrid/>
      </w:rPr>
      <w:pict w14:anchorId="5EBE3086">
        <v:shape id="Freeform 19" o:spid="_x0000_s4103" style="position:absolute;left:0;text-align:left;margin-left:300.7pt;margin-top:37.3pt;width:194.85pt;height:23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3793,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" path="m222,617c191,617,162,611,135,600,109,589,85,573,65,553,45,533,29,509,17,483,6,457,,428,,398,,398,,398,,398,,398,,398,,398,,398,,398,,398,,398,,398,,398,,353,,353,,353,,309,,309,,309,,264,,264,,264,,220,,220,,220,,189,6,160,17,134,29,108,45,84,65,64,85,44,109,28,135,17,162,6,191,,222,,222,,222,,222,,222,,222,,222,,222,,222,,222,,222,,222,,222,,1059,,1059,,1059,,1896,,1896,,1896,,2734,,2734,,2734,,3571,,3571,,3571,,3602,,3631,6,3658,17,3684,28,3708,44,3728,64,3748,84,3764,108,3776,134,3787,160,3793,189,3793,220,3793,220,3793,220,3793,220,3793,220,3793,220,3793,220,3793,220,3793,220,3793,220,3793,220,3793,220,3793,220,3793,264,3793,264,3793,264,3793,309,3793,309,3793,309,3793,353,3793,353,3793,353,3793,398,3793,398,3793,398,3793,398,3793,398,3793,398,3793,398,3793,398,3793,398,3793,398,3793,398,3793,398,3793,398,3793,398,3793,398,3793,428,3787,457,3776,483,3764,509,3748,533,3728,553,3708,573,3684,589,3658,600,3631,611,3602,617,3571,617,3571,617,3571,617,3571,617,3571,617,3571,617,3571,617,3571,617,3571,617,3571,617,3571,617,3571,617,3571,617,2734,617,2734,617,2734,617,1896,617,1896,617,1896,617,1059,617,1059,617,1059,617,222,617,222,617,222,617,222,617,222,617,222,617,222,617,222,617,222,617,222,617,222,617,222,617xm13,220c13,264,13,264,13,264,13,309,13,309,13,309,13,353,13,353,13,353,13,398,13,398,13,398,13,426,19,453,30,478,40,503,56,525,74,544,93,562,116,577,141,588,165,598,193,604,222,604,222,604,222,604,222,604,222,604,222,604,222,604,222,604,222,604,222,604,222,604,222,604,222,604,1059,604,1059,604,1059,604,1896,604,1896,604,1896,604,2734,604,2734,604,2734,604,3571,604,3571,604,3571,604,3600,604,3628,598,3652,588,3677,577,3700,562,3719,544,3737,525,3753,503,3763,478,3774,453,3780,426,3780,398,3780,398,3780,398,3780,398,3780,398,3780,398,3780,398,3780,398,3780,398,3780,398,3780,398,3780,398,3780,398,3780,398,3780,398,3780,398,3780,398,3780,398,3780,398,3780,398,3780,398,3780,398,3780,398,3780,398,3780,398,3780,353,3780,353,3780,353,3780,309,3780,309,3780,309,3780,264,3780,264,3780,264,3780,220,3780,220,3780,220,3780,191,3774,164,3763,139,3753,115,3737,92,3719,74,3700,55,3677,40,3652,29,3628,19,3600,13,3571,13,3571,13,3571,13,3571,13,3571,13,3571,13,3571,13,3571,13,3571,13,3571,13,3571,13,3571,13,3571,13,2734,13,2734,13,2734,13,1896,13,1896,13,1896,13,1059,13,1059,13,1059,13,222,13,222,13,222,13,193,13,165,19,141,29,116,40,93,55,74,74,56,92,40,115,30,139,19,164,13,191,13,220,13,220,13,220,13,220,13,220,13,220,13,220,13,220,13,220,13,220xe" fillcolor="black [3213]" stroked="f">
          <v:path arrowok="t" o:connecttype="custom" o:connectlocs="57461101,136235341;7235891,109669583;0,90369608;0,90369608;0,80151862;0,59943664;7235891,30425944;57461101,3860186;94491950,0;94491950,0;450752731,0;1163700318,0;1556991948,3860186;1607217158,30425944;1614453049,49953213;1614453049,49953213;1614453049,59943664;1614453049,80151862;1614453049,90369608;1614453049,90369608;1607217158,109669583;1556991948,136235341;1519961099,140095527;1519961099,140095527;1163700318,140095527;450752731,140095527;94491950,140095527;94491950,140095527;5533098,59943664;5533098,80151862;12768988,108534066;60015290,133510672;94491950,137143564;94491950,137143564;450752731,137143564;1163700318,137143564;1554437759,133510672;1601684060,108534066;1608919951,90369608;1608919951,90369608;1608919951,90369608;1608919951,90369608;1608919951,80151862;1608919951,59943664;1601684060,31561461;1554437759,6584854;1519961099,2951963;1519961099,2951963;1163700318,2951963;450752731,2951963;60015290,6584854;12768988,31561461;5533098,49953213;5533098,49953213" o:connectangles="0,0,0,0,0,0,0,0,0,0,0,0,0,0,0,0,0,0,0,0,0,0,0,0,0,0,0,0,0,0,0,0,0,0,0,0,0,0,0,0,0,0,0,0,0,0,0,0,0,0,0,0,0,0"/>
          <o:lock v:ext="edit" verticies="t"/>
        </v:shape>
      </w:pict>
    </w:r>
    <w:r>
      <w:rPr>
        <w:snapToGrid/>
      </w:rPr>
      <w:pict w14:anchorId="41586CC1">
        <v:shape id="Freeform 2" o:spid="_x0000_s4102" style="position:absolute;left:0;text-align:left;margin-left:300.7pt;margin-top:6.35pt;width:195.3pt;height:3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62,6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" path="m4336,0c3308,,3308,,3308,,2281,,2281,,2281,,1254,,1254,,1254,,227,,227,,227,,196,,166,6,139,18,112,29,87,46,67,66,46,87,30,111,18,138,7,165,,195,,227,,271,,271,,271,,316,,316,,316,,360,,360,,360,,405,,405,,405,,436,7,466,18,493,30,520,46,544,67,565,87,585,112,602,139,613,166,625,196,631,227,631,1254,631,1254,631,1254,631,2281,631,2281,631,2281,631,3308,631,3308,631,3308,631,4336,631,4336,631,4336,631,4367,631,4397,625,4424,613,4451,602,4475,585,4496,565,4516,544,4533,520,4544,493,4556,466,4562,436,4562,405,4562,360,4562,360,4562,360,4562,316,4562,316,4562,316,4562,271,4562,271,4562,271,4562,227,4562,227,4562,227,4562,195,4556,165,4544,138,4533,111,4516,87,4496,66,4475,46,4451,29,4424,18,4397,6,4367,,4336,0xm4535,405c4535,432,4530,458,4520,482,4510,506,4495,528,4477,546,4459,564,4437,578,4413,589,4389,599,4363,604,4336,604,3308,604,3308,604,3308,604,2281,604,2281,604,2281,604,1254,604,1254,604,1254,604,227,604,227,604,227,604,200,604,173,599,149,589,125,578,104,564,86,546,68,528,53,506,43,482,33,458,27,432,27,405,27,360,27,360,27,360,27,316,27,316,27,316,27,271,27,271,27,271,27,227,27,227,27,227,27,199,33,173,43,149,53,125,68,103,86,85,104,67,125,53,149,43,173,32,200,27,227,27,1254,27,1254,27,1254,27,2281,27,2281,27,2281,27,3308,27,3308,27,3308,27,4336,27,4336,27,4336,27,4363,27,4389,32,4413,43,4437,53,4459,67,4477,85,4495,103,4510,125,4520,149,4530,173,4535,199,4535,227,4535,271,4535,271,4535,271,4535,316,4535,316,4535,316,4535,360,4535,360,4535,360l4535,405xm2779,567c2782,567,2782,567,2782,567,2785,567,2785,567,2785,567,2789,567,2789,567,2789,567,2792,567,2792,567,2792,567,2792,441,2792,441,2792,441,2792,316,2792,316,2792,316,2792,190,2792,190,2792,190,2792,64,2792,64,2792,64,2789,64,2789,64,2789,64,2785,64,2785,64,2785,64,2782,64,2782,64,2782,64,2779,64,2779,64,2779,64,2779,190,2779,190,2779,190,2779,316,2779,316,2779,316,2779,441,2779,441,2779,441l2779,567xm1771,567c1774,567,1774,567,1774,567,1777,567,1777,567,1777,567,1781,567,1781,567,1781,567,1784,567,1784,567,1784,567,1784,441,1784,441,1784,441,1784,316,1784,316,1784,316,1784,190,1784,190,1784,190,1784,64,1784,64,1784,64,1781,64,1781,64,1781,64,1777,64,1777,64,1777,64,1774,64,1774,64,1774,64,1771,64,1771,64,1771,64,1771,190,1771,190,1771,190,1771,316,1771,316,1771,316,1771,441,1771,441,1771,441l1771,567xe" fillcolor="black" stroked="f">
          <v:path arrowok="t" o:connecttype="custom" o:connectlocs="977838023,0;370679665,0;41088222,6694230;5320542,51323043;0,100786679;0,133886437;5320542,183350073;41088222,227978885;370679665,234673116;977838023,234673116;1307725234,227978885;1343197147,183350073;1348517689,133886437;1348517689,100786679;1343197147,51323043;1307725234,6694230;1340536332,150622318;1323391637,203060761;1281712426,224631465;674258844,224631465;67100486,224631465;25421275,203060761;7981357,150622318;7981357,117522560;7981357,84422801;25421275,31612355;67100486,10041650;674258844,10041650;1281712426,10041650;1323391637,31612355;1340536332,84422801;1340536332,117522560;1340536332,150622318;822353250,210871001;824422531,210871001;825309288,164010779;825309288,70662337;824422531,23802115;822353250,23802115;821466493,70662337;821466493,164010779;523504167,210871001;525277681,210871001;527346419,210871001;527346419,117522560;527346419,23802115;525277681,23802115;523504167,23802115;523504167,117522560;523504167,210871001" o:connectangles="0,0,0,0,0,0,0,0,0,0,0,0,0,0,0,0,0,0,0,0,0,0,0,0,0,0,0,0,0,0,0,0,0,0,0,0,0,0,0,0,0,0,0,0,0,0,0,0,0,0"/>
          <o:lock v:ext="edit" verticies="t"/>
        </v:shape>
      </w:pict>
    </w:r>
    <w:r w:rsidR="00DB73DB">
      <w:drawing>
        <wp:inline distT="0" distB="0" distL="0" distR="0" wp14:anchorId="78510D6A" wp14:editId="587C8B86">
          <wp:extent cx="1494000" cy="720000"/>
          <wp:effectExtent l="0" t="0" r="0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Lumi18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6700B9" w14:textId="77777777" w:rsidR="00DB73DB" w:rsidRPr="00404A61" w:rsidRDefault="0076190A" w:rsidP="004E1777">
    <w:r>
      <w:rPr>
        <w:snapToGrid/>
      </w:rPr>
      <w:pict w14:anchorId="3D0182CD">
        <v:shape id="Freeform 5" o:spid="_x0000_s4101" style="position:absolute;left:0;text-align:left;margin-left:-13.9pt;margin-top:9.8pt;width:511.15pt;height:71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13633,170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" path="m333,17024c287,17024,243,17015,204,16998,164,16981,128,16957,98,16927,67,16896,43,16860,26,16821,9,16781,,16737,,16691,,16691,,16691,,16691,,16691,,16691,,16691,,16691,,16691,,16691,,16691,,16691,,16691,,12602,,12602,,12602,,8512,,8512,,8512,,4423,,4423,,4423,,334,,334,,334,,288,9,244,26,204,43,164,67,128,98,98,128,68,164,43,204,27,243,10,287,,333,,333,,333,,333,,333,,333,,333,,333,,333,,333,,333,,333,,333,,3575,,3575,,3575,,6816,,6816,,6816,,10058,,10058,,10058,,13300,,13300,,13300,,13346,,13389,10,13429,27,13469,43,13505,68,13535,98,13565,128,13590,164,13607,204,13624,244,13633,288,13633,334,13633,334,13633,334,13633,334,13633,334,13633,334,13633,334,13633,334,13633,334,13633,334,13633,334,13633,334,13633,334,13633,4423,13633,4423,13633,4423,13633,8512,13633,8512,13633,8512,13633,12602,13633,12602,13633,12602,13633,16691,13633,16691,13633,16691,13633,16737,13624,16781,13607,16821,13590,16860,13565,16896,13535,16927,13505,16957,13469,16981,13429,16998,13389,17015,13346,17024,13300,17024,13300,17024,13300,17024,13300,17024,13300,17024,13300,17024,13300,17024,13300,17024,13300,17024,13300,17024,13300,17024,13300,17024,13300,17024,10058,17024,10058,17024,10058,17024,6816,17024,6816,17024,6816,17024,3575,17024,3575,17024,3575,17024,333,17024,333,17024,333,17024,333,17024,333,17024,333,17024,333,17024,333,17024,333,17024,333,17024,333,17024,333,17024xm27,16691c27,16733,35,16774,51,16810,66,16847,89,16880,117,16908,144,16935,177,16958,214,16973,251,16989,291,16997,333,16997,333,16997,333,16997,333,16997,333,16997,333,16997,333,16997,333,16997,333,16997,333,16997,333,16997,333,16997,333,16997,3575,16997,3575,16997,3575,16997,6816,16997,6816,16997,6816,16997,10058,16997,10058,16997,10058,16997,13300,16997,13300,16997,13300,16997,13342,16997,13382,16989,13419,16973,13456,16958,13489,16935,13516,16908,13544,16880,13567,16847,13582,16810,13598,16774,13606,16733,13606,16691,13606,16691,13606,16691,13606,16691,13606,16691,13606,16691,13606,16691,13606,16691,13606,16691,13606,16691,13606,16691,13606,16691,13606,16691,13606,12602,13606,12602,13606,12602,13606,8512,13606,8512,13606,8512,13606,4423,13606,4423,13606,4423,13606,334,13606,334,13606,334,13606,291,13598,251,13582,214,13567,178,13544,145,13516,117,13489,89,13456,67,13419,51,13382,36,13342,27,13300,27,13300,27,13300,27,13300,27,13300,27,13300,27,13300,27,13300,27,13300,27,13300,27,13300,27,13300,27,13300,27,10058,27,10058,27,10058,27,6816,27,6816,27,6816,27,3575,27,3575,27,3575,27,333,27,333,27,333,27,291,27,251,36,214,51,177,67,144,89,117,117,89,145,66,178,51,214,35,251,27,291,27,334,27,334,27,334,27,334,27,334,27,334,27,334,27,334,27,334,27,334,27,334,27,334,27,334,27,4423,27,4423,27,4423,27,8512,27,8512,27,8512,27,12602,27,12602,27,12602,27,16691,27,16691,27,16691,27,16691,27,16691,27,16691,27,16691,27,16691,27,16691,27,16691,27,16691,27,16691xe" fillcolor="black" stroked="f">
          <v:path arrowok="t" o:connecttype="custom" o:connectlocs="46254055,2147483647;5894966,2147483647;0,2147483647;0,2147483647;0,2147483647;0,1260144972;5894966,58120825;46254055,7692651;75503180,0;75503180,0;810582570,0;2147483647,0;2147483647,7692651;2147483647,58120825;2147483647,95158919;2147483647,95158919;2147483647,1260144972;2147483647,2147483647;2147483647,2147483647;2147483647,2147483647;2147483647,2147483647;2147483647,2147483647;2147483647,2147483647;810582570,2147483647;75503180,2147483647;75503180,2147483647;11563752,2147483647;48521569,2147483647;75503180,2147483647;75503180,2147483647;810582570,2147483647;2147483647,2147483647;2147483647,2147483647;2147483647,2147483647;2147483647,2147483647;2147483647,2147483647;2147483647,2147483647;2147483647,1260144972;2147483647,60970073;2147483647,14530206;2147483647,7692651;2147483647,7692651;2147483647,7692651;810582570,7692651;48521569,14530206;11563752,60970073;6122098,95158919;6122098,95158919;6122098,1260144972;6122098,2147483647;6122098,2147483647;6122098,2147483647" o:connectangles="0,0,0,0,0,0,0,0,0,0,0,0,0,0,0,0,0,0,0,0,0,0,0,0,0,0,0,0,0,0,0,0,0,0,0,0,0,0,0,0,0,0,0,0,0,0,0,0,0,0,0,0"/>
          <o:lock v:ext="edit" verticies="t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6BADB8" w14:textId="77777777" w:rsidR="00DB73DB" w:rsidRPr="00F81394" w:rsidRDefault="00DB73DB" w:rsidP="0025740C"/>
  <w:p w14:paraId="2AF45C9D" w14:textId="77777777" w:rsidR="00DB73DB" w:rsidRPr="002E5317" w:rsidRDefault="0076190A" w:rsidP="0025740C">
    <w:r>
      <w:rPr>
        <w:snapToGrid/>
      </w:rPr>
      <w:pict w14:anchorId="7E03B442">
        <v:shapetype id="_x0000_t202" coordsize="21600,21600" o:spt="202" path="m0,0l0,21600,21600,21600,21600,0xe">
          <v:stroke joinstyle="miter"/>
          <v:path gradientshapeok="t" o:connecttype="rect"/>
        </v:shapetype>
        <v:shape id="_x0000_s4100" type="#_x0000_t202" style="position:absolute;left:0;text-align:left;margin-left:305.8pt;margin-top:37.35pt;width:190.3pt;height:23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" filled="f" stroked="f">
          <v:textbox>
            <w:txbxContent>
              <w:p w14:paraId="56D2F316" w14:textId="77777777" w:rsidR="00DB73DB" w:rsidRPr="002E5317" w:rsidRDefault="00DB73DB" w:rsidP="0025740C">
                <w:pPr>
                  <w:tabs>
                    <w:tab w:val="center" w:pos="709"/>
                    <w:tab w:val="center" w:pos="1843"/>
                    <w:tab w:val="center" w:pos="3119"/>
                  </w:tabs>
                  <w:rPr>
                    <w:sz w:val="20"/>
                    <w:szCs w:val="20"/>
                  </w:rPr>
                </w:pPr>
                <w:r w:rsidRPr="002E5317">
                  <w:rPr>
                    <w:b/>
                    <w:sz w:val="20"/>
                    <w:szCs w:val="20"/>
                  </w:rPr>
                  <w:t>REFERENCE</w:t>
                </w:r>
                <w:r>
                  <w:rPr>
                    <w:sz w:val="20"/>
                    <w:szCs w:val="20"/>
                  </w:rPr>
                  <w:t xml:space="preserve"> : LHC-TCTP-ES-0001</w:t>
                </w:r>
              </w:p>
            </w:txbxContent>
          </v:textbox>
        </v:shape>
      </w:pict>
    </w:r>
    <w:r>
      <w:rPr>
        <w:snapToGrid/>
      </w:rPr>
      <w:pict w14:anchorId="6F27343F">
        <v:shape id="_x0000_s4099" type="#_x0000_t202" style="position:absolute;left:0;text-align:left;margin-left:300.8pt;margin-top:6.35pt;width:212.65pt;height:3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" filled="f" stroked="f">
          <v:textbox>
            <w:txbxContent>
              <w:p w14:paraId="0D89E24B" w14:textId="77777777" w:rsidR="00DB73DB" w:rsidRPr="002E5317" w:rsidRDefault="00DB73DB" w:rsidP="0025740C">
                <w:pPr>
                  <w:tabs>
                    <w:tab w:val="center" w:pos="709"/>
                    <w:tab w:val="center" w:pos="1843"/>
                    <w:tab w:val="center" w:pos="3119"/>
                  </w:tabs>
                  <w:rPr>
                    <w:sz w:val="20"/>
                    <w:szCs w:val="20"/>
                  </w:rPr>
                </w:pPr>
                <w:r>
                  <w:tab/>
                </w:r>
                <w:r w:rsidRPr="002E5317">
                  <w:rPr>
                    <w:sz w:val="20"/>
                    <w:szCs w:val="20"/>
                  </w:rPr>
                  <w:t>EDMS NO.</w:t>
                </w:r>
                <w:r w:rsidRPr="002E5317">
                  <w:rPr>
                    <w:sz w:val="20"/>
                    <w:szCs w:val="20"/>
                  </w:rPr>
                  <w:tab/>
                  <w:t>REV.</w:t>
                </w:r>
                <w:r w:rsidRPr="002E5317">
                  <w:rPr>
                    <w:sz w:val="20"/>
                    <w:szCs w:val="20"/>
                  </w:rPr>
                  <w:tab/>
                  <w:t>VALIDITY</w:t>
                </w:r>
              </w:p>
              <w:p w14:paraId="7DBB0E04" w14:textId="77777777" w:rsidR="00DB73DB" w:rsidRPr="002E5317" w:rsidRDefault="00DB73DB" w:rsidP="0025740C">
                <w:pPr>
                  <w:tabs>
                    <w:tab w:val="center" w:pos="709"/>
                    <w:tab w:val="center" w:pos="1843"/>
                    <w:tab w:val="center" w:pos="3119"/>
                  </w:tabs>
                  <w:rPr>
                    <w:b/>
                    <w:sz w:val="20"/>
                    <w:szCs w:val="20"/>
                  </w:rPr>
                </w:pPr>
                <w:r w:rsidRPr="002E5317">
                  <w:rPr>
                    <w:sz w:val="20"/>
                    <w:szCs w:val="20"/>
                  </w:rPr>
                  <w:tab/>
                </w:r>
                <w:r>
                  <w:rPr>
                    <w:b/>
                    <w:bCs/>
                    <w:sz w:val="20"/>
                    <w:szCs w:val="20"/>
                  </w:rPr>
                  <w:t>xxx</w:t>
                </w:r>
                <w:r w:rsidRPr="002E5317">
                  <w:rPr>
                    <w:b/>
                    <w:sz w:val="20"/>
                    <w:szCs w:val="20"/>
                  </w:rPr>
                  <w:tab/>
                  <w:t>0.</w:t>
                </w:r>
                <w:r>
                  <w:rPr>
                    <w:b/>
                    <w:sz w:val="20"/>
                    <w:szCs w:val="20"/>
                  </w:rPr>
                  <w:t>2</w:t>
                </w:r>
                <w:r w:rsidRPr="002E5317">
                  <w:rPr>
                    <w:b/>
                    <w:sz w:val="20"/>
                    <w:szCs w:val="20"/>
                  </w:rPr>
                  <w:tab/>
                  <w:t>DRAFT</w:t>
                </w:r>
              </w:p>
            </w:txbxContent>
          </v:textbox>
        </v:shape>
      </w:pict>
    </w:r>
    <w:r>
      <w:rPr>
        <w:snapToGrid/>
      </w:rPr>
      <w:pict w14:anchorId="4E0C40DC">
        <v:shape id="_x0000_s4098" style="position:absolute;left:0;text-align:left;margin-left:300.7pt;margin-top:37.3pt;width:194.85pt;height:23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3793,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" path="m222,617c191,617,162,611,135,600,109,589,85,573,65,553,45,533,29,509,17,483,6,457,,428,,398,,398,,398,,398,,398,,398,,398,,398,,398,,398,,398,,398,,398,,353,,353,,353,,309,,309,,309,,264,,264,,264,,220,,220,,220,,189,6,160,17,134,29,108,45,84,65,64,85,44,109,28,135,17,162,6,191,,222,,222,,222,,222,,222,,222,,222,,222,,222,,222,,222,,222,,222,,1059,,1059,,1059,,1896,,1896,,1896,,2734,,2734,,2734,,3571,,3571,,3571,,3602,,3631,6,3658,17,3684,28,3708,44,3728,64,3748,84,3764,108,3776,134,3787,160,3793,189,3793,220,3793,220,3793,220,3793,220,3793,220,3793,220,3793,220,3793,220,3793,220,3793,220,3793,220,3793,220,3793,220,3793,264,3793,264,3793,264,3793,309,3793,309,3793,309,3793,353,3793,353,3793,353,3793,398,3793,398,3793,398,3793,398,3793,398,3793,398,3793,398,3793,398,3793,398,3793,398,3793,398,3793,398,3793,398,3793,398,3793,398,3793,428,3787,457,3776,483,3764,509,3748,533,3728,553,3708,573,3684,589,3658,600,3631,611,3602,617,3571,617,3571,617,3571,617,3571,617,3571,617,3571,617,3571,617,3571,617,3571,617,3571,617,3571,617,3571,617,3571,617,2734,617,2734,617,2734,617,1896,617,1896,617,1896,617,1059,617,1059,617,1059,617,222,617,222,617,222,617,222,617,222,617,222,617,222,617,222,617,222,617,222,617,222,617,222,617xm13,220c13,264,13,264,13,264,13,309,13,309,13,309,13,353,13,353,13,353,13,398,13,398,13,398,13,426,19,453,30,478,40,503,56,525,74,544,93,562,116,577,141,588,165,598,193,604,222,604,222,604,222,604,222,604,222,604,222,604,222,604,222,604,222,604,222,604,222,604,222,604,222,604,1059,604,1059,604,1059,604,1896,604,1896,604,1896,604,2734,604,2734,604,2734,604,3571,604,3571,604,3571,604,3600,604,3628,598,3652,588,3677,577,3700,562,3719,544,3737,525,3753,503,3763,478,3774,453,3780,426,3780,398,3780,398,3780,398,3780,398,3780,398,3780,398,3780,398,3780,398,3780,398,3780,398,3780,398,3780,398,3780,398,3780,398,3780,398,3780,398,3780,398,3780,398,3780,398,3780,398,3780,398,3780,398,3780,398,3780,398,3780,398,3780,353,3780,353,3780,353,3780,309,3780,309,3780,309,3780,264,3780,264,3780,264,3780,220,3780,220,3780,220,3780,191,3774,164,3763,139,3753,115,3737,92,3719,74,3700,55,3677,40,3652,29,3628,19,3600,13,3571,13,3571,13,3571,13,3571,13,3571,13,3571,13,3571,13,3571,13,3571,13,3571,13,3571,13,3571,13,3571,13,2734,13,2734,13,2734,13,1896,13,1896,13,1896,13,1059,13,1059,13,1059,13,222,13,222,13,222,13,193,13,165,19,141,29,116,40,93,55,74,74,56,92,40,115,30,139,19,164,13,191,13,220,13,220,13,220,13,220,13,220,13,220,13,220,13,220,13,220,13,220xe" fillcolor="black [3213]" stroked="f">
          <v:path arrowok="t" o:connecttype="custom" o:connectlocs="57461101,136235341;7235891,109669583;0,90369608;0,90369608;0,80151862;0,59943664;7235891,30425944;57461101,3860186;94491950,0;94491950,0;450752731,0;1163700318,0;1556991948,3860186;1607217158,30425944;1614453049,49953213;1614453049,49953213;1614453049,59943664;1614453049,80151862;1614453049,90369608;1614453049,90369608;1607217158,109669583;1556991948,136235341;1519961099,140095527;1519961099,140095527;1163700318,140095527;450752731,140095527;94491950,140095527;94491950,140095527;5533098,59943664;5533098,80151862;12768988,108534066;60015290,133510672;94491950,137143564;94491950,137143564;450752731,137143564;1163700318,137143564;1554437759,133510672;1601684060,108534066;1608919951,90369608;1608919951,90369608;1608919951,90369608;1608919951,90369608;1608919951,80151862;1608919951,59943664;1601684060,31561461;1554437759,6584854;1519961099,2951963;1519961099,2951963;1163700318,2951963;450752731,2951963;60015290,6584854;12768988,31561461;5533098,49953213;5533098,49953213" o:connectangles="0,0,0,0,0,0,0,0,0,0,0,0,0,0,0,0,0,0,0,0,0,0,0,0,0,0,0,0,0,0,0,0,0,0,0,0,0,0,0,0,0,0,0,0,0,0,0,0,0,0,0,0,0,0"/>
          <o:lock v:ext="edit" verticies="t"/>
        </v:shape>
      </w:pict>
    </w:r>
    <w:r>
      <w:rPr>
        <w:snapToGrid/>
      </w:rPr>
      <w:pict w14:anchorId="47210805">
        <v:shape id="Freeform 6" o:spid="_x0000_s4097" style="position:absolute;left:0;text-align:left;margin-left:300.7pt;margin-top:6.35pt;width:195.3pt;height:30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62,6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" path="m4336,0c3308,,3308,,3308,,2281,,2281,,2281,,1254,,1254,,1254,,227,,227,,227,,196,,166,6,139,18,112,29,87,46,67,66,46,87,30,111,18,138,7,165,,195,,227,,271,,271,,271,,316,,316,,316,,360,,360,,360,,405,,405,,405,,436,7,466,18,493,30,520,46,544,67,565,87,585,112,602,139,613,166,625,196,631,227,631,1254,631,1254,631,1254,631,2281,631,2281,631,2281,631,3308,631,3308,631,3308,631,4336,631,4336,631,4336,631,4367,631,4397,625,4424,613,4451,602,4475,585,4496,565,4516,544,4533,520,4544,493,4556,466,4562,436,4562,405,4562,360,4562,360,4562,360,4562,316,4562,316,4562,316,4562,271,4562,271,4562,271,4562,227,4562,227,4562,227,4562,195,4556,165,4544,138,4533,111,4516,87,4496,66,4475,46,4451,29,4424,18,4397,6,4367,,4336,0xm4535,405c4535,432,4530,458,4520,482,4510,506,4495,528,4477,546,4459,564,4437,578,4413,589,4389,599,4363,604,4336,604,3308,604,3308,604,3308,604,2281,604,2281,604,2281,604,1254,604,1254,604,1254,604,227,604,227,604,227,604,200,604,173,599,149,589,125,578,104,564,86,546,68,528,53,506,43,482,33,458,27,432,27,405,27,360,27,360,27,360,27,316,27,316,27,316,27,271,27,271,27,271,27,227,27,227,27,227,27,199,33,173,43,149,53,125,68,103,86,85,104,67,125,53,149,43,173,32,200,27,227,27,1254,27,1254,27,1254,27,2281,27,2281,27,2281,27,3308,27,3308,27,3308,27,4336,27,4336,27,4336,27,4363,27,4389,32,4413,43,4437,53,4459,67,4477,85,4495,103,4510,125,4520,149,4530,173,4535,199,4535,227,4535,271,4535,271,4535,271,4535,316,4535,316,4535,316,4535,360,4535,360,4535,360l4535,405xm2779,567c2782,567,2782,567,2782,567,2785,567,2785,567,2785,567,2789,567,2789,567,2789,567,2792,567,2792,567,2792,567,2792,441,2792,441,2792,441,2792,316,2792,316,2792,316,2792,190,2792,190,2792,190,2792,64,2792,64,2792,64,2789,64,2789,64,2789,64,2785,64,2785,64,2785,64,2782,64,2782,64,2782,64,2779,64,2779,64,2779,64,2779,190,2779,190,2779,190,2779,316,2779,316,2779,316,2779,441,2779,441,2779,441l2779,567xm1771,567c1774,567,1774,567,1774,567,1777,567,1777,567,1777,567,1781,567,1781,567,1781,567,1784,567,1784,567,1784,567,1784,441,1784,441,1784,441,1784,316,1784,316,1784,316,1784,190,1784,190,1784,190,1784,64,1784,64,1784,64,1781,64,1781,64,1781,64,1777,64,1777,64,1777,64,1774,64,1774,64,1774,64,1771,64,1771,64,1771,64,1771,190,1771,190,1771,190,1771,316,1771,316,1771,316,1771,441,1771,441,1771,441l1771,567xe" fillcolor="black" stroked="f">
          <v:path arrowok="t" o:connecttype="custom" o:connectlocs="977838023,0;370679665,0;41088222,6694230;5320542,51323043;0,100786679;0,133886437;5320542,183350073;41088222,227978885;370679665,234673116;977838023,234673116;1307725234,227978885;1343197147,183350073;1348517689,133886437;1348517689,100786679;1343197147,51323043;1307725234,6694230;1340536332,150622318;1323391637,203060761;1281712426,224631465;674258844,224631465;67100486,224631465;25421275,203060761;7981357,150622318;7981357,117522560;7981357,84422801;25421275,31612355;67100486,10041650;674258844,10041650;1281712426,10041650;1323391637,31612355;1340536332,84422801;1340536332,117522560;1340536332,150622318;822353250,210871001;824422531,210871001;825309288,164010779;825309288,70662337;824422531,23802115;822353250,23802115;821466493,70662337;821466493,164010779;523504167,210871001;525277681,210871001;527346419,210871001;527346419,117522560;527346419,23802115;525277681,23802115;523504167,23802115;523504167,117522560;523504167,210871001" o:connectangles="0,0,0,0,0,0,0,0,0,0,0,0,0,0,0,0,0,0,0,0,0,0,0,0,0,0,0,0,0,0,0,0,0,0,0,0,0,0,0,0,0,0,0,0,0,0,0,0,0,0"/>
          <o:lock v:ext="edit" verticies="t"/>
        </v:shape>
      </w:pict>
    </w:r>
    <w:r w:rsidR="00DB73DB">
      <w:drawing>
        <wp:inline distT="0" distB="0" distL="0" distR="0" wp14:anchorId="593D8853" wp14:editId="28A3B032">
          <wp:extent cx="1494000" cy="720000"/>
          <wp:effectExtent l="0" t="0" r="0" b="444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Lumi18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91B4AB" w14:textId="77777777" w:rsidR="00DB73DB" w:rsidRPr="0025740C" w:rsidRDefault="0076190A" w:rsidP="0025740C">
    <w:pPr>
      <w:pStyle w:val="Header0"/>
    </w:pPr>
    <w:r>
      <w:rPr>
        <w:snapToGrid/>
      </w:rPr>
      <w:pict w14:anchorId="2AAB320D">
        <v:shape id="Freeform 4" o:spid="_x0000_s4096" style="position:absolute;left:0;text-align:left;margin-left:-19.95pt;margin-top:9.75pt;width:520pt;height:71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13633,170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" path="m333,17024c287,17024,243,17015,204,16998,164,16981,128,16957,98,16927,67,16896,43,16860,26,16821,9,16781,,16737,,16691,,16691,,16691,,16691,,16691,,16691,,16691,,16691,,16691,,16691,,16691,,16691,,16691,,12602,,12602,,12602,,8512,,8512,,8512,,4423,,4423,,4423,,334,,334,,334,,288,9,244,26,204,43,164,67,128,98,98,128,68,164,43,204,27,243,10,287,,333,,333,,333,,333,,333,,333,,333,,333,,333,,333,,333,,333,,333,,3575,,3575,,3575,,6816,,6816,,6816,,10058,,10058,,10058,,13300,,13300,,13300,,13346,,13389,10,13429,27,13469,43,13505,68,13535,98,13565,128,13590,164,13607,204,13624,244,13633,288,13633,334,13633,334,13633,334,13633,334,13633,334,13633,334,13633,334,13633,334,13633,334,13633,334,13633,334,13633,334,13633,334,13633,4423,13633,4423,13633,4423,13633,8512,13633,8512,13633,8512,13633,12602,13633,12602,13633,12602,13633,16691,13633,16691,13633,16691,13633,16737,13624,16781,13607,16821,13590,16860,13565,16896,13535,16927,13505,16957,13469,16981,13429,16998,13389,17015,13346,17024,13300,17024,13300,17024,13300,17024,13300,17024,13300,17024,13300,17024,13300,17024,13300,17024,13300,17024,13300,17024,13300,17024,13300,17024,13300,17024,10058,17024,10058,17024,10058,17024,6816,17024,6816,17024,6816,17024,3575,17024,3575,17024,3575,17024,333,17024,333,17024,333,17024,333,17024,333,17024,333,17024,333,17024,333,17024,333,17024,333,17024,333,17024,333,17024xm27,16691c27,16733,35,16774,51,16810,66,16847,89,16880,117,16908,144,16935,177,16958,214,16973,251,16989,291,16997,333,16997,333,16997,333,16997,333,16997,333,16997,333,16997,333,16997,333,16997,333,16997,333,16997,333,16997,333,16997,333,16997,3575,16997,3575,16997,3575,16997,6816,16997,6816,16997,6816,16997,10058,16997,10058,16997,10058,16997,13300,16997,13300,16997,13300,16997,13342,16997,13382,16989,13419,16973,13456,16958,13489,16935,13516,16908,13544,16880,13567,16847,13582,16810,13598,16774,13606,16733,13606,16691,13606,16691,13606,16691,13606,16691,13606,16691,13606,16691,13606,16691,13606,16691,13606,16691,13606,16691,13606,16691,13606,16691,13606,16691,13606,12602,13606,12602,13606,12602,13606,8512,13606,8512,13606,8512,13606,4423,13606,4423,13606,4423,13606,334,13606,334,13606,334,13606,291,13598,251,13582,214,13567,178,13544,145,13516,117,13489,89,13456,67,13419,51,13382,36,13342,27,13300,27,13300,27,13300,27,13300,27,13300,27,13300,27,13300,27,13300,27,13300,27,13300,27,13300,27,13300,27,13300,27,10058,27,10058,27,10058,27,6816,27,6816,27,6816,27,3575,27,3575,27,3575,27,333,27,333,27,333,27,291,27,251,36,214,51,177,67,144,89,117,117,89,145,66,178,51,214,35,251,27,291,27,334,27,334,27,334,27,334,27,334,27,334,27,334,27,334,27,334,27,334,27,334,27,334,27,334,27,4423,27,4423,27,4423,27,8512,27,8512,27,8512,27,12602,27,12602,27,12602,27,16691,27,16691,27,16691,27,16691,27,16691,27,16691,27,16691,27,16691,27,16691,27,16691,27,16691,27,16691xe" fillcolor="black" stroked="f">
          <v:path arrowok="t" o:connecttype="custom" o:connectlocs="47054893,2147483647;5997031,2147483647;0,2147483647;0,2147483647;0,2147483647;0,1241720025;5997031,57271541;47054893,7580041;76810435,0;76810435,0;824616915,0;2147483647,0;2147483647,7580041;2147483647,57271541;2147483647,93767644;2147483647,93767644;2147483647,1241720025;2147483647,2147483647;2147483647,2147483647;2147483647,2147483647;2147483647,2147483647;2147483647,2147483647;2147483647,2147483647;824616915,2147483647;76810435,2147483647;76810435,2147483647;11763965,2147483647;49361667,2147483647;76810435,2147483647;76810435,2147483647;824616915,2147483647;2147483647,2147483647;2147483647,2147483647;2147483647,2147483647;2147483647,2147483647;2147483647,2147483647;2147483647,2147483647;2147483647,1241720025;2147483647,60078689;2147483647,14317620;2147483647,7580041;2147483647,7580041;2147483647,7580041;824616915,7580041;49361667,14317620;11763965,60078689;6228096,93767644;6228096,93767644;6228096,1241720025;6228096,2147483647;6228096,2147483647;6228096,2147483647" o:connectangles="0,0,0,0,0,0,0,0,0,0,0,0,0,0,0,0,0,0,0,0,0,0,0,0,0,0,0,0,0,0,0,0,0,0,0,0,0,0,0,0,0,0,0,0,0,0,0,0,0,0,0,0"/>
          <o:lock v:ext="edit" verticies="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DA7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E00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769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FE1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72F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48D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1ED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04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D6A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D68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F46D5"/>
    <w:multiLevelType w:val="singleLevel"/>
    <w:tmpl w:val="82E8A0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063956E4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D06629D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21B55FE"/>
    <w:multiLevelType w:val="hybridMultilevel"/>
    <w:tmpl w:val="BABEC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4279E"/>
    <w:multiLevelType w:val="singleLevel"/>
    <w:tmpl w:val="82E8A0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16060F7D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60906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8B928E3"/>
    <w:multiLevelType w:val="multilevel"/>
    <w:tmpl w:val="E8327B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206F681F"/>
    <w:multiLevelType w:val="hybridMultilevel"/>
    <w:tmpl w:val="09E60A50"/>
    <w:lvl w:ilvl="0" w:tplc="EF8E9B7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A5E1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2DA00F37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27D1AD4"/>
    <w:multiLevelType w:val="hybridMultilevel"/>
    <w:tmpl w:val="F8A8EDAA"/>
    <w:lvl w:ilvl="0" w:tplc="AA4EE87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D33EBB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A8B2DAB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20E5B67"/>
    <w:multiLevelType w:val="singleLevel"/>
    <w:tmpl w:val="C31EF6C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</w:abstractNum>
  <w:abstractNum w:abstractNumId="25">
    <w:nsid w:val="452E3297"/>
    <w:multiLevelType w:val="hybridMultilevel"/>
    <w:tmpl w:val="B90EFA46"/>
    <w:lvl w:ilvl="0" w:tplc="B156DBD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6D75B5F"/>
    <w:multiLevelType w:val="hybridMultilevel"/>
    <w:tmpl w:val="8F180806"/>
    <w:lvl w:ilvl="0" w:tplc="A7144564">
      <w:start w:val="2000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F153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470D10A5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9E7566E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EA2CEB"/>
    <w:multiLevelType w:val="singleLevel"/>
    <w:tmpl w:val="4176C5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1">
    <w:nsid w:val="4D0927EC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4DB55D3C"/>
    <w:multiLevelType w:val="hybridMultilevel"/>
    <w:tmpl w:val="0B12F8F6"/>
    <w:lvl w:ilvl="0" w:tplc="C728BB56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C22145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F8127E8"/>
    <w:multiLevelType w:val="hybridMultilevel"/>
    <w:tmpl w:val="E32A8272"/>
    <w:lvl w:ilvl="0" w:tplc="EA1837CC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5FB57645"/>
    <w:multiLevelType w:val="singleLevel"/>
    <w:tmpl w:val="4176C5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6">
    <w:nsid w:val="60BB386D"/>
    <w:multiLevelType w:val="singleLevel"/>
    <w:tmpl w:val="609A89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17B685F"/>
    <w:multiLevelType w:val="hybridMultilevel"/>
    <w:tmpl w:val="22EC2434"/>
    <w:lvl w:ilvl="0" w:tplc="B860DB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60DF2"/>
    <w:multiLevelType w:val="hybridMultilevel"/>
    <w:tmpl w:val="DA18822C"/>
    <w:lvl w:ilvl="0" w:tplc="4C7494B8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6F1A1461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70005E8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B361EAB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CEC2E64"/>
    <w:multiLevelType w:val="singleLevel"/>
    <w:tmpl w:val="4176C5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5"/>
  </w:num>
  <w:num w:numId="2">
    <w:abstractNumId w:val="23"/>
  </w:num>
  <w:num w:numId="3">
    <w:abstractNumId w:val="28"/>
  </w:num>
  <w:num w:numId="4">
    <w:abstractNumId w:val="27"/>
  </w:num>
  <w:num w:numId="5">
    <w:abstractNumId w:val="22"/>
  </w:num>
  <w:num w:numId="6">
    <w:abstractNumId w:val="33"/>
  </w:num>
  <w:num w:numId="7">
    <w:abstractNumId w:val="41"/>
  </w:num>
  <w:num w:numId="8">
    <w:abstractNumId w:val="29"/>
  </w:num>
  <w:num w:numId="9">
    <w:abstractNumId w:val="16"/>
  </w:num>
  <w:num w:numId="10">
    <w:abstractNumId w:val="10"/>
  </w:num>
  <w:num w:numId="11">
    <w:abstractNumId w:val="14"/>
  </w:num>
  <w:num w:numId="12">
    <w:abstractNumId w:val="11"/>
  </w:num>
  <w:num w:numId="13">
    <w:abstractNumId w:val="20"/>
  </w:num>
  <w:num w:numId="14">
    <w:abstractNumId w:val="39"/>
  </w:num>
  <w:num w:numId="15">
    <w:abstractNumId w:val="12"/>
  </w:num>
  <w:num w:numId="16">
    <w:abstractNumId w:val="40"/>
  </w:num>
  <w:num w:numId="17">
    <w:abstractNumId w:val="31"/>
  </w:num>
  <w:num w:numId="18">
    <w:abstractNumId w:val="19"/>
  </w:num>
  <w:num w:numId="19">
    <w:abstractNumId w:val="36"/>
  </w:num>
  <w:num w:numId="20">
    <w:abstractNumId w:val="24"/>
  </w:num>
  <w:num w:numId="21">
    <w:abstractNumId w:val="30"/>
  </w:num>
  <w:num w:numId="22">
    <w:abstractNumId w:val="35"/>
  </w:num>
  <w:num w:numId="23">
    <w:abstractNumId w:val="42"/>
  </w:num>
  <w:num w:numId="24">
    <w:abstractNumId w:val="2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17"/>
  </w:num>
  <w:num w:numId="28">
    <w:abstractNumId w:val="2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3"/>
  </w:num>
  <w:num w:numId="40">
    <w:abstractNumId w:val="38"/>
  </w:num>
  <w:num w:numId="41">
    <w:abstractNumId w:val="18"/>
  </w:num>
  <w:num w:numId="42">
    <w:abstractNumId w:val="34"/>
  </w:num>
  <w:num w:numId="43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bel Bejar Alonso">
    <w15:presenceInfo w15:providerId="AD" w15:userId="S-1-5-21-1526224874-1540688658-1361462980-19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2"/>
  <w:embedSystemFont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357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49C"/>
    <w:rsid w:val="00011BBE"/>
    <w:rsid w:val="00013509"/>
    <w:rsid w:val="00021015"/>
    <w:rsid w:val="00025D4C"/>
    <w:rsid w:val="000308CE"/>
    <w:rsid w:val="000331DA"/>
    <w:rsid w:val="00042198"/>
    <w:rsid w:val="000436C3"/>
    <w:rsid w:val="00046079"/>
    <w:rsid w:val="0004668B"/>
    <w:rsid w:val="00046B09"/>
    <w:rsid w:val="00047E8A"/>
    <w:rsid w:val="0005011D"/>
    <w:rsid w:val="00050287"/>
    <w:rsid w:val="0005055A"/>
    <w:rsid w:val="00051595"/>
    <w:rsid w:val="0006650B"/>
    <w:rsid w:val="00067969"/>
    <w:rsid w:val="00070955"/>
    <w:rsid w:val="00073E0C"/>
    <w:rsid w:val="00075F38"/>
    <w:rsid w:val="00080139"/>
    <w:rsid w:val="000841A3"/>
    <w:rsid w:val="00087229"/>
    <w:rsid w:val="00095155"/>
    <w:rsid w:val="000A0B72"/>
    <w:rsid w:val="000A3298"/>
    <w:rsid w:val="000A4ED1"/>
    <w:rsid w:val="000A7005"/>
    <w:rsid w:val="000C26FD"/>
    <w:rsid w:val="000D159E"/>
    <w:rsid w:val="000D30BD"/>
    <w:rsid w:val="000D6E26"/>
    <w:rsid w:val="000E236E"/>
    <w:rsid w:val="000E3B06"/>
    <w:rsid w:val="000F4716"/>
    <w:rsid w:val="0010275F"/>
    <w:rsid w:val="00102CB1"/>
    <w:rsid w:val="00104408"/>
    <w:rsid w:val="00111AB2"/>
    <w:rsid w:val="001227EF"/>
    <w:rsid w:val="0012567C"/>
    <w:rsid w:val="00131155"/>
    <w:rsid w:val="00132BCD"/>
    <w:rsid w:val="00133661"/>
    <w:rsid w:val="001349AB"/>
    <w:rsid w:val="0014080A"/>
    <w:rsid w:val="00140B77"/>
    <w:rsid w:val="00140D51"/>
    <w:rsid w:val="001456DB"/>
    <w:rsid w:val="00147DDE"/>
    <w:rsid w:val="0015200F"/>
    <w:rsid w:val="0015354E"/>
    <w:rsid w:val="00153BFC"/>
    <w:rsid w:val="00160591"/>
    <w:rsid w:val="001726E5"/>
    <w:rsid w:val="00172DE5"/>
    <w:rsid w:val="001835DA"/>
    <w:rsid w:val="00185909"/>
    <w:rsid w:val="0019512C"/>
    <w:rsid w:val="001A22EB"/>
    <w:rsid w:val="001A2CD2"/>
    <w:rsid w:val="001A4F54"/>
    <w:rsid w:val="001B03C6"/>
    <w:rsid w:val="001C1B5B"/>
    <w:rsid w:val="001C4718"/>
    <w:rsid w:val="001C62E2"/>
    <w:rsid w:val="001C712D"/>
    <w:rsid w:val="001D53E3"/>
    <w:rsid w:val="001D5770"/>
    <w:rsid w:val="001E03CB"/>
    <w:rsid w:val="001E4E22"/>
    <w:rsid w:val="001E5CB1"/>
    <w:rsid w:val="001E7C60"/>
    <w:rsid w:val="001F3FE0"/>
    <w:rsid w:val="001F62CD"/>
    <w:rsid w:val="002028CD"/>
    <w:rsid w:val="00203BEA"/>
    <w:rsid w:val="00205105"/>
    <w:rsid w:val="00207FE9"/>
    <w:rsid w:val="0021042D"/>
    <w:rsid w:val="00215E10"/>
    <w:rsid w:val="002215C1"/>
    <w:rsid w:val="00223F6E"/>
    <w:rsid w:val="002249C9"/>
    <w:rsid w:val="00225CEB"/>
    <w:rsid w:val="00230127"/>
    <w:rsid w:val="00233F8B"/>
    <w:rsid w:val="00236552"/>
    <w:rsid w:val="002365E7"/>
    <w:rsid w:val="002432A7"/>
    <w:rsid w:val="002436F2"/>
    <w:rsid w:val="00245711"/>
    <w:rsid w:val="002457C0"/>
    <w:rsid w:val="00247999"/>
    <w:rsid w:val="0025740C"/>
    <w:rsid w:val="002600A3"/>
    <w:rsid w:val="00263828"/>
    <w:rsid w:val="002652A8"/>
    <w:rsid w:val="00270633"/>
    <w:rsid w:val="0028025A"/>
    <w:rsid w:val="00280635"/>
    <w:rsid w:val="002815B7"/>
    <w:rsid w:val="00294A47"/>
    <w:rsid w:val="00294D51"/>
    <w:rsid w:val="002A360B"/>
    <w:rsid w:val="002A5328"/>
    <w:rsid w:val="002A5A76"/>
    <w:rsid w:val="002A66DE"/>
    <w:rsid w:val="002D0C46"/>
    <w:rsid w:val="002D73B2"/>
    <w:rsid w:val="002E5DD7"/>
    <w:rsid w:val="002F1E6A"/>
    <w:rsid w:val="002F450C"/>
    <w:rsid w:val="002F5529"/>
    <w:rsid w:val="002F708A"/>
    <w:rsid w:val="00302B89"/>
    <w:rsid w:val="00306037"/>
    <w:rsid w:val="00311357"/>
    <w:rsid w:val="00312660"/>
    <w:rsid w:val="0031652A"/>
    <w:rsid w:val="0032412A"/>
    <w:rsid w:val="0032491E"/>
    <w:rsid w:val="00325392"/>
    <w:rsid w:val="003262F4"/>
    <w:rsid w:val="00332D7C"/>
    <w:rsid w:val="00336251"/>
    <w:rsid w:val="00337108"/>
    <w:rsid w:val="00341248"/>
    <w:rsid w:val="0034124E"/>
    <w:rsid w:val="003413AE"/>
    <w:rsid w:val="00347E1C"/>
    <w:rsid w:val="0035057F"/>
    <w:rsid w:val="00351EB4"/>
    <w:rsid w:val="003538FB"/>
    <w:rsid w:val="003613AD"/>
    <w:rsid w:val="00364CE3"/>
    <w:rsid w:val="00365132"/>
    <w:rsid w:val="00367DE3"/>
    <w:rsid w:val="00372E50"/>
    <w:rsid w:val="0038000F"/>
    <w:rsid w:val="0038125B"/>
    <w:rsid w:val="00382CAA"/>
    <w:rsid w:val="00383673"/>
    <w:rsid w:val="003873C4"/>
    <w:rsid w:val="003934D3"/>
    <w:rsid w:val="003A2996"/>
    <w:rsid w:val="003A5493"/>
    <w:rsid w:val="003A6E8C"/>
    <w:rsid w:val="003B0E87"/>
    <w:rsid w:val="003B226B"/>
    <w:rsid w:val="003B6439"/>
    <w:rsid w:val="003C5037"/>
    <w:rsid w:val="003E3441"/>
    <w:rsid w:val="003E5338"/>
    <w:rsid w:val="00404A61"/>
    <w:rsid w:val="004057D1"/>
    <w:rsid w:val="00413DD0"/>
    <w:rsid w:val="00421253"/>
    <w:rsid w:val="0042266D"/>
    <w:rsid w:val="004324A7"/>
    <w:rsid w:val="00435592"/>
    <w:rsid w:val="00436AAE"/>
    <w:rsid w:val="00437B0A"/>
    <w:rsid w:val="00440CFE"/>
    <w:rsid w:val="00440E9B"/>
    <w:rsid w:val="00447482"/>
    <w:rsid w:val="00447D6D"/>
    <w:rsid w:val="00450188"/>
    <w:rsid w:val="00450366"/>
    <w:rsid w:val="00450F34"/>
    <w:rsid w:val="00456264"/>
    <w:rsid w:val="0045744A"/>
    <w:rsid w:val="004615F6"/>
    <w:rsid w:val="00463C25"/>
    <w:rsid w:val="00466597"/>
    <w:rsid w:val="00466A46"/>
    <w:rsid w:val="0047240C"/>
    <w:rsid w:val="004838E5"/>
    <w:rsid w:val="00484F06"/>
    <w:rsid w:val="004867BC"/>
    <w:rsid w:val="00492325"/>
    <w:rsid w:val="004927EF"/>
    <w:rsid w:val="00493051"/>
    <w:rsid w:val="00494057"/>
    <w:rsid w:val="004A0791"/>
    <w:rsid w:val="004A53D2"/>
    <w:rsid w:val="004B2E8A"/>
    <w:rsid w:val="004B5981"/>
    <w:rsid w:val="004C0CB2"/>
    <w:rsid w:val="004C5D5D"/>
    <w:rsid w:val="004C772E"/>
    <w:rsid w:val="004D3433"/>
    <w:rsid w:val="004D434A"/>
    <w:rsid w:val="004D702C"/>
    <w:rsid w:val="004D7F7A"/>
    <w:rsid w:val="004E1777"/>
    <w:rsid w:val="004E2265"/>
    <w:rsid w:val="00501118"/>
    <w:rsid w:val="005046DB"/>
    <w:rsid w:val="005126A4"/>
    <w:rsid w:val="00522E2B"/>
    <w:rsid w:val="00536F90"/>
    <w:rsid w:val="00542CD3"/>
    <w:rsid w:val="005523BC"/>
    <w:rsid w:val="005541A5"/>
    <w:rsid w:val="00561C70"/>
    <w:rsid w:val="0056245D"/>
    <w:rsid w:val="00570C90"/>
    <w:rsid w:val="00572C0D"/>
    <w:rsid w:val="00572C2F"/>
    <w:rsid w:val="005736C0"/>
    <w:rsid w:val="00574E8F"/>
    <w:rsid w:val="0058059E"/>
    <w:rsid w:val="00580DDF"/>
    <w:rsid w:val="00583E8B"/>
    <w:rsid w:val="005856CD"/>
    <w:rsid w:val="00587830"/>
    <w:rsid w:val="00590065"/>
    <w:rsid w:val="005A444B"/>
    <w:rsid w:val="005A54A8"/>
    <w:rsid w:val="005C2FDF"/>
    <w:rsid w:val="005C7C55"/>
    <w:rsid w:val="005D3830"/>
    <w:rsid w:val="005D679C"/>
    <w:rsid w:val="005E3A75"/>
    <w:rsid w:val="005E4D3F"/>
    <w:rsid w:val="005E614B"/>
    <w:rsid w:val="005F18C0"/>
    <w:rsid w:val="005F4E8F"/>
    <w:rsid w:val="005F5983"/>
    <w:rsid w:val="005F7455"/>
    <w:rsid w:val="005F788A"/>
    <w:rsid w:val="005F7DC6"/>
    <w:rsid w:val="00601ECD"/>
    <w:rsid w:val="00605A2C"/>
    <w:rsid w:val="0062116A"/>
    <w:rsid w:val="0063108D"/>
    <w:rsid w:val="00637620"/>
    <w:rsid w:val="006407F0"/>
    <w:rsid w:val="00652449"/>
    <w:rsid w:val="0065499A"/>
    <w:rsid w:val="006550FF"/>
    <w:rsid w:val="006552ED"/>
    <w:rsid w:val="006609ED"/>
    <w:rsid w:val="006721EA"/>
    <w:rsid w:val="00672B59"/>
    <w:rsid w:val="0068243E"/>
    <w:rsid w:val="00694999"/>
    <w:rsid w:val="0069505F"/>
    <w:rsid w:val="006A4D0E"/>
    <w:rsid w:val="006A6BD5"/>
    <w:rsid w:val="006A7842"/>
    <w:rsid w:val="006A7FA4"/>
    <w:rsid w:val="006B1FED"/>
    <w:rsid w:val="006B28EB"/>
    <w:rsid w:val="006B693F"/>
    <w:rsid w:val="006C34AA"/>
    <w:rsid w:val="006C6814"/>
    <w:rsid w:val="006D1644"/>
    <w:rsid w:val="006D5D43"/>
    <w:rsid w:val="006E3D51"/>
    <w:rsid w:val="006F01D4"/>
    <w:rsid w:val="006F3067"/>
    <w:rsid w:val="006F4843"/>
    <w:rsid w:val="006F6DD5"/>
    <w:rsid w:val="006F7A18"/>
    <w:rsid w:val="00702150"/>
    <w:rsid w:val="00702294"/>
    <w:rsid w:val="007046C6"/>
    <w:rsid w:val="0071453C"/>
    <w:rsid w:val="00721020"/>
    <w:rsid w:val="00724E5D"/>
    <w:rsid w:val="00725F30"/>
    <w:rsid w:val="00727E1C"/>
    <w:rsid w:val="00733007"/>
    <w:rsid w:val="00733DDC"/>
    <w:rsid w:val="007403DA"/>
    <w:rsid w:val="00741CE5"/>
    <w:rsid w:val="00745E49"/>
    <w:rsid w:val="00750322"/>
    <w:rsid w:val="00754591"/>
    <w:rsid w:val="0076190A"/>
    <w:rsid w:val="007637AA"/>
    <w:rsid w:val="00766F49"/>
    <w:rsid w:val="00774372"/>
    <w:rsid w:val="00776807"/>
    <w:rsid w:val="0079162F"/>
    <w:rsid w:val="007928AC"/>
    <w:rsid w:val="007A32AC"/>
    <w:rsid w:val="007B13E6"/>
    <w:rsid w:val="007B1FDB"/>
    <w:rsid w:val="007B29C4"/>
    <w:rsid w:val="007C074E"/>
    <w:rsid w:val="007C3457"/>
    <w:rsid w:val="007C5DC6"/>
    <w:rsid w:val="007C7623"/>
    <w:rsid w:val="007C76C5"/>
    <w:rsid w:val="007D18A7"/>
    <w:rsid w:val="007D4F56"/>
    <w:rsid w:val="007D696C"/>
    <w:rsid w:val="007D7BB7"/>
    <w:rsid w:val="007E1873"/>
    <w:rsid w:val="007E2CA0"/>
    <w:rsid w:val="007E4EA3"/>
    <w:rsid w:val="007E79BB"/>
    <w:rsid w:val="007F005F"/>
    <w:rsid w:val="007F1350"/>
    <w:rsid w:val="007F1703"/>
    <w:rsid w:val="007F28CD"/>
    <w:rsid w:val="00803BEE"/>
    <w:rsid w:val="008056DC"/>
    <w:rsid w:val="00806E36"/>
    <w:rsid w:val="008107E4"/>
    <w:rsid w:val="00812B24"/>
    <w:rsid w:val="008149D3"/>
    <w:rsid w:val="008204A9"/>
    <w:rsid w:val="0082110A"/>
    <w:rsid w:val="00822920"/>
    <w:rsid w:val="00826197"/>
    <w:rsid w:val="008367C0"/>
    <w:rsid w:val="00844BE3"/>
    <w:rsid w:val="00845D95"/>
    <w:rsid w:val="00846811"/>
    <w:rsid w:val="008530EF"/>
    <w:rsid w:val="00853F2E"/>
    <w:rsid w:val="00857DDD"/>
    <w:rsid w:val="00873C17"/>
    <w:rsid w:val="00881D28"/>
    <w:rsid w:val="00882060"/>
    <w:rsid w:val="008830E2"/>
    <w:rsid w:val="0088631F"/>
    <w:rsid w:val="00891D57"/>
    <w:rsid w:val="00895593"/>
    <w:rsid w:val="00895C8B"/>
    <w:rsid w:val="00896D0D"/>
    <w:rsid w:val="00896E6D"/>
    <w:rsid w:val="008A034B"/>
    <w:rsid w:val="008A5978"/>
    <w:rsid w:val="008B2B36"/>
    <w:rsid w:val="008B4B5F"/>
    <w:rsid w:val="008B5BBD"/>
    <w:rsid w:val="008B65D5"/>
    <w:rsid w:val="008B7062"/>
    <w:rsid w:val="008C02E1"/>
    <w:rsid w:val="008C0DBD"/>
    <w:rsid w:val="008C1FF4"/>
    <w:rsid w:val="008C3D9A"/>
    <w:rsid w:val="008C4DA4"/>
    <w:rsid w:val="008C6506"/>
    <w:rsid w:val="008F12B7"/>
    <w:rsid w:val="008F39C2"/>
    <w:rsid w:val="008F39D8"/>
    <w:rsid w:val="008F50E5"/>
    <w:rsid w:val="00907230"/>
    <w:rsid w:val="00907C59"/>
    <w:rsid w:val="00907CF4"/>
    <w:rsid w:val="00911938"/>
    <w:rsid w:val="00912470"/>
    <w:rsid w:val="00916395"/>
    <w:rsid w:val="00923216"/>
    <w:rsid w:val="00927D47"/>
    <w:rsid w:val="00940745"/>
    <w:rsid w:val="009435D9"/>
    <w:rsid w:val="009436E2"/>
    <w:rsid w:val="00945B59"/>
    <w:rsid w:val="009501C8"/>
    <w:rsid w:val="009560B2"/>
    <w:rsid w:val="00961A6E"/>
    <w:rsid w:val="009651B6"/>
    <w:rsid w:val="009872AE"/>
    <w:rsid w:val="009A10FB"/>
    <w:rsid w:val="009A7DC6"/>
    <w:rsid w:val="009B10D6"/>
    <w:rsid w:val="009B6A1D"/>
    <w:rsid w:val="009C0981"/>
    <w:rsid w:val="009C50D3"/>
    <w:rsid w:val="009C55C1"/>
    <w:rsid w:val="009D2D36"/>
    <w:rsid w:val="009E5A4A"/>
    <w:rsid w:val="009F3203"/>
    <w:rsid w:val="009F72E4"/>
    <w:rsid w:val="00A02C38"/>
    <w:rsid w:val="00A04FDC"/>
    <w:rsid w:val="00A05095"/>
    <w:rsid w:val="00A1327A"/>
    <w:rsid w:val="00A134DF"/>
    <w:rsid w:val="00A178FC"/>
    <w:rsid w:val="00A206EC"/>
    <w:rsid w:val="00A21F72"/>
    <w:rsid w:val="00A31612"/>
    <w:rsid w:val="00A503E5"/>
    <w:rsid w:val="00A525E4"/>
    <w:rsid w:val="00A54B51"/>
    <w:rsid w:val="00A73FA4"/>
    <w:rsid w:val="00A80BE1"/>
    <w:rsid w:val="00A82925"/>
    <w:rsid w:val="00A87C24"/>
    <w:rsid w:val="00A912AE"/>
    <w:rsid w:val="00A95A79"/>
    <w:rsid w:val="00AA0B7C"/>
    <w:rsid w:val="00AB0EE3"/>
    <w:rsid w:val="00AB1670"/>
    <w:rsid w:val="00AB52E2"/>
    <w:rsid w:val="00AD54B8"/>
    <w:rsid w:val="00AD7EBB"/>
    <w:rsid w:val="00AE2A2B"/>
    <w:rsid w:val="00AE6228"/>
    <w:rsid w:val="00AE76CC"/>
    <w:rsid w:val="00AF1C77"/>
    <w:rsid w:val="00AF7836"/>
    <w:rsid w:val="00B06F1F"/>
    <w:rsid w:val="00B10A2E"/>
    <w:rsid w:val="00B1115A"/>
    <w:rsid w:val="00B11EBE"/>
    <w:rsid w:val="00B16901"/>
    <w:rsid w:val="00B212A8"/>
    <w:rsid w:val="00B22802"/>
    <w:rsid w:val="00B229EF"/>
    <w:rsid w:val="00B2308F"/>
    <w:rsid w:val="00B27447"/>
    <w:rsid w:val="00B443E6"/>
    <w:rsid w:val="00B57559"/>
    <w:rsid w:val="00B5791E"/>
    <w:rsid w:val="00B640F8"/>
    <w:rsid w:val="00B87E55"/>
    <w:rsid w:val="00B96557"/>
    <w:rsid w:val="00BA2F44"/>
    <w:rsid w:val="00BA3270"/>
    <w:rsid w:val="00BA65FB"/>
    <w:rsid w:val="00BB1A87"/>
    <w:rsid w:val="00BB4158"/>
    <w:rsid w:val="00BB5B14"/>
    <w:rsid w:val="00BB762B"/>
    <w:rsid w:val="00BC120A"/>
    <w:rsid w:val="00BC2A3A"/>
    <w:rsid w:val="00BC5C61"/>
    <w:rsid w:val="00BD2525"/>
    <w:rsid w:val="00BD5521"/>
    <w:rsid w:val="00BD7923"/>
    <w:rsid w:val="00BE0DFC"/>
    <w:rsid w:val="00BE4B2F"/>
    <w:rsid w:val="00BE5A17"/>
    <w:rsid w:val="00BF0B4C"/>
    <w:rsid w:val="00BF1F7E"/>
    <w:rsid w:val="00C0211C"/>
    <w:rsid w:val="00C05E67"/>
    <w:rsid w:val="00C10A05"/>
    <w:rsid w:val="00C118D7"/>
    <w:rsid w:val="00C11C2C"/>
    <w:rsid w:val="00C157CB"/>
    <w:rsid w:val="00C24344"/>
    <w:rsid w:val="00C308DE"/>
    <w:rsid w:val="00C3175C"/>
    <w:rsid w:val="00C35DB1"/>
    <w:rsid w:val="00C42C0B"/>
    <w:rsid w:val="00C46A6F"/>
    <w:rsid w:val="00C50CD0"/>
    <w:rsid w:val="00C532F3"/>
    <w:rsid w:val="00C67D66"/>
    <w:rsid w:val="00C702C9"/>
    <w:rsid w:val="00C74ADE"/>
    <w:rsid w:val="00C82BA0"/>
    <w:rsid w:val="00C8381A"/>
    <w:rsid w:val="00C83E92"/>
    <w:rsid w:val="00C91B29"/>
    <w:rsid w:val="00CA149C"/>
    <w:rsid w:val="00CA48B0"/>
    <w:rsid w:val="00CB03F7"/>
    <w:rsid w:val="00CC343F"/>
    <w:rsid w:val="00CD22DC"/>
    <w:rsid w:val="00CE658D"/>
    <w:rsid w:val="00CF0AF2"/>
    <w:rsid w:val="00D06C58"/>
    <w:rsid w:val="00D07908"/>
    <w:rsid w:val="00D1069F"/>
    <w:rsid w:val="00D20E9A"/>
    <w:rsid w:val="00D30226"/>
    <w:rsid w:val="00D304B6"/>
    <w:rsid w:val="00D31FB5"/>
    <w:rsid w:val="00D32698"/>
    <w:rsid w:val="00D34646"/>
    <w:rsid w:val="00D35A88"/>
    <w:rsid w:val="00D43446"/>
    <w:rsid w:val="00D47A81"/>
    <w:rsid w:val="00D549C5"/>
    <w:rsid w:val="00D54B6A"/>
    <w:rsid w:val="00D5632C"/>
    <w:rsid w:val="00D56B4E"/>
    <w:rsid w:val="00D57C4C"/>
    <w:rsid w:val="00D63044"/>
    <w:rsid w:val="00D64CCF"/>
    <w:rsid w:val="00D748B6"/>
    <w:rsid w:val="00D765CA"/>
    <w:rsid w:val="00D776D8"/>
    <w:rsid w:val="00D80A27"/>
    <w:rsid w:val="00D8148C"/>
    <w:rsid w:val="00D819BC"/>
    <w:rsid w:val="00D842DE"/>
    <w:rsid w:val="00D84856"/>
    <w:rsid w:val="00D85B59"/>
    <w:rsid w:val="00D90DFC"/>
    <w:rsid w:val="00D92CC8"/>
    <w:rsid w:val="00D92FFD"/>
    <w:rsid w:val="00D94FA6"/>
    <w:rsid w:val="00DA62E5"/>
    <w:rsid w:val="00DA67B2"/>
    <w:rsid w:val="00DB32FB"/>
    <w:rsid w:val="00DB3D72"/>
    <w:rsid w:val="00DB4CB2"/>
    <w:rsid w:val="00DB4E3E"/>
    <w:rsid w:val="00DB6B58"/>
    <w:rsid w:val="00DB73DB"/>
    <w:rsid w:val="00DC266F"/>
    <w:rsid w:val="00DC2D60"/>
    <w:rsid w:val="00DC40B8"/>
    <w:rsid w:val="00DC54A5"/>
    <w:rsid w:val="00DD306A"/>
    <w:rsid w:val="00DD4078"/>
    <w:rsid w:val="00DD5129"/>
    <w:rsid w:val="00DF0040"/>
    <w:rsid w:val="00DF2CAF"/>
    <w:rsid w:val="00DF3E8E"/>
    <w:rsid w:val="00E04969"/>
    <w:rsid w:val="00E116A4"/>
    <w:rsid w:val="00E1435C"/>
    <w:rsid w:val="00E14C4C"/>
    <w:rsid w:val="00E17DBB"/>
    <w:rsid w:val="00E21E40"/>
    <w:rsid w:val="00E26662"/>
    <w:rsid w:val="00E274C6"/>
    <w:rsid w:val="00E30B79"/>
    <w:rsid w:val="00E423E0"/>
    <w:rsid w:val="00E42A1A"/>
    <w:rsid w:val="00E455C8"/>
    <w:rsid w:val="00E63A19"/>
    <w:rsid w:val="00E6712E"/>
    <w:rsid w:val="00E716D6"/>
    <w:rsid w:val="00E719A1"/>
    <w:rsid w:val="00E728B6"/>
    <w:rsid w:val="00E73E94"/>
    <w:rsid w:val="00E74D80"/>
    <w:rsid w:val="00E750F3"/>
    <w:rsid w:val="00E77F76"/>
    <w:rsid w:val="00E93004"/>
    <w:rsid w:val="00E95D8C"/>
    <w:rsid w:val="00EA4C0A"/>
    <w:rsid w:val="00EB21EF"/>
    <w:rsid w:val="00EB2C27"/>
    <w:rsid w:val="00EB45AD"/>
    <w:rsid w:val="00EC67C4"/>
    <w:rsid w:val="00EC7A92"/>
    <w:rsid w:val="00EE2705"/>
    <w:rsid w:val="00EE2DE3"/>
    <w:rsid w:val="00EF0FB1"/>
    <w:rsid w:val="00EF33D3"/>
    <w:rsid w:val="00EF3AF4"/>
    <w:rsid w:val="00EF4B9D"/>
    <w:rsid w:val="00EF5DB8"/>
    <w:rsid w:val="00EF7187"/>
    <w:rsid w:val="00F03AA9"/>
    <w:rsid w:val="00F073CF"/>
    <w:rsid w:val="00F07787"/>
    <w:rsid w:val="00F13BB6"/>
    <w:rsid w:val="00F13D5A"/>
    <w:rsid w:val="00F145A6"/>
    <w:rsid w:val="00F161D2"/>
    <w:rsid w:val="00F20A28"/>
    <w:rsid w:val="00F44071"/>
    <w:rsid w:val="00F44D54"/>
    <w:rsid w:val="00F452FF"/>
    <w:rsid w:val="00F51AD1"/>
    <w:rsid w:val="00F52099"/>
    <w:rsid w:val="00F52FFF"/>
    <w:rsid w:val="00F5314D"/>
    <w:rsid w:val="00F563AC"/>
    <w:rsid w:val="00F567BE"/>
    <w:rsid w:val="00F64E26"/>
    <w:rsid w:val="00F71618"/>
    <w:rsid w:val="00F72AD9"/>
    <w:rsid w:val="00F81394"/>
    <w:rsid w:val="00F952CA"/>
    <w:rsid w:val="00FA61F7"/>
    <w:rsid w:val="00FC3A99"/>
    <w:rsid w:val="00FC653E"/>
    <w:rsid w:val="00FE6DB8"/>
    <w:rsid w:val="00FE7FFE"/>
    <w:rsid w:val="00FF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0"/>
    <o:shapelayout v:ext="edit">
      <o:idmap v:ext="edit" data="1"/>
    </o:shapelayout>
  </w:shapeDefaults>
  <w:decimalSymbol w:val="."/>
  <w:listSeparator w:val=","/>
  <w14:docId w14:val="132A5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0" w:unhideWhenUsed="0"/>
    <w:lsdException w:name="heading 7" w:semiHidden="0" w:uiPriority="9" w:unhideWhenUsed="0"/>
    <w:lsdException w:name="heading 8" w:semiHidden="0" w:uiPriority="9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4E1777"/>
    <w:pPr>
      <w:jc w:val="both"/>
      <w:outlineLvl w:val="0"/>
    </w:pPr>
    <w:rPr>
      <w:rFonts w:ascii="Calibri" w:hAnsi="Calibri"/>
      <w:noProof/>
      <w:snapToGrid w:val="0"/>
      <w:kern w:val="28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rsid w:val="00080139"/>
    <w:pPr>
      <w:keepNext/>
      <w:numPr>
        <w:numId w:val="27"/>
      </w:numPr>
      <w:tabs>
        <w:tab w:val="left" w:pos="567"/>
      </w:tabs>
      <w:spacing w:before="240" w:after="200"/>
      <w:ind w:left="567" w:hanging="567"/>
      <w:contextualSpacing/>
      <w:jc w:val="left"/>
    </w:pPr>
    <w:rPr>
      <w:b/>
      <w:caps/>
      <w:sz w:val="24"/>
      <w:lang w:val="en-GB"/>
    </w:rPr>
  </w:style>
  <w:style w:type="paragraph" w:styleId="Heading2">
    <w:name w:val="heading 2"/>
    <w:basedOn w:val="Normal"/>
    <w:next w:val="Normal"/>
    <w:rsid w:val="001726E5"/>
    <w:pPr>
      <w:keepNext/>
      <w:numPr>
        <w:ilvl w:val="1"/>
        <w:numId w:val="27"/>
      </w:numPr>
      <w:spacing w:before="240" w:after="240"/>
      <w:ind w:left="567" w:hanging="567"/>
      <w:contextualSpacing/>
      <w:jc w:val="left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rsid w:val="006B1FED"/>
    <w:pPr>
      <w:keepNext/>
      <w:numPr>
        <w:ilvl w:val="2"/>
        <w:numId w:val="27"/>
      </w:numPr>
      <w:tabs>
        <w:tab w:val="left" w:pos="567"/>
      </w:tabs>
      <w:spacing w:before="200" w:after="200"/>
      <w:ind w:left="567" w:hanging="567"/>
      <w:contextualSpacing/>
      <w:jc w:val="left"/>
      <w:outlineLvl w:val="2"/>
    </w:pPr>
    <w:rPr>
      <w:b/>
      <w:i/>
      <w:lang w:val="en-GB"/>
    </w:rPr>
  </w:style>
  <w:style w:type="paragraph" w:styleId="Heading4">
    <w:name w:val="heading 4"/>
    <w:basedOn w:val="Heading3"/>
    <w:next w:val="Normal"/>
    <w:link w:val="Heading4Char1"/>
    <w:uiPriority w:val="9"/>
    <w:semiHidden/>
    <w:unhideWhenUsed/>
    <w:rsid w:val="009F72E4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9F72E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rsid w:val="009F72E4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9F72E4"/>
    <w:pPr>
      <w:outlineLvl w:val="6"/>
    </w:pPr>
  </w:style>
  <w:style w:type="paragraph" w:styleId="Heading8">
    <w:name w:val="heading 8"/>
    <w:aliases w:val="Text"/>
    <w:basedOn w:val="BodyText0"/>
    <w:next w:val="Normal"/>
    <w:link w:val="Heading8Char"/>
    <w:uiPriority w:val="9"/>
    <w:semiHidden/>
    <w:unhideWhenUsed/>
    <w:rsid w:val="009F72E4"/>
    <w:pPr>
      <w:spacing w:line="240" w:lineRule="auto"/>
      <w:ind w:left="56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80139"/>
    <w:rPr>
      <w:rFonts w:ascii="Calibri" w:hAnsi="Calibri"/>
      <w:b/>
      <w:caps/>
      <w:noProof/>
      <w:snapToGrid w:val="0"/>
      <w:kern w:val="28"/>
      <w:sz w:val="24"/>
      <w:szCs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B1FED"/>
    <w:rPr>
      <w:rFonts w:ascii="Calibri" w:hAnsi="Calibri"/>
      <w:b/>
      <w:i/>
      <w:noProof/>
      <w:snapToGrid w:val="0"/>
      <w:kern w:val="28"/>
      <w:sz w:val="22"/>
      <w:szCs w:val="22"/>
      <w:lang w:val="en-GB" w:eastAsia="en-US"/>
    </w:rPr>
  </w:style>
  <w:style w:type="character" w:customStyle="1" w:styleId="Heading4Char1">
    <w:name w:val="Heading 4 Char1"/>
    <w:basedOn w:val="DefaultParagraphFont"/>
    <w:link w:val="Heading4"/>
    <w:uiPriority w:val="9"/>
    <w:semiHidden/>
    <w:locked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paragraph" w:styleId="BodyText0">
    <w:name w:val="Body Text"/>
    <w:basedOn w:val="Normal"/>
    <w:link w:val="BodyTextChar"/>
    <w:semiHidden/>
    <w:rsid w:val="008A034B"/>
    <w:pPr>
      <w:spacing w:before="120" w:after="120" w:line="180" w:lineRule="atLeast"/>
      <w:ind w:left="833"/>
    </w:pPr>
    <w:rPr>
      <w:snapToGrid/>
      <w:spacing w:val="-5"/>
    </w:rPr>
  </w:style>
  <w:style w:type="character" w:customStyle="1" w:styleId="BodyTextChar">
    <w:name w:val="Body Text Char"/>
    <w:basedOn w:val="DefaultParagraphFont"/>
    <w:link w:val="BodyText0"/>
    <w:semiHidden/>
    <w:rsid w:val="008A034B"/>
    <w:rPr>
      <w:rFonts w:ascii="Calibri" w:hAnsi="Calibri"/>
      <w:spacing w:val="-5"/>
      <w:sz w:val="22"/>
      <w:lang w:val="en-US" w:eastAsia="en-US"/>
    </w:rPr>
  </w:style>
  <w:style w:type="character" w:customStyle="1" w:styleId="Heading8Char">
    <w:name w:val="Heading 8 Char"/>
    <w:aliases w:val="Text Char"/>
    <w:basedOn w:val="DefaultParagraphFont"/>
    <w:link w:val="Heading8"/>
    <w:uiPriority w:val="9"/>
    <w:semiHidden/>
    <w:rsid w:val="009F72E4"/>
    <w:rPr>
      <w:rFonts w:ascii="Calibri" w:hAnsi="Calibri"/>
      <w:noProof/>
      <w:spacing w:val="-5"/>
      <w:kern w:val="28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uiPriority w:val="9"/>
    <w:locked/>
    <w:rsid w:val="00C50CD0"/>
    <w:rPr>
      <w:rFonts w:ascii="Arial" w:hAnsi="Arial" w:cs="Times New Roman"/>
      <w:b/>
      <w:sz w:val="24"/>
      <w:lang w:val="en-GB"/>
    </w:rPr>
  </w:style>
  <w:style w:type="paragraph" w:customStyle="1" w:styleId="Header">
    <w:name w:val="Header'"/>
    <w:basedOn w:val="Header0"/>
    <w:rsid w:val="006A7842"/>
    <w:pPr>
      <w:tabs>
        <w:tab w:val="clear" w:pos="4513"/>
        <w:tab w:val="clear" w:pos="9026"/>
        <w:tab w:val="center" w:pos="4820"/>
        <w:tab w:val="center" w:pos="7201"/>
        <w:tab w:val="center" w:pos="8222"/>
        <w:tab w:val="center" w:pos="9242"/>
      </w:tabs>
      <w:spacing w:before="35" w:after="150" w:line="264" w:lineRule="auto"/>
      <w:ind w:right="-284"/>
      <w:jc w:val="left"/>
      <w:outlineLvl w:val="9"/>
    </w:pPr>
    <w:rPr>
      <w:rFonts w:ascii="Verdana" w:hAnsi="Verdana"/>
      <w:b/>
      <w:noProof w:val="0"/>
      <w:snapToGrid/>
      <w:kern w:val="0"/>
      <w:sz w:val="20"/>
      <w:szCs w:val="20"/>
      <w:lang w:val="fr-FR"/>
    </w:rPr>
  </w:style>
  <w:style w:type="paragraph" w:styleId="Title">
    <w:name w:val="Title"/>
    <w:basedOn w:val="Normal"/>
    <w:link w:val="TitleChar"/>
    <w:rsid w:val="006A7842"/>
    <w:pPr>
      <w:spacing w:before="240" w:after="60" w:line="264" w:lineRule="auto"/>
      <w:jc w:val="center"/>
    </w:pPr>
    <w:rPr>
      <w:rFonts w:ascii="Verdana" w:hAnsi="Verdana" w:cs="Tahoma"/>
      <w:b/>
      <w:bCs/>
      <w:noProof w:val="0"/>
      <w:snapToGrid/>
      <w:sz w:val="40"/>
      <w:szCs w:val="40"/>
      <w:lang w:val="fr-FR"/>
    </w:rPr>
  </w:style>
  <w:style w:type="paragraph" w:customStyle="1" w:styleId="FPTitle1">
    <w:name w:val="FP Title1"/>
    <w:basedOn w:val="Normal"/>
    <w:next w:val="FPText"/>
    <w:rsid w:val="0019512C"/>
    <w:pPr>
      <w:keepNext/>
      <w:spacing w:before="120" w:after="120"/>
      <w:jc w:val="center"/>
    </w:pPr>
    <w:rPr>
      <w:b/>
      <w:i/>
      <w:caps/>
      <w:sz w:val="28"/>
      <w:szCs w:val="28"/>
      <w:lang w:val="en-GB"/>
    </w:rPr>
  </w:style>
  <w:style w:type="paragraph" w:customStyle="1" w:styleId="FPText">
    <w:name w:val="FP Text"/>
    <w:basedOn w:val="Normal"/>
    <w:qFormat/>
    <w:rsid w:val="006B693F"/>
    <w:pPr>
      <w:spacing w:before="40" w:after="40"/>
      <w:jc w:val="left"/>
    </w:pPr>
    <w:rPr>
      <w:lang w:val="en-GB"/>
    </w:rPr>
  </w:style>
  <w:style w:type="paragraph" w:styleId="Caption">
    <w:name w:val="caption"/>
    <w:basedOn w:val="Bodytext"/>
    <w:next w:val="Bodytext"/>
    <w:uiPriority w:val="35"/>
    <w:unhideWhenUsed/>
    <w:rsid w:val="00907230"/>
    <w:pPr>
      <w:spacing w:before="60" w:after="60"/>
      <w:ind w:left="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C50CD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CD0"/>
    <w:rPr>
      <w:rFonts w:ascii="Times New Roman" w:hAnsi="Times New Roman" w:cs="Times New Roman"/>
      <w:sz w:val="16"/>
      <w:szCs w:val="16"/>
      <w:lang w:val="en-GB"/>
    </w:rPr>
  </w:style>
  <w:style w:type="character" w:customStyle="1" w:styleId="TitleChar">
    <w:name w:val="Title Char"/>
    <w:basedOn w:val="DefaultParagraphFont"/>
    <w:link w:val="Title"/>
    <w:rsid w:val="006A7842"/>
    <w:rPr>
      <w:rFonts w:ascii="Verdana" w:hAnsi="Verdana" w:cs="Tahoma"/>
      <w:b/>
      <w:bCs/>
      <w:kern w:val="28"/>
      <w:sz w:val="40"/>
      <w:szCs w:val="40"/>
      <w:lang w:val="fr-FR"/>
    </w:rPr>
  </w:style>
  <w:style w:type="paragraph" w:styleId="Header0">
    <w:name w:val="header"/>
    <w:basedOn w:val="Normal"/>
    <w:link w:val="HeaderChar"/>
    <w:uiPriority w:val="99"/>
    <w:unhideWhenUsed/>
    <w:rsid w:val="006A7842"/>
    <w:pPr>
      <w:tabs>
        <w:tab w:val="center" w:pos="4513"/>
        <w:tab w:val="right" w:pos="9026"/>
      </w:tabs>
    </w:pPr>
  </w:style>
  <w:style w:type="character" w:customStyle="1" w:styleId="FootnoteTextChar">
    <w:name w:val="Footnote Text Char"/>
    <w:basedOn w:val="DefaultParagraphFont"/>
    <w:uiPriority w:val="99"/>
    <w:locked/>
    <w:rsid w:val="00C50CD0"/>
    <w:rPr>
      <w:rFonts w:cs="Times New Roman"/>
      <w:lang w:val="en-GB"/>
    </w:rPr>
  </w:style>
  <w:style w:type="paragraph" w:customStyle="1" w:styleId="Bodytext">
    <w:name w:val="Bodytext"/>
    <w:basedOn w:val="Normal"/>
    <w:qFormat/>
    <w:rsid w:val="009F72E4"/>
    <w:pPr>
      <w:spacing w:before="40" w:after="40"/>
      <w:ind w:left="567"/>
    </w:pPr>
    <w:rPr>
      <w:lang w:val="en-GB"/>
    </w:rPr>
  </w:style>
  <w:style w:type="table" w:styleId="MediumShading1-Accent6">
    <w:name w:val="Medium Shading 1 Accent 6"/>
    <w:basedOn w:val="TableNormal"/>
    <w:uiPriority w:val="63"/>
    <w:rsid w:val="00C50CD0"/>
    <w:rPr>
      <w:snapToGrid w:val="0"/>
    </w:rPr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6">
    <w:name w:val="Colorful Shading Accent 6"/>
    <w:basedOn w:val="TableNormal"/>
    <w:uiPriority w:val="71"/>
    <w:rsid w:val="00C50CD0"/>
    <w:rPr>
      <w:snapToGrid w:val="0"/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table" w:styleId="ColorfulShading-Accent1">
    <w:name w:val="Colorful Shading Accent 1"/>
    <w:basedOn w:val="TableNormal"/>
    <w:uiPriority w:val="71"/>
    <w:rsid w:val="00C50CD0"/>
    <w:rPr>
      <w:snapToGrid w:val="0"/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MediumShading1-Accent11">
    <w:name w:val="Medium Shading 1 - Accent 11"/>
    <w:basedOn w:val="TableNormal"/>
    <w:uiPriority w:val="63"/>
    <w:rsid w:val="00C50CD0"/>
    <w:rPr>
      <w:snapToGrid w:val="0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C50CD0"/>
    <w:rPr>
      <w:snapToGrid w:val="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9F72E4"/>
    <w:pPr>
      <w:numPr>
        <w:numId w:val="28"/>
      </w:numPr>
      <w:spacing w:before="40" w:after="40"/>
      <w:ind w:left="851" w:hanging="284"/>
      <w:contextualSpacing/>
    </w:pPr>
  </w:style>
  <w:style w:type="paragraph" w:customStyle="1" w:styleId="FPTitle2">
    <w:name w:val="FP Title2"/>
    <w:basedOn w:val="Normal"/>
    <w:next w:val="FPText"/>
    <w:rsid w:val="006B693F"/>
    <w:pPr>
      <w:keepNext/>
      <w:spacing w:before="120" w:after="120"/>
      <w:jc w:val="center"/>
    </w:pPr>
    <w:rPr>
      <w:b/>
      <w:bCs/>
      <w:i/>
      <w:lang w:val="en-GB"/>
    </w:rPr>
  </w:style>
  <w:style w:type="paragraph" w:styleId="NormalWeb">
    <w:name w:val="Normal (Web)"/>
    <w:basedOn w:val="Normal"/>
    <w:uiPriority w:val="99"/>
    <w:unhideWhenUsed/>
    <w:rsid w:val="00D56B4E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A6F"/>
    <w:rPr>
      <w:color w:val="0000FF"/>
      <w:u w:val="single"/>
    </w:rPr>
  </w:style>
  <w:style w:type="paragraph" w:customStyle="1" w:styleId="FPDocType">
    <w:name w:val="FP Doc Type"/>
    <w:basedOn w:val="Normal"/>
    <w:rsid w:val="00404A61"/>
    <w:pPr>
      <w:keepNext/>
      <w:spacing w:before="240" w:after="240"/>
      <w:jc w:val="center"/>
    </w:pPr>
    <w:rPr>
      <w:b/>
      <w:sz w:val="36"/>
    </w:rPr>
  </w:style>
  <w:style w:type="table" w:styleId="TableGrid">
    <w:name w:val="Table Grid"/>
    <w:basedOn w:val="TableNormal"/>
    <w:uiPriority w:val="59"/>
    <w:rsid w:val="00BC1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PTITTLE">
    <w:name w:val="FP TITTLE"/>
    <w:basedOn w:val="Normal"/>
    <w:rsid w:val="00B06F1F"/>
    <w:pPr>
      <w:keepNext/>
      <w:spacing w:before="240" w:after="240"/>
      <w:jc w:val="center"/>
    </w:pPr>
    <w:rPr>
      <w:b/>
      <w:caps/>
      <w:sz w:val="36"/>
    </w:rPr>
  </w:style>
  <w:style w:type="paragraph" w:customStyle="1" w:styleId="StyleFPTitle2NotBold">
    <w:name w:val="Style FP Title2 + Not Bold"/>
    <w:basedOn w:val="FPTitle2"/>
    <w:rsid w:val="006B693F"/>
    <w:rPr>
      <w:b w:val="0"/>
      <w:bCs w:val="0"/>
      <w:iCs/>
    </w:rPr>
  </w:style>
  <w:style w:type="paragraph" w:customStyle="1" w:styleId="Tabletitle">
    <w:name w:val="Tabletitle"/>
    <w:basedOn w:val="Normal"/>
    <w:next w:val="Bodytext"/>
    <w:qFormat/>
    <w:rsid w:val="00907230"/>
    <w:pPr>
      <w:keepNext/>
      <w:spacing w:before="40" w:after="40"/>
      <w:jc w:val="center"/>
    </w:pPr>
    <w:rPr>
      <w:b/>
      <w:bCs/>
      <w:lang w:val="en-GB"/>
    </w:rPr>
  </w:style>
  <w:style w:type="paragraph" w:customStyle="1" w:styleId="Tabletext">
    <w:name w:val="Tabletext"/>
    <w:basedOn w:val="Bodytext"/>
    <w:qFormat/>
    <w:rsid w:val="00907230"/>
    <w:pPr>
      <w:keepNext/>
      <w:spacing w:before="20" w:after="20"/>
      <w:ind w:left="0"/>
      <w:jc w:val="left"/>
      <w:outlineLvl w:val="9"/>
    </w:pPr>
  </w:style>
  <w:style w:type="paragraph" w:styleId="TOCHeading">
    <w:name w:val="TOC Heading"/>
    <w:basedOn w:val="Heading1"/>
    <w:next w:val="Normal"/>
    <w:uiPriority w:val="39"/>
    <w:unhideWhenUsed/>
    <w:rsid w:val="004E1777"/>
    <w:pPr>
      <w:keepLines/>
      <w:numPr>
        <w:numId w:val="0"/>
      </w:numPr>
      <w:tabs>
        <w:tab w:val="clear" w:pos="567"/>
      </w:tabs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aps w:val="0"/>
      <w:noProof w:val="0"/>
      <w:snapToGrid/>
      <w:color w:val="365F91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17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17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17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E1777"/>
    <w:pPr>
      <w:spacing w:after="100"/>
      <w:ind w:left="660"/>
    </w:pPr>
  </w:style>
  <w:style w:type="character" w:customStyle="1" w:styleId="HeaderChar">
    <w:name w:val="Header Char"/>
    <w:basedOn w:val="DefaultParagraphFont"/>
    <w:link w:val="Header0"/>
    <w:uiPriority w:val="99"/>
    <w:rsid w:val="006A7842"/>
    <w:rPr>
      <w:rFonts w:ascii="Calibri" w:hAnsi="Calibri"/>
      <w:noProof/>
      <w:snapToGrid w:val="0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7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3C4"/>
    <w:rPr>
      <w:rFonts w:ascii="Calibri" w:hAnsi="Calibri"/>
      <w:noProof/>
      <w:snapToGrid w:val="0"/>
      <w:kern w:val="28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7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82"/>
    <w:rPr>
      <w:rFonts w:ascii="Calibri" w:hAnsi="Calibri"/>
      <w:noProof/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82"/>
    <w:rPr>
      <w:rFonts w:ascii="Calibri" w:hAnsi="Calibri"/>
      <w:b/>
      <w:bCs/>
      <w:noProof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semiHidden="0" w:uiPriority="0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0" w:unhideWhenUsed="0"/>
    <w:lsdException w:name="heading 7" w:semiHidden="0" w:uiPriority="9" w:unhideWhenUsed="0"/>
    <w:lsdException w:name="heading 8" w:semiHidden="0" w:uiPriority="9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4E1777"/>
    <w:pPr>
      <w:jc w:val="both"/>
      <w:outlineLvl w:val="0"/>
    </w:pPr>
    <w:rPr>
      <w:rFonts w:ascii="Calibri" w:hAnsi="Calibri"/>
      <w:noProof/>
      <w:snapToGrid w:val="0"/>
      <w:kern w:val="28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rsid w:val="00080139"/>
    <w:pPr>
      <w:keepNext/>
      <w:numPr>
        <w:numId w:val="27"/>
      </w:numPr>
      <w:tabs>
        <w:tab w:val="left" w:pos="567"/>
      </w:tabs>
      <w:spacing w:before="240" w:after="200"/>
      <w:ind w:left="567" w:hanging="567"/>
      <w:contextualSpacing/>
      <w:jc w:val="left"/>
    </w:pPr>
    <w:rPr>
      <w:b/>
      <w:caps/>
      <w:sz w:val="24"/>
      <w:lang w:val="en-GB"/>
    </w:rPr>
  </w:style>
  <w:style w:type="paragraph" w:styleId="Heading2">
    <w:name w:val="heading 2"/>
    <w:basedOn w:val="Normal"/>
    <w:next w:val="Normal"/>
    <w:rsid w:val="001726E5"/>
    <w:pPr>
      <w:keepNext/>
      <w:numPr>
        <w:ilvl w:val="1"/>
        <w:numId w:val="27"/>
      </w:numPr>
      <w:spacing w:before="240" w:after="240"/>
      <w:ind w:left="567" w:hanging="567"/>
      <w:contextualSpacing/>
      <w:jc w:val="left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rsid w:val="006B1FED"/>
    <w:pPr>
      <w:keepNext/>
      <w:numPr>
        <w:ilvl w:val="2"/>
        <w:numId w:val="27"/>
      </w:numPr>
      <w:tabs>
        <w:tab w:val="left" w:pos="567"/>
      </w:tabs>
      <w:spacing w:before="200" w:after="200"/>
      <w:ind w:left="567" w:hanging="567"/>
      <w:contextualSpacing/>
      <w:jc w:val="left"/>
      <w:outlineLvl w:val="2"/>
    </w:pPr>
    <w:rPr>
      <w:b/>
      <w:i/>
      <w:lang w:val="en-GB"/>
    </w:rPr>
  </w:style>
  <w:style w:type="paragraph" w:styleId="Heading4">
    <w:name w:val="heading 4"/>
    <w:basedOn w:val="Heading3"/>
    <w:next w:val="Normal"/>
    <w:link w:val="Heading4Char1"/>
    <w:uiPriority w:val="9"/>
    <w:semiHidden/>
    <w:unhideWhenUsed/>
    <w:rsid w:val="009F72E4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9F72E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rsid w:val="009F72E4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9F72E4"/>
    <w:pPr>
      <w:outlineLvl w:val="6"/>
    </w:pPr>
  </w:style>
  <w:style w:type="paragraph" w:styleId="Heading8">
    <w:name w:val="heading 8"/>
    <w:aliases w:val="Text"/>
    <w:basedOn w:val="BodyText0"/>
    <w:next w:val="Normal"/>
    <w:link w:val="Heading8Char"/>
    <w:uiPriority w:val="9"/>
    <w:semiHidden/>
    <w:unhideWhenUsed/>
    <w:rsid w:val="009F72E4"/>
    <w:pPr>
      <w:spacing w:line="240" w:lineRule="auto"/>
      <w:ind w:left="56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80139"/>
    <w:rPr>
      <w:rFonts w:ascii="Calibri" w:hAnsi="Calibri"/>
      <w:b/>
      <w:caps/>
      <w:noProof/>
      <w:snapToGrid w:val="0"/>
      <w:kern w:val="28"/>
      <w:sz w:val="24"/>
      <w:szCs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B1FED"/>
    <w:rPr>
      <w:rFonts w:ascii="Calibri" w:hAnsi="Calibri"/>
      <w:b/>
      <w:i/>
      <w:noProof/>
      <w:snapToGrid w:val="0"/>
      <w:kern w:val="28"/>
      <w:sz w:val="22"/>
      <w:szCs w:val="22"/>
      <w:lang w:val="en-GB" w:eastAsia="en-US"/>
    </w:rPr>
  </w:style>
  <w:style w:type="character" w:customStyle="1" w:styleId="Heading4Char1">
    <w:name w:val="Heading 4 Char1"/>
    <w:basedOn w:val="DefaultParagraphFont"/>
    <w:link w:val="Heading4"/>
    <w:uiPriority w:val="9"/>
    <w:semiHidden/>
    <w:locked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paragraph" w:styleId="BodyText0">
    <w:name w:val="Body Text"/>
    <w:basedOn w:val="Normal"/>
    <w:link w:val="BodyTextChar"/>
    <w:semiHidden/>
    <w:rsid w:val="008A034B"/>
    <w:pPr>
      <w:spacing w:before="120" w:after="120" w:line="180" w:lineRule="atLeast"/>
      <w:ind w:left="833"/>
    </w:pPr>
    <w:rPr>
      <w:snapToGrid/>
      <w:spacing w:val="-5"/>
    </w:rPr>
  </w:style>
  <w:style w:type="character" w:customStyle="1" w:styleId="BodyTextChar">
    <w:name w:val="Body Text Char"/>
    <w:basedOn w:val="DefaultParagraphFont"/>
    <w:link w:val="BodyText0"/>
    <w:semiHidden/>
    <w:rsid w:val="008A034B"/>
    <w:rPr>
      <w:rFonts w:ascii="Calibri" w:hAnsi="Calibri"/>
      <w:spacing w:val="-5"/>
      <w:sz w:val="22"/>
      <w:lang w:val="en-US" w:eastAsia="en-US"/>
    </w:rPr>
  </w:style>
  <w:style w:type="character" w:customStyle="1" w:styleId="Heading8Char">
    <w:name w:val="Heading 8 Char"/>
    <w:aliases w:val="Text Char"/>
    <w:basedOn w:val="DefaultParagraphFont"/>
    <w:link w:val="Heading8"/>
    <w:uiPriority w:val="9"/>
    <w:semiHidden/>
    <w:rsid w:val="009F72E4"/>
    <w:rPr>
      <w:rFonts w:ascii="Calibri" w:hAnsi="Calibri"/>
      <w:noProof/>
      <w:spacing w:val="-5"/>
      <w:kern w:val="28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uiPriority w:val="9"/>
    <w:locked/>
    <w:rsid w:val="00C50CD0"/>
    <w:rPr>
      <w:rFonts w:ascii="Arial" w:hAnsi="Arial" w:cs="Times New Roman"/>
      <w:b/>
      <w:sz w:val="24"/>
      <w:lang w:val="en-GB"/>
    </w:rPr>
  </w:style>
  <w:style w:type="paragraph" w:customStyle="1" w:styleId="Header">
    <w:name w:val="Header'"/>
    <w:basedOn w:val="Header0"/>
    <w:rsid w:val="006A7842"/>
    <w:pPr>
      <w:tabs>
        <w:tab w:val="clear" w:pos="4513"/>
        <w:tab w:val="clear" w:pos="9026"/>
        <w:tab w:val="center" w:pos="4820"/>
        <w:tab w:val="center" w:pos="7201"/>
        <w:tab w:val="center" w:pos="8222"/>
        <w:tab w:val="center" w:pos="9242"/>
      </w:tabs>
      <w:spacing w:before="35" w:after="150" w:line="264" w:lineRule="auto"/>
      <w:ind w:right="-284"/>
      <w:jc w:val="left"/>
      <w:outlineLvl w:val="9"/>
    </w:pPr>
    <w:rPr>
      <w:rFonts w:ascii="Verdana" w:hAnsi="Verdana"/>
      <w:b/>
      <w:noProof w:val="0"/>
      <w:snapToGrid/>
      <w:kern w:val="0"/>
      <w:sz w:val="20"/>
      <w:szCs w:val="20"/>
      <w:lang w:val="fr-FR"/>
    </w:rPr>
  </w:style>
  <w:style w:type="paragraph" w:styleId="Title">
    <w:name w:val="Title"/>
    <w:basedOn w:val="Normal"/>
    <w:link w:val="TitleChar"/>
    <w:rsid w:val="006A7842"/>
    <w:pPr>
      <w:spacing w:before="240" w:after="60" w:line="264" w:lineRule="auto"/>
      <w:jc w:val="center"/>
    </w:pPr>
    <w:rPr>
      <w:rFonts w:ascii="Verdana" w:hAnsi="Verdana" w:cs="Tahoma"/>
      <w:b/>
      <w:bCs/>
      <w:noProof w:val="0"/>
      <w:snapToGrid/>
      <w:sz w:val="40"/>
      <w:szCs w:val="40"/>
      <w:lang w:val="fr-FR"/>
    </w:rPr>
  </w:style>
  <w:style w:type="paragraph" w:customStyle="1" w:styleId="FPTitle1">
    <w:name w:val="FP Title1"/>
    <w:basedOn w:val="Normal"/>
    <w:next w:val="FPText"/>
    <w:rsid w:val="0019512C"/>
    <w:pPr>
      <w:keepNext/>
      <w:spacing w:before="120" w:after="120"/>
      <w:jc w:val="center"/>
    </w:pPr>
    <w:rPr>
      <w:b/>
      <w:i/>
      <w:caps/>
      <w:sz w:val="28"/>
      <w:szCs w:val="28"/>
      <w:lang w:val="en-GB"/>
    </w:rPr>
  </w:style>
  <w:style w:type="paragraph" w:customStyle="1" w:styleId="FPText">
    <w:name w:val="FP Text"/>
    <w:basedOn w:val="Normal"/>
    <w:qFormat/>
    <w:rsid w:val="006B693F"/>
    <w:pPr>
      <w:spacing w:before="40" w:after="40"/>
      <w:jc w:val="left"/>
    </w:pPr>
    <w:rPr>
      <w:lang w:val="en-GB"/>
    </w:rPr>
  </w:style>
  <w:style w:type="paragraph" w:styleId="Caption">
    <w:name w:val="caption"/>
    <w:basedOn w:val="Bodytext"/>
    <w:next w:val="Bodytext"/>
    <w:uiPriority w:val="35"/>
    <w:unhideWhenUsed/>
    <w:rsid w:val="00907230"/>
    <w:pPr>
      <w:spacing w:before="60" w:after="60"/>
      <w:ind w:left="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C50CD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CD0"/>
    <w:rPr>
      <w:rFonts w:ascii="Times New Roman" w:hAnsi="Times New Roman" w:cs="Times New Roman"/>
      <w:sz w:val="16"/>
      <w:szCs w:val="16"/>
      <w:lang w:val="en-GB"/>
    </w:rPr>
  </w:style>
  <w:style w:type="character" w:customStyle="1" w:styleId="TitleChar">
    <w:name w:val="Title Char"/>
    <w:basedOn w:val="DefaultParagraphFont"/>
    <w:link w:val="Title"/>
    <w:rsid w:val="006A7842"/>
    <w:rPr>
      <w:rFonts w:ascii="Verdana" w:hAnsi="Verdana" w:cs="Tahoma"/>
      <w:b/>
      <w:bCs/>
      <w:kern w:val="28"/>
      <w:sz w:val="40"/>
      <w:szCs w:val="40"/>
      <w:lang w:val="fr-FR"/>
    </w:rPr>
  </w:style>
  <w:style w:type="paragraph" w:styleId="Header0">
    <w:name w:val="header"/>
    <w:basedOn w:val="Normal"/>
    <w:link w:val="HeaderChar"/>
    <w:uiPriority w:val="99"/>
    <w:unhideWhenUsed/>
    <w:rsid w:val="006A7842"/>
    <w:pPr>
      <w:tabs>
        <w:tab w:val="center" w:pos="4513"/>
        <w:tab w:val="right" w:pos="9026"/>
      </w:tabs>
    </w:pPr>
  </w:style>
  <w:style w:type="character" w:customStyle="1" w:styleId="FootnoteTextChar">
    <w:name w:val="Footnote Text Char"/>
    <w:basedOn w:val="DefaultParagraphFont"/>
    <w:uiPriority w:val="99"/>
    <w:locked/>
    <w:rsid w:val="00C50CD0"/>
    <w:rPr>
      <w:rFonts w:cs="Times New Roman"/>
      <w:lang w:val="en-GB"/>
    </w:rPr>
  </w:style>
  <w:style w:type="paragraph" w:customStyle="1" w:styleId="Bodytext">
    <w:name w:val="Bodytext"/>
    <w:basedOn w:val="Normal"/>
    <w:qFormat/>
    <w:rsid w:val="009F72E4"/>
    <w:pPr>
      <w:spacing w:before="40" w:after="40"/>
      <w:ind w:left="567"/>
    </w:pPr>
    <w:rPr>
      <w:lang w:val="en-GB"/>
    </w:rPr>
  </w:style>
  <w:style w:type="table" w:styleId="MediumShading1-Accent6">
    <w:name w:val="Medium Shading 1 Accent 6"/>
    <w:basedOn w:val="TableNormal"/>
    <w:uiPriority w:val="63"/>
    <w:rsid w:val="00C50CD0"/>
    <w:rPr>
      <w:snapToGrid w:val="0"/>
    </w:rPr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6">
    <w:name w:val="Colorful Shading Accent 6"/>
    <w:basedOn w:val="TableNormal"/>
    <w:uiPriority w:val="71"/>
    <w:rsid w:val="00C50CD0"/>
    <w:rPr>
      <w:snapToGrid w:val="0"/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table" w:styleId="ColorfulShading-Accent1">
    <w:name w:val="Colorful Shading Accent 1"/>
    <w:basedOn w:val="TableNormal"/>
    <w:uiPriority w:val="71"/>
    <w:rsid w:val="00C50CD0"/>
    <w:rPr>
      <w:snapToGrid w:val="0"/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MediumShading1-Accent11">
    <w:name w:val="Medium Shading 1 - Accent 11"/>
    <w:basedOn w:val="TableNormal"/>
    <w:uiPriority w:val="63"/>
    <w:rsid w:val="00C50CD0"/>
    <w:rPr>
      <w:snapToGrid w:val="0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C50CD0"/>
    <w:rPr>
      <w:snapToGrid w:val="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9F72E4"/>
    <w:pPr>
      <w:numPr>
        <w:numId w:val="28"/>
      </w:numPr>
      <w:spacing w:before="40" w:after="40"/>
      <w:ind w:left="851" w:hanging="284"/>
      <w:contextualSpacing/>
    </w:pPr>
  </w:style>
  <w:style w:type="paragraph" w:customStyle="1" w:styleId="FPTitle2">
    <w:name w:val="FP Title2"/>
    <w:basedOn w:val="Normal"/>
    <w:next w:val="FPText"/>
    <w:rsid w:val="006B693F"/>
    <w:pPr>
      <w:keepNext/>
      <w:spacing w:before="120" w:after="120"/>
      <w:jc w:val="center"/>
    </w:pPr>
    <w:rPr>
      <w:b/>
      <w:bCs/>
      <w:i/>
      <w:lang w:val="en-GB"/>
    </w:rPr>
  </w:style>
  <w:style w:type="paragraph" w:styleId="NormalWeb">
    <w:name w:val="Normal (Web)"/>
    <w:basedOn w:val="Normal"/>
    <w:uiPriority w:val="99"/>
    <w:unhideWhenUsed/>
    <w:rsid w:val="00D56B4E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A6F"/>
    <w:rPr>
      <w:color w:val="0000FF"/>
      <w:u w:val="single"/>
    </w:rPr>
  </w:style>
  <w:style w:type="paragraph" w:customStyle="1" w:styleId="FPDocType">
    <w:name w:val="FP Doc Type"/>
    <w:basedOn w:val="Normal"/>
    <w:rsid w:val="00404A61"/>
    <w:pPr>
      <w:keepNext/>
      <w:spacing w:before="240" w:after="240"/>
      <w:jc w:val="center"/>
    </w:pPr>
    <w:rPr>
      <w:b/>
      <w:sz w:val="36"/>
    </w:rPr>
  </w:style>
  <w:style w:type="table" w:styleId="TableGrid">
    <w:name w:val="Table Grid"/>
    <w:basedOn w:val="TableNormal"/>
    <w:uiPriority w:val="59"/>
    <w:rsid w:val="00BC1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PTITTLE">
    <w:name w:val="FP TITTLE"/>
    <w:basedOn w:val="Normal"/>
    <w:rsid w:val="00B06F1F"/>
    <w:pPr>
      <w:keepNext/>
      <w:spacing w:before="240" w:after="240"/>
      <w:jc w:val="center"/>
    </w:pPr>
    <w:rPr>
      <w:b/>
      <w:caps/>
      <w:sz w:val="36"/>
    </w:rPr>
  </w:style>
  <w:style w:type="paragraph" w:customStyle="1" w:styleId="StyleFPTitle2NotBold">
    <w:name w:val="Style FP Title2 + Not Bold"/>
    <w:basedOn w:val="FPTitle2"/>
    <w:rsid w:val="006B693F"/>
    <w:rPr>
      <w:b w:val="0"/>
      <w:bCs w:val="0"/>
      <w:iCs/>
    </w:rPr>
  </w:style>
  <w:style w:type="paragraph" w:customStyle="1" w:styleId="Tabletitle">
    <w:name w:val="Tabletitle"/>
    <w:basedOn w:val="Normal"/>
    <w:next w:val="Bodytext"/>
    <w:qFormat/>
    <w:rsid w:val="00907230"/>
    <w:pPr>
      <w:keepNext/>
      <w:spacing w:before="40" w:after="40"/>
      <w:jc w:val="center"/>
    </w:pPr>
    <w:rPr>
      <w:b/>
      <w:bCs/>
      <w:lang w:val="en-GB"/>
    </w:rPr>
  </w:style>
  <w:style w:type="paragraph" w:customStyle="1" w:styleId="Tabletext">
    <w:name w:val="Tabletext"/>
    <w:basedOn w:val="Bodytext"/>
    <w:qFormat/>
    <w:rsid w:val="00907230"/>
    <w:pPr>
      <w:keepNext/>
      <w:spacing w:before="20" w:after="20"/>
      <w:ind w:left="0"/>
      <w:jc w:val="left"/>
      <w:outlineLvl w:val="9"/>
    </w:pPr>
  </w:style>
  <w:style w:type="paragraph" w:styleId="TOCHeading">
    <w:name w:val="TOC Heading"/>
    <w:basedOn w:val="Heading1"/>
    <w:next w:val="Normal"/>
    <w:uiPriority w:val="39"/>
    <w:unhideWhenUsed/>
    <w:rsid w:val="004E1777"/>
    <w:pPr>
      <w:keepLines/>
      <w:numPr>
        <w:numId w:val="0"/>
      </w:numPr>
      <w:tabs>
        <w:tab w:val="clear" w:pos="567"/>
      </w:tabs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aps w:val="0"/>
      <w:noProof w:val="0"/>
      <w:snapToGrid/>
      <w:color w:val="365F91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17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17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17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E1777"/>
    <w:pPr>
      <w:spacing w:after="100"/>
      <w:ind w:left="660"/>
    </w:pPr>
  </w:style>
  <w:style w:type="character" w:customStyle="1" w:styleId="HeaderChar">
    <w:name w:val="Header Char"/>
    <w:basedOn w:val="DefaultParagraphFont"/>
    <w:link w:val="Header0"/>
    <w:uiPriority w:val="99"/>
    <w:rsid w:val="006A7842"/>
    <w:rPr>
      <w:rFonts w:ascii="Calibri" w:hAnsi="Calibri"/>
      <w:noProof/>
      <w:snapToGrid w:val="0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7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3C4"/>
    <w:rPr>
      <w:rFonts w:ascii="Calibri" w:hAnsi="Calibri"/>
      <w:noProof/>
      <w:snapToGrid w:val="0"/>
      <w:kern w:val="28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7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82"/>
    <w:rPr>
      <w:rFonts w:ascii="Calibri" w:hAnsi="Calibri"/>
      <w:noProof/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82"/>
    <w:rPr>
      <w:rFonts w:ascii="Calibri" w:hAnsi="Calibri"/>
      <w:b/>
      <w:bCs/>
      <w:noProof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25" Type="http://schemas.microsoft.com/office/2011/relationships/commentsExtended" Target="commentsExtended.xml"/><Relationship Id="rId26" Type="http://schemas.microsoft.com/office/2011/relationships/people" Target="people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essia\Downloads\Hi_Lumi_Template_FUNCTIONAL_ESPECIFICATION.18.09.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BF8DD6AA04A4CB873F7973E0E483E" ma:contentTypeVersion="0" ma:contentTypeDescription="Create a new document." ma:contentTypeScope="" ma:versionID="60095c0683d7e117ccd3d934f63b1f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41D4-716F-4B55-B26C-141AAC52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74C4B3-7D63-4973-90DA-D1387D4371E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9E174A-C484-4936-AC47-7CD348E7A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64785B-8849-7C40-B56D-63795E5A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\Users\pfessia\Downloads\Hi_Lumi_Template_FUNCTIONAL_ESPECIFICATION.18.09.2013.dotx</Template>
  <TotalTime>94</TotalTime>
  <Pages>5</Pages>
  <Words>1201</Words>
  <Characters>6852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Fessia;Isabel.BejarAlonso@cern.ch</dc:creator>
  <cp:lastModifiedBy>Stefano Redaelli</cp:lastModifiedBy>
  <cp:revision>13</cp:revision>
  <cp:lastPrinted>2014-09-07T19:31:00Z</cp:lastPrinted>
  <dcterms:created xsi:type="dcterms:W3CDTF">2014-09-05T12:57:00Z</dcterms:created>
  <dcterms:modified xsi:type="dcterms:W3CDTF">2014-09-07T19:54:00Z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0x010100110BF8DD6AA04A4CB873F7973E0E483E</vt:lpwstr>
  </property>
</Properties>
</file>