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2"/>
        <w:gridCol w:w="3393"/>
        <w:gridCol w:w="3393"/>
      </w:tblGrid>
      <w:tr w:rsidR="00F02E85" w14:paraId="3BDC8AC8" w14:textId="77777777" w:rsidTr="00F02E85">
        <w:trPr>
          <w:trHeight w:hRule="exact" w:val="567"/>
        </w:trPr>
        <w:tc>
          <w:tcPr>
            <w:tcW w:w="10178" w:type="dxa"/>
            <w:gridSpan w:val="3"/>
            <w:vAlign w:val="center"/>
          </w:tcPr>
          <w:p w14:paraId="0D66CD3E" w14:textId="77777777" w:rsidR="00F02E85" w:rsidRDefault="00545F43" w:rsidP="00AF3937">
            <w:pPr>
              <w:pStyle w:val="Heading0"/>
            </w:pPr>
            <w:r>
              <w:rPr>
                <w:noProof/>
                <w:lang w:val="en-US"/>
              </w:rPr>
              <w:drawing>
                <wp:anchor distT="0" distB="0" distL="114300" distR="114300" simplePos="0" relativeHeight="251658240" behindDoc="0" locked="0" layoutInCell="1" allowOverlap="1" wp14:anchorId="5E4C7C28" wp14:editId="3743F442">
                  <wp:simplePos x="0" y="0"/>
                  <wp:positionH relativeFrom="page">
                    <wp:posOffset>708660</wp:posOffset>
                  </wp:positionH>
                  <wp:positionV relativeFrom="page">
                    <wp:posOffset>-605155</wp:posOffset>
                  </wp:positionV>
                  <wp:extent cx="5041900" cy="464820"/>
                  <wp:effectExtent l="0" t="0" r="12700" b="0"/>
                  <wp:wrapNone/>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ruction_SRR_page1.pdf"/>
                          <pic:cNvPicPr/>
                        </pic:nvPicPr>
                        <pic:blipFill>
                          <a:blip r:embed="rId11">
                            <a:extLst>
                              <a:ext uri="{28A0092B-C50C-407E-A947-70E740481C1C}">
                                <a14:useLocalDpi xmlns:a14="http://schemas.microsoft.com/office/drawing/2010/main" val="0"/>
                              </a:ext>
                            </a:extLst>
                          </a:blip>
                          <a:stretch>
                            <a:fillRect/>
                          </a:stretch>
                        </pic:blipFill>
                        <pic:spPr>
                          <a:xfrm>
                            <a:off x="0" y="0"/>
                            <a:ext cx="5041900" cy="4648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74A3">
              <w:rPr>
                <w:noProof/>
                <w:lang w:val="en-US"/>
              </w:rPr>
              <w:t xml:space="preserve">ENGINEERING </w:t>
            </w:r>
            <w:r w:rsidR="00AF3937">
              <w:rPr>
                <w:noProof/>
                <w:lang w:val="en-US"/>
              </w:rPr>
              <w:t>CHANGE</w:t>
            </w:r>
            <w:r w:rsidR="00C569AC">
              <w:t xml:space="preserve"> REQUEST</w:t>
            </w:r>
          </w:p>
        </w:tc>
      </w:tr>
      <w:tr w:rsidR="00F02E85" w14:paraId="1B662F03" w14:textId="77777777" w:rsidTr="00C569AC">
        <w:trPr>
          <w:trHeight w:hRule="exact" w:val="1134"/>
        </w:trPr>
        <w:tc>
          <w:tcPr>
            <w:tcW w:w="10178" w:type="dxa"/>
            <w:gridSpan w:val="3"/>
            <w:vAlign w:val="center"/>
          </w:tcPr>
          <w:p w14:paraId="16C4EA88" w14:textId="77777777" w:rsidR="00F02E85" w:rsidRDefault="00851181" w:rsidP="00851181">
            <w:pPr>
              <w:pStyle w:val="Title"/>
            </w:pPr>
            <w:r>
              <w:t>First Phase of Installation of Low-Impedance Secondary Collimators (TCSPM) in IR7</w:t>
            </w:r>
          </w:p>
        </w:tc>
      </w:tr>
      <w:tr w:rsidR="00F02E85" w14:paraId="69108F1C" w14:textId="77777777" w:rsidTr="0088256B">
        <w:trPr>
          <w:trHeight w:hRule="exact" w:val="284"/>
        </w:trPr>
        <w:tc>
          <w:tcPr>
            <w:tcW w:w="10178" w:type="dxa"/>
            <w:gridSpan w:val="3"/>
            <w:vAlign w:val="center"/>
          </w:tcPr>
          <w:p w14:paraId="3A264422" w14:textId="77777777" w:rsidR="00F02E85" w:rsidRDefault="00C569AC" w:rsidP="004274A3">
            <w:pPr>
              <w:pStyle w:val="Label"/>
            </w:pPr>
            <w:r>
              <w:t xml:space="preserve">BRIEF DESCRIPTION OF THE </w:t>
            </w:r>
            <w:r w:rsidR="004274A3">
              <w:t>PROPOSED CHANGE(S)</w:t>
            </w:r>
            <w:r w:rsidR="0088256B">
              <w:t>:</w:t>
            </w:r>
          </w:p>
        </w:tc>
      </w:tr>
      <w:tr w:rsidR="00F02E85" w14:paraId="6570D005" w14:textId="77777777" w:rsidTr="00F02E85">
        <w:trPr>
          <w:trHeight w:hRule="exact" w:val="2552"/>
        </w:trPr>
        <w:tc>
          <w:tcPr>
            <w:tcW w:w="10178" w:type="dxa"/>
            <w:gridSpan w:val="3"/>
            <w:tcBorders>
              <w:bottom w:val="single" w:sz="2" w:space="0" w:color="auto"/>
            </w:tcBorders>
          </w:tcPr>
          <w:p w14:paraId="3B4F1F4E" w14:textId="77777777" w:rsidR="00F02E85" w:rsidRPr="0088256B" w:rsidRDefault="00BC4263" w:rsidP="00EA7094">
            <w:pPr>
              <w:pStyle w:val="AbstractDistrList"/>
            </w:pPr>
            <w:r>
              <w:t>The LHC impedance budget is dominated by the contribution of the LHC collimators</w:t>
            </w:r>
            <w:r w:rsidR="00EA7094">
              <w:t>, and in particular by the</w:t>
            </w:r>
            <w:r w:rsidR="001E01D6">
              <w:t xml:space="preserve"> eleven</w:t>
            </w:r>
            <w:r w:rsidR="00EA7094">
              <w:t xml:space="preserve"> secondary collimators (TCSG) </w:t>
            </w:r>
            <w:ins w:id="0" w:author="Rodeirk B" w:date="2018-04-04T16:36:00Z">
              <w:r w:rsidR="00504FF3">
                <w:t xml:space="preserve">per beam </w:t>
              </w:r>
            </w:ins>
            <w:r w:rsidR="00EA7094">
              <w:t xml:space="preserve">of the </w:t>
            </w:r>
            <w:proofErr w:type="spellStart"/>
            <w:r w:rsidR="00EA7094">
              <w:t>betatron</w:t>
            </w:r>
            <w:proofErr w:type="spellEnd"/>
            <w:r w:rsidR="00EA7094">
              <w:t xml:space="preserve"> insertion region, located in IR7</w:t>
            </w:r>
            <w:r>
              <w:t xml:space="preserve">. </w:t>
            </w:r>
            <w:r w:rsidR="00851181">
              <w:t xml:space="preserve">The baseline upgrade of the LHC collimation system foreseen by the HL-LHC project considers to replace all the </w:t>
            </w:r>
            <w:r w:rsidR="00EA7094">
              <w:t xml:space="preserve">IR7 TCSGs </w:t>
            </w:r>
            <w:r w:rsidR="00851181">
              <w:t xml:space="preserve">with new ones (TCSPM) to reduce impedance and ensure with sufficient margin the stability of the brighter HL-LHC beams. </w:t>
            </w:r>
            <w:r w:rsidR="00A25EC3">
              <w:t>The installation of the new hardware will proceed in two stages, with four collimators per beam installed during the Long Shutdown 2 (LS2) and the remaining seven collimators per beam during LS3.</w:t>
            </w:r>
            <w:r>
              <w:t xml:space="preserve"> This ECR details the first phase of installation</w:t>
            </w:r>
            <w:r w:rsidR="001E01D6">
              <w:t>, taking place during LS2</w:t>
            </w:r>
            <w:r>
              <w:t>.</w:t>
            </w:r>
          </w:p>
        </w:tc>
      </w:tr>
      <w:tr w:rsidR="00F02E85" w14:paraId="43F8E375" w14:textId="77777777" w:rsidTr="0088256B">
        <w:trPr>
          <w:trHeight w:hRule="exact" w:val="284"/>
        </w:trPr>
        <w:tc>
          <w:tcPr>
            <w:tcW w:w="3392" w:type="dxa"/>
            <w:tcBorders>
              <w:top w:val="single" w:sz="2" w:space="0" w:color="auto"/>
              <w:right w:val="single" w:sz="2" w:space="0" w:color="auto"/>
            </w:tcBorders>
            <w:vAlign w:val="center"/>
          </w:tcPr>
          <w:p w14:paraId="33E9441B" w14:textId="77777777" w:rsidR="00F02E85" w:rsidRDefault="0088256B" w:rsidP="0088256B">
            <w:pPr>
              <w:pStyle w:val="Label"/>
            </w:pPr>
            <w:r>
              <w:t>DOCUMENT PREPARED BY:</w:t>
            </w:r>
          </w:p>
        </w:tc>
        <w:tc>
          <w:tcPr>
            <w:tcW w:w="3393" w:type="dxa"/>
            <w:tcBorders>
              <w:top w:val="single" w:sz="2" w:space="0" w:color="auto"/>
              <w:left w:val="single" w:sz="2" w:space="0" w:color="auto"/>
              <w:right w:val="single" w:sz="2" w:space="0" w:color="auto"/>
            </w:tcBorders>
            <w:vAlign w:val="center"/>
          </w:tcPr>
          <w:p w14:paraId="16E6960E" w14:textId="77777777" w:rsidR="00F02E85" w:rsidRDefault="0088256B" w:rsidP="0088256B">
            <w:pPr>
              <w:pStyle w:val="Label"/>
            </w:pPr>
            <w:r>
              <w:t xml:space="preserve">DOCUMENT </w:t>
            </w:r>
            <w:r w:rsidRPr="00D338A6">
              <w:rPr>
                <w:color w:val="FF0000"/>
              </w:rPr>
              <w:t>TO BE</w:t>
            </w:r>
            <w:r>
              <w:t xml:space="preserve"> CHECKED BY:</w:t>
            </w:r>
          </w:p>
        </w:tc>
        <w:tc>
          <w:tcPr>
            <w:tcW w:w="3393" w:type="dxa"/>
            <w:tcBorders>
              <w:top w:val="single" w:sz="2" w:space="0" w:color="auto"/>
              <w:left w:val="single" w:sz="2" w:space="0" w:color="auto"/>
            </w:tcBorders>
            <w:vAlign w:val="center"/>
          </w:tcPr>
          <w:p w14:paraId="27174D30" w14:textId="77777777" w:rsidR="00F02E85" w:rsidRDefault="0088256B" w:rsidP="0088256B">
            <w:pPr>
              <w:pStyle w:val="Label"/>
            </w:pPr>
            <w:r>
              <w:t xml:space="preserve">DOCUMENT </w:t>
            </w:r>
            <w:r w:rsidRPr="00D338A6">
              <w:rPr>
                <w:color w:val="FF0000"/>
              </w:rPr>
              <w:t xml:space="preserve">TO BE </w:t>
            </w:r>
            <w:r>
              <w:t>APPROVED BY:</w:t>
            </w:r>
          </w:p>
        </w:tc>
      </w:tr>
      <w:tr w:rsidR="00F02E85" w14:paraId="3690132E" w14:textId="77777777" w:rsidTr="001C3CFE">
        <w:trPr>
          <w:trHeight w:hRule="exact" w:val="2552"/>
        </w:trPr>
        <w:tc>
          <w:tcPr>
            <w:tcW w:w="3392" w:type="dxa"/>
            <w:tcBorders>
              <w:bottom w:val="single" w:sz="2" w:space="0" w:color="auto"/>
              <w:right w:val="single" w:sz="2" w:space="0" w:color="auto"/>
            </w:tcBorders>
          </w:tcPr>
          <w:p w14:paraId="3E3AE21C" w14:textId="77777777" w:rsidR="00851181" w:rsidRDefault="00851181" w:rsidP="00D338A6">
            <w:pPr>
              <w:pStyle w:val="Names"/>
            </w:pPr>
            <w:proofErr w:type="spellStart"/>
            <w:r>
              <w:t>Roderik</w:t>
            </w:r>
            <w:proofErr w:type="spellEnd"/>
            <w:r>
              <w:t xml:space="preserve"> Bruce BE-ABP</w:t>
            </w:r>
          </w:p>
          <w:p w14:paraId="74012782" w14:textId="77777777" w:rsidR="00D338A6" w:rsidRDefault="00851181" w:rsidP="00D338A6">
            <w:pPr>
              <w:pStyle w:val="Names"/>
            </w:pPr>
            <w:r>
              <w:t>Alessio Mereghetti BE-ABP</w:t>
            </w:r>
          </w:p>
          <w:p w14:paraId="6B55902C" w14:textId="77777777" w:rsidR="00851181" w:rsidRPr="007210C9" w:rsidRDefault="00851181" w:rsidP="00D338A6">
            <w:pPr>
              <w:pStyle w:val="Names"/>
            </w:pPr>
            <w:r>
              <w:t>Stefano Redaelli BE-ABP</w:t>
            </w:r>
          </w:p>
        </w:tc>
        <w:tc>
          <w:tcPr>
            <w:tcW w:w="3393" w:type="dxa"/>
            <w:tcBorders>
              <w:left w:val="single" w:sz="2" w:space="0" w:color="auto"/>
              <w:bottom w:val="single" w:sz="2" w:space="0" w:color="auto"/>
              <w:right w:val="single" w:sz="2" w:space="0" w:color="auto"/>
            </w:tcBorders>
          </w:tcPr>
          <w:p w14:paraId="4C88E231" w14:textId="77777777" w:rsidR="00F02E85" w:rsidRPr="007210C9" w:rsidRDefault="001C3CFE" w:rsidP="00D338A6">
            <w:pPr>
              <w:pStyle w:val="Names"/>
            </w:pPr>
            <w:r w:rsidRPr="007210C9">
              <w:fldChar w:fldCharType="begin">
                <w:ffData>
                  <w:name w:val="Checkers"/>
                  <w:enabled/>
                  <w:calcOnExit w:val="0"/>
                  <w:textInput>
                    <w:default w:val="[FisrtName LastName Dept-Grp]"/>
                  </w:textInput>
                </w:ffData>
              </w:fldChar>
            </w:r>
            <w:bookmarkStart w:id="1" w:name="Checkers"/>
            <w:r w:rsidRPr="007210C9">
              <w:instrText xml:space="preserve"> FORMTEXT </w:instrText>
            </w:r>
            <w:r w:rsidRPr="007210C9">
              <w:fldChar w:fldCharType="separate"/>
            </w:r>
            <w:r w:rsidRPr="007210C9">
              <w:rPr>
                <w:noProof/>
              </w:rPr>
              <w:t>[FisrtName LastName Dept-Grp]</w:t>
            </w:r>
            <w:r w:rsidRPr="007210C9">
              <w:fldChar w:fldCharType="end"/>
            </w:r>
            <w:bookmarkEnd w:id="1"/>
          </w:p>
        </w:tc>
        <w:tc>
          <w:tcPr>
            <w:tcW w:w="3393" w:type="dxa"/>
            <w:tcBorders>
              <w:left w:val="single" w:sz="2" w:space="0" w:color="auto"/>
              <w:bottom w:val="single" w:sz="2" w:space="0" w:color="auto"/>
            </w:tcBorders>
          </w:tcPr>
          <w:p w14:paraId="3A5A5588" w14:textId="77777777" w:rsidR="00F02E85" w:rsidRPr="007210C9" w:rsidRDefault="001C3CFE" w:rsidP="00D338A6">
            <w:pPr>
              <w:pStyle w:val="Names"/>
            </w:pPr>
            <w:r w:rsidRPr="007210C9">
              <w:fldChar w:fldCharType="begin">
                <w:ffData>
                  <w:name w:val="Approvers"/>
                  <w:enabled/>
                  <w:calcOnExit w:val="0"/>
                  <w:textInput>
                    <w:default w:val="[FirstName LastName Dept-Grp]"/>
                  </w:textInput>
                </w:ffData>
              </w:fldChar>
            </w:r>
            <w:bookmarkStart w:id="2" w:name="Approvers"/>
            <w:r w:rsidRPr="007210C9">
              <w:instrText xml:space="preserve"> FORMTEXT </w:instrText>
            </w:r>
            <w:r w:rsidRPr="007210C9">
              <w:fldChar w:fldCharType="separate"/>
            </w:r>
            <w:r w:rsidRPr="007210C9">
              <w:rPr>
                <w:noProof/>
              </w:rPr>
              <w:t>[FirstName LastName Dept-Grp]</w:t>
            </w:r>
            <w:r w:rsidRPr="007210C9">
              <w:fldChar w:fldCharType="end"/>
            </w:r>
            <w:bookmarkEnd w:id="2"/>
          </w:p>
        </w:tc>
      </w:tr>
      <w:tr w:rsidR="00F02E85" w14:paraId="408E3092" w14:textId="77777777" w:rsidTr="0088256B">
        <w:trPr>
          <w:trHeight w:hRule="exact" w:val="284"/>
        </w:trPr>
        <w:tc>
          <w:tcPr>
            <w:tcW w:w="10178" w:type="dxa"/>
            <w:gridSpan w:val="3"/>
            <w:tcBorders>
              <w:top w:val="single" w:sz="2" w:space="0" w:color="auto"/>
            </w:tcBorders>
            <w:vAlign w:val="center"/>
          </w:tcPr>
          <w:p w14:paraId="503C9E35" w14:textId="77777777" w:rsidR="00F02E85" w:rsidRDefault="0088256B" w:rsidP="0088256B">
            <w:pPr>
              <w:pStyle w:val="Label"/>
            </w:pPr>
            <w:r>
              <w:t>DOCUMENT SENT FOR INFORMATION TO:</w:t>
            </w:r>
          </w:p>
        </w:tc>
      </w:tr>
      <w:tr w:rsidR="0088256B" w14:paraId="14B2EB7C" w14:textId="77777777" w:rsidTr="00984F5C">
        <w:trPr>
          <w:trHeight w:val="1985"/>
        </w:trPr>
        <w:tc>
          <w:tcPr>
            <w:tcW w:w="10178" w:type="dxa"/>
            <w:gridSpan w:val="3"/>
            <w:tcBorders>
              <w:bottom w:val="single" w:sz="4" w:space="0" w:color="auto"/>
            </w:tcBorders>
          </w:tcPr>
          <w:p w14:paraId="29EA184C" w14:textId="77777777" w:rsidR="0088256B" w:rsidRDefault="001C3CFE" w:rsidP="0088256B">
            <w:pPr>
              <w:pStyle w:val="AbstractDistrList"/>
              <w:jc w:val="left"/>
            </w:pPr>
            <w:r>
              <w:fldChar w:fldCharType="begin">
                <w:ffData>
                  <w:name w:val="DistrList"/>
                  <w:enabled/>
                  <w:calcOnExit w:val="0"/>
                  <w:textInput>
                    <w:default w:val="[List of persons to whom the document is sent]"/>
                  </w:textInput>
                </w:ffData>
              </w:fldChar>
            </w:r>
            <w:bookmarkStart w:id="3" w:name="DistrList"/>
            <w:r>
              <w:instrText xml:space="preserve"> FORMTEXT </w:instrText>
            </w:r>
            <w:r>
              <w:fldChar w:fldCharType="separate"/>
            </w:r>
            <w:r>
              <w:rPr>
                <w:noProof/>
              </w:rPr>
              <w:t>[List of persons to whom the document is sent]</w:t>
            </w:r>
            <w:r>
              <w:fldChar w:fldCharType="end"/>
            </w:r>
            <w:bookmarkEnd w:id="3"/>
          </w:p>
        </w:tc>
      </w:tr>
      <w:tr w:rsidR="001C3CFE" w14:paraId="4AC527B5" w14:textId="77777777" w:rsidTr="00984F5C">
        <w:trPr>
          <w:trHeight w:hRule="exact" w:val="284"/>
        </w:trPr>
        <w:tc>
          <w:tcPr>
            <w:tcW w:w="10178" w:type="dxa"/>
            <w:gridSpan w:val="3"/>
            <w:tcBorders>
              <w:top w:val="single" w:sz="4" w:space="0" w:color="auto"/>
            </w:tcBorders>
          </w:tcPr>
          <w:p w14:paraId="2F00BFA7" w14:textId="77777777" w:rsidR="001C3CFE" w:rsidRDefault="001C3CFE" w:rsidP="001C3CFE">
            <w:pPr>
              <w:pStyle w:val="Label"/>
            </w:pPr>
            <w:r>
              <w:t xml:space="preserve">SUMMARY OF THE ACTIONS TO BE </w:t>
            </w:r>
            <w:r w:rsidRPr="00984F5C">
              <w:t>UNDERTAKEN</w:t>
            </w:r>
            <w:r w:rsidR="00545F43">
              <w:t>:</w:t>
            </w:r>
          </w:p>
        </w:tc>
      </w:tr>
      <w:tr w:rsidR="001C3CFE" w14:paraId="45801282" w14:textId="77777777" w:rsidTr="001C3CFE">
        <w:trPr>
          <w:trHeight w:hRule="exact" w:val="1985"/>
        </w:trPr>
        <w:tc>
          <w:tcPr>
            <w:tcW w:w="10178" w:type="dxa"/>
            <w:gridSpan w:val="3"/>
          </w:tcPr>
          <w:p w14:paraId="089133E2" w14:textId="77777777" w:rsidR="001C3CFE" w:rsidRDefault="001C3CFE" w:rsidP="0088256B">
            <w:pPr>
              <w:pStyle w:val="AbstractDistrList"/>
              <w:jc w:val="left"/>
            </w:pPr>
            <w:r>
              <w:fldChar w:fldCharType="begin">
                <w:ffData>
                  <w:name w:val="Actions"/>
                  <w:enabled/>
                  <w:calcOnExit w:val="0"/>
                  <w:textInput>
                    <w:default w:val="[List the main actions to be undertaken]"/>
                  </w:textInput>
                </w:ffData>
              </w:fldChar>
            </w:r>
            <w:bookmarkStart w:id="4" w:name="Actions"/>
            <w:r>
              <w:instrText xml:space="preserve"> FORMTEXT </w:instrText>
            </w:r>
            <w:r>
              <w:fldChar w:fldCharType="separate"/>
            </w:r>
            <w:r>
              <w:rPr>
                <w:noProof/>
              </w:rPr>
              <w:t>[List the main actions to be undertaken]</w:t>
            </w:r>
            <w:r>
              <w:fldChar w:fldCharType="end"/>
            </w:r>
            <w:bookmarkEnd w:id="4"/>
          </w:p>
        </w:tc>
      </w:tr>
    </w:tbl>
    <w:p w14:paraId="5D52E1E9" w14:textId="77777777" w:rsidR="00E01916" w:rsidRDefault="00EA1B2C" w:rsidP="00E01916">
      <w:r>
        <w:br w:type="page"/>
      </w:r>
    </w:p>
    <w:p w14:paraId="4FB19BEF" w14:textId="77777777" w:rsidR="00697FD6" w:rsidRDefault="00697FD6" w:rsidP="00697FD6">
      <w:pPr>
        <w:pStyle w:val="Heading1"/>
      </w:pPr>
      <w:r>
        <w:lastRenderedPageBreak/>
        <w:t>EXISTING SITUATION AND INTRODUCTION</w:t>
      </w:r>
    </w:p>
    <w:p w14:paraId="6BB7F610" w14:textId="77777777" w:rsidR="00032452" w:rsidRDefault="00A25EC3" w:rsidP="00697FD6">
      <w:pPr>
        <w:pStyle w:val="BodyText"/>
      </w:pPr>
      <w:r>
        <w:t xml:space="preserve">The </w:t>
      </w:r>
      <w:proofErr w:type="spellStart"/>
      <w:r>
        <w:t>betatron</w:t>
      </w:r>
      <w:proofErr w:type="spellEnd"/>
      <w:r>
        <w:t xml:space="preserve"> collimation system</w:t>
      </w:r>
      <w:r w:rsidR="0018143A">
        <w:t xml:space="preserve"> [1]</w:t>
      </w:r>
      <w:r>
        <w:t xml:space="preserve"> of the Large Hadron Collider (LHC) is located in the Insertion Region 7 (IR7). </w:t>
      </w:r>
      <w:ins w:id="5" w:author="Rodeirk B" w:date="2018-04-04T16:36:00Z">
        <w:r w:rsidR="00504FF3">
          <w:t xml:space="preserve">For each beam </w:t>
        </w:r>
      </w:ins>
      <w:ins w:id="6" w:author="Rodeirk B" w:date="2018-04-04T16:37:00Z">
        <w:r w:rsidR="00504FF3">
          <w:t>i</w:t>
        </w:r>
      </w:ins>
      <w:r>
        <w:t>t is composed by</w:t>
      </w:r>
      <w:r w:rsidR="00032452">
        <w:t>:</w:t>
      </w:r>
    </w:p>
    <w:p w14:paraId="0B67C6A4" w14:textId="77777777" w:rsidR="00032452" w:rsidRDefault="00032452" w:rsidP="00032452">
      <w:pPr>
        <w:pStyle w:val="BodyText"/>
        <w:numPr>
          <w:ilvl w:val="0"/>
          <w:numId w:val="7"/>
        </w:numPr>
      </w:pPr>
      <w:r>
        <w:t xml:space="preserve">three </w:t>
      </w:r>
      <w:r w:rsidR="00A25EC3">
        <w:t>primary collimators</w:t>
      </w:r>
      <w:r>
        <w:t xml:space="preserve"> (TCPs)</w:t>
      </w:r>
      <w:r w:rsidR="00A25EC3">
        <w:t>, intercepting tail protons</w:t>
      </w:r>
      <w:r>
        <w:t>;</w:t>
      </w:r>
    </w:p>
    <w:p w14:paraId="273C3AC0" w14:textId="77777777" w:rsidR="00032452" w:rsidRDefault="00032452" w:rsidP="00032452">
      <w:pPr>
        <w:pStyle w:val="BodyText"/>
        <w:numPr>
          <w:ilvl w:val="0"/>
          <w:numId w:val="7"/>
        </w:numPr>
      </w:pPr>
      <w:r>
        <w:t xml:space="preserve">eleven </w:t>
      </w:r>
      <w:r w:rsidR="00A25EC3">
        <w:t>secondary collimators</w:t>
      </w:r>
      <w:r>
        <w:t xml:space="preserve"> (TCSGs)</w:t>
      </w:r>
      <w:r w:rsidR="00A25EC3">
        <w:t>, aimed at intercepting most of the beam particles leaking out of the TCPs</w:t>
      </w:r>
      <w:r>
        <w:t>;</w:t>
      </w:r>
    </w:p>
    <w:p w14:paraId="4CA6A1EE" w14:textId="77777777" w:rsidR="00A25EC3" w:rsidRDefault="00A25EC3" w:rsidP="00032452">
      <w:pPr>
        <w:pStyle w:val="BodyText"/>
        <w:numPr>
          <w:ilvl w:val="0"/>
          <w:numId w:val="7"/>
        </w:numPr>
      </w:pPr>
      <w:proofErr w:type="gramStart"/>
      <w:r>
        <w:t>shower</w:t>
      </w:r>
      <w:proofErr w:type="gramEnd"/>
      <w:r>
        <w:t xml:space="preserve"> absorbers (TCLA</w:t>
      </w:r>
      <w:r w:rsidR="00032452">
        <w:t>s</w:t>
      </w:r>
      <w:r>
        <w:t>), aimed at containing the most energetic component of the secondary particle showers started in the upstream collimator families.</w:t>
      </w:r>
    </w:p>
    <w:p w14:paraId="2F9EFA8F" w14:textId="77777777" w:rsidR="008B4A26" w:rsidRDefault="00A25EC3" w:rsidP="00697FD6">
      <w:pPr>
        <w:pStyle w:val="BodyText"/>
      </w:pPr>
      <w:r>
        <w:t xml:space="preserve">Due to the relatively high </w:t>
      </w:r>
      <w:r w:rsidR="00032452">
        <w:t xml:space="preserve">number of TCSG collimators, the jaw material and gaps deployed in operation, they are the largest contributors to </w:t>
      </w:r>
      <w:r w:rsidR="00EA7094">
        <w:t xml:space="preserve">the </w:t>
      </w:r>
      <w:r w:rsidR="00032452">
        <w:t>machine impedance</w:t>
      </w:r>
      <w:r w:rsidR="0018143A">
        <w:t xml:space="preserve"> [2]</w:t>
      </w:r>
      <w:r w:rsidR="00032452">
        <w:t xml:space="preserve">. </w:t>
      </w:r>
      <w:proofErr w:type="spellStart"/>
      <w:r w:rsidR="00032452">
        <w:t>Octupoles</w:t>
      </w:r>
      <w:proofErr w:type="spellEnd"/>
      <w:r w:rsidR="00032452">
        <w:t xml:space="preserve"> are used in LHC operation to stabilise the beam</w:t>
      </w:r>
      <w:r w:rsidR="00EA7094">
        <w:t>, compensating</w:t>
      </w:r>
      <w:r w:rsidR="008B4A26">
        <w:t xml:space="preserve"> the</w:t>
      </w:r>
      <w:r w:rsidR="00644B4F">
        <w:t xml:space="preserve"> machine impedance </w:t>
      </w:r>
      <w:r w:rsidR="00EA7094">
        <w:t xml:space="preserve">with enough margins </w:t>
      </w:r>
      <w:r w:rsidR="00644B4F">
        <w:t>that can</w:t>
      </w:r>
      <w:r w:rsidR="00EA7094">
        <w:t xml:space="preserve"> be used for </w:t>
      </w:r>
      <w:r w:rsidR="00644B4F">
        <w:t xml:space="preserve">compensating also </w:t>
      </w:r>
      <w:r w:rsidR="00EA7094">
        <w:t>other sources of instability</w:t>
      </w:r>
      <w:r w:rsidR="008B4A26">
        <w:t>.</w:t>
      </w:r>
    </w:p>
    <w:p w14:paraId="00FF044A" w14:textId="77777777" w:rsidR="00EA7094" w:rsidRDefault="008B4A26" w:rsidP="00697FD6">
      <w:pPr>
        <w:pStyle w:val="BodyText"/>
      </w:pPr>
      <w:r>
        <w:t xml:space="preserve">The High Luminosity LHC (HL-LHC) project </w:t>
      </w:r>
      <w:r w:rsidR="00ED2F2F">
        <w:t xml:space="preserve">[3] </w:t>
      </w:r>
      <w:r>
        <w:t xml:space="preserve">foresees to collide beams brighter than those presently available in the machine. </w:t>
      </w:r>
      <w:r w:rsidR="00AA2263">
        <w:t xml:space="preserve">Numerical calculations [4] show that if no action in reducing the collimator impedance is taken, then there would be not enough margin for the </w:t>
      </w:r>
      <w:proofErr w:type="spellStart"/>
      <w:r w:rsidR="00AA2263">
        <w:t>octupoles</w:t>
      </w:r>
      <w:proofErr w:type="spellEnd"/>
      <w:r w:rsidR="00AA2263">
        <w:t xml:space="preserve"> to stabilise the beams.</w:t>
      </w:r>
      <w:r w:rsidR="000244FD">
        <w:t xml:space="preserve"> Therefore</w:t>
      </w:r>
      <w:r>
        <w:t>, the HL-LHC project foresees to replace the present TCSG collimators with low impedance ones</w:t>
      </w:r>
      <w:r w:rsidR="00EA7094">
        <w:t xml:space="preserve"> (TCSPMs)</w:t>
      </w:r>
      <w:r>
        <w:t>.</w:t>
      </w:r>
    </w:p>
    <w:p w14:paraId="5254312C" w14:textId="77777777" w:rsidR="00BC4263" w:rsidRDefault="00AA2263" w:rsidP="00697FD6">
      <w:pPr>
        <w:pStyle w:val="BodyText"/>
      </w:pPr>
      <w:r>
        <w:t>It is proposed to proceed with t</w:t>
      </w:r>
      <w:r w:rsidR="00EA7094">
        <w:t xml:space="preserve">he installation of the new collimators in IR7 in two phases. The first one will be carried out during the Long Shutdown 2 (LS2), when four TCSGs per beam will be replaced with the equivalent number of TCSPMs. During LS3, the seven remaining TCSG per beam will be replaced. </w:t>
      </w:r>
      <w:r w:rsidR="00BC4263">
        <w:t xml:space="preserve">The present </w:t>
      </w:r>
      <w:r w:rsidR="00EA7094">
        <w:t>ECR details the installation taking place during the S2.</w:t>
      </w:r>
    </w:p>
    <w:p w14:paraId="02EF37DC" w14:textId="77777777" w:rsidR="00697FD6" w:rsidRDefault="00697FD6" w:rsidP="00697FD6">
      <w:pPr>
        <w:pStyle w:val="Heading1"/>
      </w:pPr>
      <w:r>
        <w:t>REASON FOR THE CHANGE</w:t>
      </w:r>
    </w:p>
    <w:p w14:paraId="2E3EADD1" w14:textId="77777777" w:rsidR="001E0F66" w:rsidRDefault="001E0F66" w:rsidP="00697FD6">
      <w:pPr>
        <w:pStyle w:val="BodyText"/>
      </w:pPr>
      <w:r>
        <w:t>While the low-impedance upgrade of the IR7 collimation system is part of the baseline upgrades foreseen by the HL-LHC project</w:t>
      </w:r>
      <w:r w:rsidR="00AA2263">
        <w:t xml:space="preserve"> [3]</w:t>
      </w:r>
      <w:r>
        <w:t xml:space="preserve">, it has been proposed to proceed in </w:t>
      </w:r>
      <w:ins w:id="7" w:author="Stefano Redaelli" w:date="2018-04-04T17:21:00Z">
        <w:r w:rsidR="00392D82">
          <w:t xml:space="preserve">two installation </w:t>
        </w:r>
      </w:ins>
      <w:r>
        <w:t>phases. The assets of this approach are:</w:t>
      </w:r>
    </w:p>
    <w:p w14:paraId="359EFBED" w14:textId="77777777" w:rsidR="00EE60FF" w:rsidRDefault="00EE60FF" w:rsidP="001E0F66">
      <w:pPr>
        <w:pStyle w:val="BodyText"/>
        <w:numPr>
          <w:ilvl w:val="0"/>
          <w:numId w:val="8"/>
        </w:numPr>
      </w:pPr>
      <w:r>
        <w:t xml:space="preserve">Having some low-impedance collimators already installed in LS2 </w:t>
      </w:r>
      <w:r w:rsidR="001E0F66" w:rsidRPr="001E0F66">
        <w:t>already provides an important reduction of the colli</w:t>
      </w:r>
      <w:r w:rsidR="001E0F66">
        <w:t xml:space="preserve">mator impedance for the LHC Run </w:t>
      </w:r>
      <w:r w:rsidR="001E0F66" w:rsidRPr="001E0F66">
        <w:t>III, when the upgraded beam parameters from the LHC Injector Upgrade (LIU) program will progressively become available. This will provide important benefits to the LHC operation and will allow studying better the possible impedance limitations</w:t>
      </w:r>
      <w:r>
        <w:t>;</w:t>
      </w:r>
    </w:p>
    <w:p w14:paraId="2F338B24" w14:textId="77777777" w:rsidR="00EE60FF" w:rsidRDefault="00EE60FF" w:rsidP="001E0F66">
      <w:pPr>
        <w:pStyle w:val="BodyText"/>
        <w:numPr>
          <w:ilvl w:val="0"/>
          <w:numId w:val="8"/>
        </w:numPr>
      </w:pPr>
      <w:r>
        <w:t>A</w:t>
      </w:r>
      <w:r w:rsidR="001E0F66" w:rsidRPr="001E0F66">
        <w:t xml:space="preserve"> staged deployment allows possible further iterations on the new collimator design for the second production line for LS3</w:t>
      </w:r>
      <w:r>
        <w:t>;</w:t>
      </w:r>
    </w:p>
    <w:p w14:paraId="676DA7F6" w14:textId="77777777" w:rsidR="001E0F66" w:rsidRDefault="001E0F66" w:rsidP="001E0F66">
      <w:pPr>
        <w:pStyle w:val="BodyText"/>
        <w:numPr>
          <w:ilvl w:val="0"/>
          <w:numId w:val="8"/>
        </w:numPr>
      </w:pPr>
      <w:r w:rsidRPr="001E0F66">
        <w:t>The staged approach also allows distributing resources that would otherwise have to be made available in LS3, when various other parallel activities for different HL-LHC upgrades will be on-going, in particular the collimation upgrade of the high-luminosity insertions IR1 and IR5</w:t>
      </w:r>
    </w:p>
    <w:p w14:paraId="74D177EF" w14:textId="77777777" w:rsidR="00697FD6" w:rsidRDefault="00697FD6" w:rsidP="00697FD6">
      <w:pPr>
        <w:pStyle w:val="Heading1"/>
      </w:pPr>
      <w:r>
        <w:lastRenderedPageBreak/>
        <w:t>DETAILED DESCRIPTION</w:t>
      </w:r>
    </w:p>
    <w:p w14:paraId="6AD87FE5" w14:textId="77777777" w:rsidR="00216743" w:rsidRDefault="004F56FC">
      <w:pPr>
        <w:spacing w:line="240" w:lineRule="auto"/>
        <w:rPr>
          <w:ins w:id="8" w:author="Stefano Redaelli" w:date="2018-04-04T17:38:00Z"/>
          <w:sz w:val="19"/>
        </w:rPr>
      </w:pPr>
      <w:r w:rsidRPr="004F56FC">
        <w:t xml:space="preserve">The </w:t>
      </w:r>
      <w:r>
        <w:t xml:space="preserve">present </w:t>
      </w:r>
      <w:r w:rsidR="001C0B70">
        <w:t xml:space="preserve">TCSPM </w:t>
      </w:r>
      <w:r w:rsidRPr="004F56FC">
        <w:t xml:space="preserve">design </w:t>
      </w:r>
      <w:r w:rsidR="00F22F9D">
        <w:t xml:space="preserve">[5] </w:t>
      </w:r>
      <w:r w:rsidR="001C0B70">
        <w:t xml:space="preserve">(see </w:t>
      </w:r>
      <w:r w:rsidR="001C0B70">
        <w:fldChar w:fldCharType="begin"/>
      </w:r>
      <w:r w:rsidR="001C0B70">
        <w:instrText xml:space="preserve"> REF _Ref508902613 \h </w:instrText>
      </w:r>
      <w:r w:rsidR="001C0B70">
        <w:fldChar w:fldCharType="separate"/>
      </w:r>
      <w:r w:rsidR="00216743">
        <w:t xml:space="preserve">Figure </w:t>
      </w:r>
      <w:r w:rsidR="00216743">
        <w:rPr>
          <w:noProof/>
        </w:rPr>
        <w:t>1</w:t>
      </w:r>
      <w:r w:rsidR="001C0B70">
        <w:fldChar w:fldCharType="end"/>
      </w:r>
      <w:r w:rsidR="001C0B70">
        <w:t>)</w:t>
      </w:r>
      <w:r w:rsidRPr="004F56FC">
        <w:t xml:space="preserve"> </w:t>
      </w:r>
      <w:ins w:id="9" w:author="Stefano Redaelli" w:date="2018-04-04T17:32:00Z">
        <w:r w:rsidR="00370073">
          <w:t>an evolution</w:t>
        </w:r>
      </w:ins>
      <w:r w:rsidR="00EE47A9">
        <w:t xml:space="preserve"> the one of the present TCSGs</w:t>
      </w:r>
      <w:r w:rsidR="00F22F9D">
        <w:t> [1]</w:t>
      </w:r>
      <w:r w:rsidR="00EE47A9">
        <w:t xml:space="preserve">; among the most noticeable differences, there are material and coating of the jaw, and the presence of </w:t>
      </w:r>
      <w:r w:rsidR="00F22F9D">
        <w:t>Beam Position Monitors (</w:t>
      </w:r>
      <w:r w:rsidR="00EE47A9">
        <w:t>BPMs</w:t>
      </w:r>
      <w:r w:rsidR="00F22F9D">
        <w:t>)</w:t>
      </w:r>
      <w:r w:rsidR="00EE47A9">
        <w:t xml:space="preserve">. </w:t>
      </w:r>
      <w:ins w:id="10" w:author="Stefano Redaelli" w:date="2018-04-04T17:33:00Z">
        <w:r w:rsidR="00370073">
          <w:t xml:space="preserve">Other features re described in [7]. </w:t>
        </w:r>
      </w:ins>
      <w:r w:rsidR="00EE47A9">
        <w:t xml:space="preserve">In fact, the design </w:t>
      </w:r>
      <w:r>
        <w:t xml:space="preserve">foresees jaws made of a composite material </w:t>
      </w:r>
      <w:r w:rsidRPr="004F56FC">
        <w:t>(</w:t>
      </w:r>
      <w:proofErr w:type="spellStart"/>
      <w:r>
        <w:t>MoGr</w:t>
      </w:r>
      <w:proofErr w:type="spellEnd"/>
      <w:r w:rsidRPr="004F56FC">
        <w:t>)</w:t>
      </w:r>
      <w:r>
        <w:t xml:space="preserve"> obtained from Molybdenum and graphite, chosen for its </w:t>
      </w:r>
      <w:ins w:id="11" w:author="Rodeirk B" w:date="2018-04-04T16:37:00Z">
        <w:r w:rsidR="00504FF3">
          <w:t xml:space="preserve">similar </w:t>
        </w:r>
      </w:ins>
      <w:r>
        <w:t xml:space="preserve">robustness </w:t>
      </w:r>
      <w:ins w:id="12" w:author="Rodeirk B" w:date="2018-04-04T16:37:00Z">
        <w:r w:rsidR="00504FF3">
          <w:t xml:space="preserve">and superior impedance characteristics </w:t>
        </w:r>
      </w:ins>
      <w:r>
        <w:t>with respect to the jaw material of the present TCSGs</w:t>
      </w:r>
      <w:ins w:id="13" w:author="Rodeirk B" w:date="2018-04-04T16:37:00Z">
        <w:r w:rsidR="00504FF3">
          <w:t xml:space="preserve">, in particular since </w:t>
        </w:r>
      </w:ins>
      <w:r>
        <w:t>a thin coating layer of Mo</w:t>
      </w:r>
      <w:ins w:id="14" w:author="Rodeirk B" w:date="2018-04-04T16:38:00Z">
        <w:r w:rsidR="00504FF3">
          <w:t xml:space="preserve"> will be deployed</w:t>
        </w:r>
      </w:ins>
      <w:r>
        <w:t xml:space="preserve">. </w:t>
      </w:r>
      <w:r w:rsidR="001C0B70">
        <w:t>The collimator jaws are equip</w:t>
      </w:r>
      <w:r w:rsidR="00F22F9D">
        <w:t xml:space="preserve">ped with </w:t>
      </w:r>
      <w:r w:rsidR="001C0B70">
        <w:t>BPM button pick-ups, for an eas</w:t>
      </w:r>
      <w:ins w:id="15" w:author="Rodeirk B" w:date="2018-04-04T16:38:00Z">
        <w:r w:rsidR="00504FF3">
          <w:t>y</w:t>
        </w:r>
      </w:ins>
      <w:r w:rsidR="001C0B70">
        <w:t xml:space="preserve"> determination of the </w:t>
      </w:r>
      <w:proofErr w:type="gramStart"/>
      <w:r w:rsidR="001C0B70">
        <w:t>beam closed</w:t>
      </w:r>
      <w:proofErr w:type="gramEnd"/>
      <w:r w:rsidR="001C0B70">
        <w:t xml:space="preserve"> orbit at the collimator and fast and precise alignment of the jaws. A third BPM is installed on the tank, to measure the beam position on the axis orthogonal to the one of cleaning.</w:t>
      </w:r>
      <w:r w:rsidR="00EE47A9">
        <w:t xml:space="preserve"> </w:t>
      </w:r>
      <w:r w:rsidR="00FC4595">
        <w:fldChar w:fldCharType="begin"/>
      </w:r>
      <w:r w:rsidR="00FC4595">
        <w:instrText xml:space="preserve"> REF _Ref508914997 \h </w:instrText>
      </w:r>
      <w:r w:rsidR="00FC4595">
        <w:fldChar w:fldCharType="separate"/>
      </w:r>
      <w:ins w:id="16" w:author="Stefano Redaelli" w:date="2018-04-04T17:38:00Z">
        <w:r w:rsidR="00216743">
          <w:br w:type="page"/>
        </w:r>
      </w:ins>
    </w:p>
    <w:p w14:paraId="22F2F76C" w14:textId="0BA3AA5E" w:rsidR="00697FD6" w:rsidRPr="00473008" w:rsidRDefault="00216743" w:rsidP="00697FD6">
      <w:pPr>
        <w:pStyle w:val="BodyText"/>
      </w:pPr>
      <w:ins w:id="17" w:author="Stefano Redaelli" w:date="2018-04-04T17:38:00Z">
        <w:r>
          <w:lastRenderedPageBreak/>
          <w:t xml:space="preserve">Table </w:t>
        </w:r>
        <w:r>
          <w:rPr>
            <w:noProof/>
          </w:rPr>
          <w:t>1</w:t>
        </w:r>
      </w:ins>
      <w:del w:id="18" w:author="Stefano Redaelli" w:date="2018-04-04T17:38:00Z">
        <w:r w:rsidR="00FC4595" w:rsidDel="00216743">
          <w:delText xml:space="preserve">Table </w:delText>
        </w:r>
        <w:r w:rsidR="00FC4595" w:rsidDel="00216743">
          <w:rPr>
            <w:noProof/>
          </w:rPr>
          <w:delText>1</w:delText>
        </w:r>
      </w:del>
      <w:r w:rsidR="00FC4595">
        <w:fldChar w:fldCharType="end"/>
      </w:r>
      <w:r w:rsidR="00FC4595">
        <w:t xml:space="preserve"> summarises the main collimator parameters of the TCSPM design.</w:t>
      </w:r>
    </w:p>
    <w:p w14:paraId="5E0ABDC7" w14:textId="77777777" w:rsidR="00697FD6" w:rsidRPr="001F5162" w:rsidRDefault="00370073" w:rsidP="00697FD6">
      <w:pPr>
        <w:pStyle w:val="Figure"/>
        <w:spacing w:line="240" w:lineRule="auto"/>
        <w:rPr>
          <w:szCs w:val="15"/>
        </w:rPr>
      </w:pPr>
      <w:r>
        <w:rPr>
          <w:szCs w:val="15"/>
        </w:rPr>
        <w:pict w14:anchorId="44FE4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87.85pt">
            <v:imagedata r:id="rId12" o:title="collDesign"/>
          </v:shape>
        </w:pict>
      </w:r>
    </w:p>
    <w:p w14:paraId="191CC7FB" w14:textId="20CB9751" w:rsidR="00FC4595" w:rsidRDefault="00697FD6" w:rsidP="00C61BE8">
      <w:pPr>
        <w:pStyle w:val="Caption"/>
        <w:spacing w:after="120"/>
      </w:pPr>
      <w:bookmarkStart w:id="19" w:name="_Ref508902613"/>
      <w:r>
        <w:t xml:space="preserve">Figure </w:t>
      </w:r>
      <w:r>
        <w:fldChar w:fldCharType="begin"/>
      </w:r>
      <w:r>
        <w:instrText xml:space="preserve"> SEQ Figure \* ARABIC </w:instrText>
      </w:r>
      <w:r>
        <w:fldChar w:fldCharType="separate"/>
      </w:r>
      <w:r w:rsidR="00216743">
        <w:rPr>
          <w:noProof/>
        </w:rPr>
        <w:t>1</w:t>
      </w:r>
      <w:r>
        <w:rPr>
          <w:noProof/>
        </w:rPr>
        <w:fldChar w:fldCharType="end"/>
      </w:r>
      <w:bookmarkEnd w:id="19"/>
      <w:r>
        <w:t xml:space="preserve"> — </w:t>
      </w:r>
      <w:r w:rsidR="001C0B70">
        <w:t xml:space="preserve">3D </w:t>
      </w:r>
      <w:r w:rsidR="00EE47A9">
        <w:t>view</w:t>
      </w:r>
      <w:r w:rsidR="00F22F9D">
        <w:t xml:space="preserve"> [5]</w:t>
      </w:r>
      <w:r w:rsidR="001C0B70">
        <w:t xml:space="preserve"> of the TCSPM collimator, showing an extremity of the </w:t>
      </w:r>
      <w:r w:rsidR="00F22F9D">
        <w:t>jaw with the embedded BPM, the “</w:t>
      </w:r>
      <w:r w:rsidR="001C0B70">
        <w:t>third</w:t>
      </w:r>
      <w:r w:rsidR="00F22F9D">
        <w:t>”</w:t>
      </w:r>
      <w:r w:rsidR="001C0B70">
        <w:t xml:space="preserve"> BPM for orbit measurements in the plane orthogonal to the collimation plane, and the new tapered transitions made of </w:t>
      </w:r>
      <w:proofErr w:type="spellStart"/>
      <w:r w:rsidR="001C0B70">
        <w:t>MoGr</w:t>
      </w:r>
      <w:proofErr w:type="spellEnd"/>
      <w:r w:rsidR="001C0B70">
        <w:t>.</w:t>
      </w:r>
      <w:r w:rsidR="00FC4595">
        <w:t xml:space="preserve"> </w:t>
      </w:r>
    </w:p>
    <w:p w14:paraId="003096F1" w14:textId="77777777" w:rsidR="00FC4595" w:rsidRPr="00FC4595" w:rsidRDefault="00FC4595" w:rsidP="00FC4595">
      <w:pPr>
        <w:pStyle w:val="BodyText"/>
      </w:pPr>
    </w:p>
    <w:p w14:paraId="631B5C36" w14:textId="77777777" w:rsidR="00F22F9D" w:rsidRDefault="00F22F9D">
      <w:pPr>
        <w:spacing w:line="240" w:lineRule="auto"/>
        <w:rPr>
          <w:sz w:val="19"/>
        </w:rPr>
      </w:pPr>
      <w:bookmarkStart w:id="20" w:name="_Ref508914997"/>
      <w:r>
        <w:br w:type="page"/>
      </w:r>
    </w:p>
    <w:p w14:paraId="2BAD7A75" w14:textId="77777777" w:rsidR="00D2567D" w:rsidRDefault="00D2567D" w:rsidP="00D2567D">
      <w:pPr>
        <w:pStyle w:val="Caption"/>
      </w:pPr>
      <w:r>
        <w:lastRenderedPageBreak/>
        <w:t xml:space="preserve">Table </w:t>
      </w:r>
      <w:r>
        <w:fldChar w:fldCharType="begin"/>
      </w:r>
      <w:r>
        <w:instrText xml:space="preserve"> SEQ Table \* ARABIC </w:instrText>
      </w:r>
      <w:r>
        <w:fldChar w:fldCharType="separate"/>
      </w:r>
      <w:r w:rsidR="00216743">
        <w:rPr>
          <w:noProof/>
        </w:rPr>
        <w:t>1</w:t>
      </w:r>
      <w:r>
        <w:rPr>
          <w:noProof/>
        </w:rPr>
        <w:fldChar w:fldCharType="end"/>
      </w:r>
      <w:bookmarkEnd w:id="20"/>
      <w:r>
        <w:t xml:space="preserve"> — Detailed parameter list of the TCSPM collimator design.</w:t>
      </w:r>
    </w:p>
    <w:tbl>
      <w:tblPr>
        <w:tblStyle w:val="TableGrid"/>
        <w:tblW w:w="0" w:type="auto"/>
        <w:jc w:val="center"/>
        <w:tblCellMar>
          <w:left w:w="0" w:type="dxa"/>
          <w:right w:w="0" w:type="dxa"/>
        </w:tblCellMar>
        <w:tblLook w:val="04A0" w:firstRow="1" w:lastRow="0" w:firstColumn="1" w:lastColumn="0" w:noHBand="0" w:noVBand="1"/>
      </w:tblPr>
      <w:tblGrid>
        <w:gridCol w:w="4225"/>
        <w:gridCol w:w="810"/>
        <w:gridCol w:w="3020"/>
      </w:tblGrid>
      <w:tr w:rsidR="00D2567D" w14:paraId="68F968F3" w14:textId="77777777" w:rsidTr="00FC4595">
        <w:trPr>
          <w:jc w:val="center"/>
        </w:trPr>
        <w:tc>
          <w:tcPr>
            <w:tcW w:w="4225" w:type="dxa"/>
            <w:vAlign w:val="center"/>
          </w:tcPr>
          <w:p w14:paraId="393F9F83" w14:textId="77777777" w:rsidR="00D2567D" w:rsidRPr="00EE47A9" w:rsidRDefault="00D2567D" w:rsidP="00EE47A9">
            <w:pPr>
              <w:pStyle w:val="TableHeader"/>
              <w:jc w:val="left"/>
              <w:rPr>
                <w:b/>
              </w:rPr>
            </w:pPr>
            <w:r w:rsidRPr="00EE47A9">
              <w:rPr>
                <w:b/>
              </w:rPr>
              <w:t>Characteristics</w:t>
            </w:r>
          </w:p>
        </w:tc>
        <w:tc>
          <w:tcPr>
            <w:tcW w:w="810" w:type="dxa"/>
            <w:vAlign w:val="center"/>
          </w:tcPr>
          <w:p w14:paraId="58D74998" w14:textId="77777777" w:rsidR="00D2567D" w:rsidRPr="00EE47A9" w:rsidRDefault="00D2567D" w:rsidP="00EE47A9">
            <w:pPr>
              <w:pStyle w:val="TableHeader"/>
              <w:jc w:val="left"/>
              <w:rPr>
                <w:b/>
              </w:rPr>
            </w:pPr>
            <w:r w:rsidRPr="00EE47A9">
              <w:rPr>
                <w:b/>
              </w:rPr>
              <w:t>Units</w:t>
            </w:r>
          </w:p>
        </w:tc>
        <w:tc>
          <w:tcPr>
            <w:tcW w:w="3020" w:type="dxa"/>
            <w:vAlign w:val="center"/>
          </w:tcPr>
          <w:p w14:paraId="562F205D" w14:textId="77777777" w:rsidR="00D2567D" w:rsidRPr="00EE47A9" w:rsidRDefault="00D2567D" w:rsidP="00EE47A9">
            <w:pPr>
              <w:pStyle w:val="TableHeader"/>
              <w:jc w:val="left"/>
              <w:rPr>
                <w:b/>
              </w:rPr>
            </w:pPr>
            <w:r w:rsidRPr="00EE47A9">
              <w:rPr>
                <w:b/>
              </w:rPr>
              <w:t>Value</w:t>
            </w:r>
          </w:p>
        </w:tc>
      </w:tr>
      <w:tr w:rsidR="00D2567D" w14:paraId="75CB5813" w14:textId="77777777" w:rsidTr="00FC4595">
        <w:trPr>
          <w:jc w:val="center"/>
        </w:trPr>
        <w:tc>
          <w:tcPr>
            <w:tcW w:w="4225" w:type="dxa"/>
          </w:tcPr>
          <w:p w14:paraId="433C11F6" w14:textId="77777777" w:rsidR="00D2567D" w:rsidRDefault="00EE47A9" w:rsidP="00815174">
            <w:pPr>
              <w:pStyle w:val="TableAlignLeft"/>
            </w:pPr>
            <w:r>
              <w:t>Jaw active length</w:t>
            </w:r>
          </w:p>
        </w:tc>
        <w:tc>
          <w:tcPr>
            <w:tcW w:w="810" w:type="dxa"/>
          </w:tcPr>
          <w:p w14:paraId="7289E27B" w14:textId="77777777" w:rsidR="00D2567D" w:rsidRDefault="00EE47A9" w:rsidP="00815174">
            <w:pPr>
              <w:pStyle w:val="TableAlignLeft"/>
            </w:pPr>
            <w:r>
              <w:t>mm</w:t>
            </w:r>
          </w:p>
        </w:tc>
        <w:tc>
          <w:tcPr>
            <w:tcW w:w="3020" w:type="dxa"/>
          </w:tcPr>
          <w:p w14:paraId="2EC279E7" w14:textId="77777777" w:rsidR="00D2567D" w:rsidRDefault="00FC4595" w:rsidP="00815174">
            <w:pPr>
              <w:pStyle w:val="TableAlignLeft"/>
            </w:pPr>
            <w:r>
              <w:t>1000</w:t>
            </w:r>
          </w:p>
        </w:tc>
      </w:tr>
      <w:tr w:rsidR="00D2567D" w14:paraId="048EC906" w14:textId="77777777" w:rsidTr="00FC4595">
        <w:trPr>
          <w:jc w:val="center"/>
        </w:trPr>
        <w:tc>
          <w:tcPr>
            <w:tcW w:w="4225" w:type="dxa"/>
          </w:tcPr>
          <w:p w14:paraId="14FEC3D8" w14:textId="77777777" w:rsidR="00EE47A9" w:rsidRDefault="00EE47A9" w:rsidP="00EE47A9">
            <w:pPr>
              <w:pStyle w:val="TableAlignLeft"/>
            </w:pPr>
            <w:r>
              <w:t>Jaw absorbing material</w:t>
            </w:r>
          </w:p>
        </w:tc>
        <w:tc>
          <w:tcPr>
            <w:tcW w:w="810" w:type="dxa"/>
          </w:tcPr>
          <w:p w14:paraId="0CAC0186" w14:textId="77777777" w:rsidR="00D2567D" w:rsidRDefault="00D2567D" w:rsidP="00815174">
            <w:pPr>
              <w:pStyle w:val="TableAlignLeft"/>
            </w:pPr>
          </w:p>
        </w:tc>
        <w:tc>
          <w:tcPr>
            <w:tcW w:w="3020" w:type="dxa"/>
          </w:tcPr>
          <w:p w14:paraId="3DC3332B" w14:textId="77777777" w:rsidR="00D2567D" w:rsidRDefault="00FC4595" w:rsidP="00815174">
            <w:pPr>
              <w:pStyle w:val="TableAlignLeft"/>
            </w:pPr>
            <w:proofErr w:type="spellStart"/>
            <w:r>
              <w:t>MoGr</w:t>
            </w:r>
            <w:proofErr w:type="spellEnd"/>
          </w:p>
        </w:tc>
      </w:tr>
      <w:tr w:rsidR="00EE47A9" w14:paraId="26347A6A" w14:textId="77777777" w:rsidTr="00FC4595">
        <w:trPr>
          <w:jc w:val="center"/>
        </w:trPr>
        <w:tc>
          <w:tcPr>
            <w:tcW w:w="4225" w:type="dxa"/>
          </w:tcPr>
          <w:p w14:paraId="74C29AD5" w14:textId="77777777" w:rsidR="00EE47A9" w:rsidRDefault="00EE47A9" w:rsidP="00EE47A9">
            <w:pPr>
              <w:pStyle w:val="TableAlignLeft"/>
            </w:pPr>
            <w:r>
              <w:t>Flange-to-flange distance</w:t>
            </w:r>
          </w:p>
        </w:tc>
        <w:tc>
          <w:tcPr>
            <w:tcW w:w="810" w:type="dxa"/>
          </w:tcPr>
          <w:p w14:paraId="68BACB4C" w14:textId="77777777" w:rsidR="00EE47A9" w:rsidRDefault="00EE47A9" w:rsidP="00815174">
            <w:pPr>
              <w:pStyle w:val="TableAlignLeft"/>
            </w:pPr>
            <w:r>
              <w:t>mm</w:t>
            </w:r>
          </w:p>
        </w:tc>
        <w:tc>
          <w:tcPr>
            <w:tcW w:w="3020" w:type="dxa"/>
          </w:tcPr>
          <w:p w14:paraId="61160E6E" w14:textId="77777777" w:rsidR="00EE47A9" w:rsidRDefault="00FC4595" w:rsidP="00815174">
            <w:pPr>
              <w:pStyle w:val="TableAlignLeft"/>
            </w:pPr>
            <w:r>
              <w:t>1480</w:t>
            </w:r>
          </w:p>
        </w:tc>
      </w:tr>
      <w:tr w:rsidR="00EE47A9" w14:paraId="0D23D918" w14:textId="77777777" w:rsidTr="00FC4595">
        <w:trPr>
          <w:jc w:val="center"/>
        </w:trPr>
        <w:tc>
          <w:tcPr>
            <w:tcW w:w="4225" w:type="dxa"/>
          </w:tcPr>
          <w:p w14:paraId="4648EFED" w14:textId="77777777" w:rsidR="00EE47A9" w:rsidRDefault="00EE47A9" w:rsidP="00EE47A9">
            <w:pPr>
              <w:pStyle w:val="TableAlignLeft"/>
            </w:pPr>
            <w:r>
              <w:t>Number of jaws</w:t>
            </w:r>
          </w:p>
        </w:tc>
        <w:tc>
          <w:tcPr>
            <w:tcW w:w="810" w:type="dxa"/>
          </w:tcPr>
          <w:p w14:paraId="77293282" w14:textId="77777777" w:rsidR="00EE47A9" w:rsidRDefault="00EE47A9" w:rsidP="00815174">
            <w:pPr>
              <w:pStyle w:val="TableAlignLeft"/>
            </w:pPr>
          </w:p>
        </w:tc>
        <w:tc>
          <w:tcPr>
            <w:tcW w:w="3020" w:type="dxa"/>
          </w:tcPr>
          <w:p w14:paraId="02839626" w14:textId="77777777" w:rsidR="00EE47A9" w:rsidRDefault="00FC4595" w:rsidP="00815174">
            <w:pPr>
              <w:pStyle w:val="TableAlignLeft"/>
            </w:pPr>
            <w:r>
              <w:t>2</w:t>
            </w:r>
          </w:p>
        </w:tc>
      </w:tr>
      <w:tr w:rsidR="00EE47A9" w14:paraId="4348F57A" w14:textId="77777777" w:rsidTr="00FC4595">
        <w:trPr>
          <w:jc w:val="center"/>
        </w:trPr>
        <w:tc>
          <w:tcPr>
            <w:tcW w:w="4225" w:type="dxa"/>
          </w:tcPr>
          <w:p w14:paraId="334C246B" w14:textId="77777777" w:rsidR="00EE47A9" w:rsidRDefault="00EE47A9" w:rsidP="00EE47A9">
            <w:pPr>
              <w:pStyle w:val="TableAlignLeft"/>
            </w:pPr>
            <w:r>
              <w:t>Orientation</w:t>
            </w:r>
          </w:p>
        </w:tc>
        <w:tc>
          <w:tcPr>
            <w:tcW w:w="810" w:type="dxa"/>
          </w:tcPr>
          <w:p w14:paraId="0B1DFE46" w14:textId="77777777" w:rsidR="00EE47A9" w:rsidRDefault="00EE47A9" w:rsidP="00815174">
            <w:pPr>
              <w:pStyle w:val="TableAlignLeft"/>
            </w:pPr>
          </w:p>
        </w:tc>
        <w:tc>
          <w:tcPr>
            <w:tcW w:w="3020" w:type="dxa"/>
          </w:tcPr>
          <w:p w14:paraId="18B06CC1" w14:textId="77777777" w:rsidR="00EE47A9" w:rsidRDefault="00FC4595" w:rsidP="00815174">
            <w:pPr>
              <w:pStyle w:val="TableAlignLeft"/>
            </w:pPr>
            <w:r>
              <w:t>Depending on installation slot</w:t>
            </w:r>
            <w:r w:rsidR="00274DF4">
              <w:t xml:space="preserve"> (see </w:t>
            </w:r>
            <w:r w:rsidR="00274DF4">
              <w:fldChar w:fldCharType="begin"/>
            </w:r>
            <w:r w:rsidR="00274DF4">
              <w:instrText xml:space="preserve"> REF _Ref508919924 \h </w:instrText>
            </w:r>
            <w:r w:rsidR="00274DF4">
              <w:fldChar w:fldCharType="separate"/>
            </w:r>
            <w:r w:rsidR="00216743">
              <w:t xml:space="preserve">Table </w:t>
            </w:r>
            <w:r w:rsidR="00216743">
              <w:rPr>
                <w:noProof/>
              </w:rPr>
              <w:t>2</w:t>
            </w:r>
            <w:r w:rsidR="00274DF4">
              <w:fldChar w:fldCharType="end"/>
            </w:r>
            <w:r w:rsidR="00274DF4">
              <w:t>)</w:t>
            </w:r>
          </w:p>
        </w:tc>
      </w:tr>
      <w:tr w:rsidR="00EE47A9" w14:paraId="0078CB06" w14:textId="77777777" w:rsidTr="00FC4595">
        <w:trPr>
          <w:jc w:val="center"/>
        </w:trPr>
        <w:tc>
          <w:tcPr>
            <w:tcW w:w="4225" w:type="dxa"/>
          </w:tcPr>
          <w:p w14:paraId="60FE24D8" w14:textId="77777777" w:rsidR="00EE47A9" w:rsidRDefault="00EE47A9" w:rsidP="00EE47A9">
            <w:pPr>
              <w:pStyle w:val="TableAlignLeft"/>
            </w:pPr>
            <w:r>
              <w:t>Number of BPM</w:t>
            </w:r>
            <w:r w:rsidR="00274DF4">
              <w:t xml:space="preserve"> button</w:t>
            </w:r>
            <w:r>
              <w:t>s per jaw</w:t>
            </w:r>
          </w:p>
        </w:tc>
        <w:tc>
          <w:tcPr>
            <w:tcW w:w="810" w:type="dxa"/>
          </w:tcPr>
          <w:p w14:paraId="10D85A9F" w14:textId="77777777" w:rsidR="00EE47A9" w:rsidRDefault="00EE47A9" w:rsidP="00815174">
            <w:pPr>
              <w:pStyle w:val="TableAlignLeft"/>
            </w:pPr>
          </w:p>
        </w:tc>
        <w:tc>
          <w:tcPr>
            <w:tcW w:w="3020" w:type="dxa"/>
          </w:tcPr>
          <w:p w14:paraId="57194BAB" w14:textId="77777777" w:rsidR="00EE47A9" w:rsidRDefault="00FC4595" w:rsidP="00815174">
            <w:pPr>
              <w:pStyle w:val="TableAlignLeft"/>
            </w:pPr>
            <w:r>
              <w:t>2</w:t>
            </w:r>
          </w:p>
        </w:tc>
      </w:tr>
      <w:tr w:rsidR="00274DF4" w14:paraId="7E3245B8" w14:textId="77777777" w:rsidTr="00FC4595">
        <w:trPr>
          <w:jc w:val="center"/>
        </w:trPr>
        <w:tc>
          <w:tcPr>
            <w:tcW w:w="4225" w:type="dxa"/>
          </w:tcPr>
          <w:p w14:paraId="351147DF" w14:textId="77777777" w:rsidR="00274DF4" w:rsidRDefault="00274DF4" w:rsidP="00EE47A9">
            <w:pPr>
              <w:pStyle w:val="TableAlignLeft"/>
            </w:pPr>
            <w:r>
              <w:t>Number of tank BPM buttons</w:t>
            </w:r>
          </w:p>
        </w:tc>
        <w:tc>
          <w:tcPr>
            <w:tcW w:w="810" w:type="dxa"/>
          </w:tcPr>
          <w:p w14:paraId="72FF13AC" w14:textId="77777777" w:rsidR="00274DF4" w:rsidRDefault="00274DF4" w:rsidP="00815174">
            <w:pPr>
              <w:pStyle w:val="TableAlignLeft"/>
            </w:pPr>
          </w:p>
        </w:tc>
        <w:tc>
          <w:tcPr>
            <w:tcW w:w="3020" w:type="dxa"/>
          </w:tcPr>
          <w:p w14:paraId="3EA294C6" w14:textId="77777777" w:rsidR="00274DF4" w:rsidRDefault="00274DF4" w:rsidP="00815174">
            <w:pPr>
              <w:pStyle w:val="TableAlignLeft"/>
            </w:pPr>
            <w:r>
              <w:t>2</w:t>
            </w:r>
          </w:p>
        </w:tc>
      </w:tr>
      <w:tr w:rsidR="00EE47A9" w14:paraId="10435D9B" w14:textId="77777777" w:rsidTr="00FC4595">
        <w:trPr>
          <w:jc w:val="center"/>
        </w:trPr>
        <w:tc>
          <w:tcPr>
            <w:tcW w:w="4225" w:type="dxa"/>
          </w:tcPr>
          <w:p w14:paraId="69A9A338" w14:textId="77777777" w:rsidR="00EE47A9" w:rsidRDefault="00EE47A9" w:rsidP="00EE47A9">
            <w:pPr>
              <w:pStyle w:val="TableAlignLeft"/>
            </w:pPr>
            <w:r>
              <w:t>RF damping</w:t>
            </w:r>
          </w:p>
        </w:tc>
        <w:tc>
          <w:tcPr>
            <w:tcW w:w="810" w:type="dxa"/>
          </w:tcPr>
          <w:p w14:paraId="2BE79375" w14:textId="77777777" w:rsidR="00EE47A9" w:rsidRDefault="00EE47A9" w:rsidP="00815174">
            <w:pPr>
              <w:pStyle w:val="TableAlignLeft"/>
            </w:pPr>
          </w:p>
        </w:tc>
        <w:tc>
          <w:tcPr>
            <w:tcW w:w="3020" w:type="dxa"/>
          </w:tcPr>
          <w:p w14:paraId="6E10A97F" w14:textId="77777777" w:rsidR="00EE47A9" w:rsidRDefault="00FC4595" w:rsidP="00815174">
            <w:pPr>
              <w:pStyle w:val="TableAlignLeft"/>
            </w:pPr>
            <w:r>
              <w:t>RF fingers</w:t>
            </w:r>
          </w:p>
        </w:tc>
      </w:tr>
      <w:tr w:rsidR="00EE47A9" w14:paraId="1A1A3871" w14:textId="77777777" w:rsidTr="00FC4595">
        <w:trPr>
          <w:jc w:val="center"/>
        </w:trPr>
        <w:tc>
          <w:tcPr>
            <w:tcW w:w="4225" w:type="dxa"/>
          </w:tcPr>
          <w:p w14:paraId="036ACF84" w14:textId="77777777" w:rsidR="00EE47A9" w:rsidRDefault="00EE47A9" w:rsidP="00EE47A9">
            <w:pPr>
              <w:pStyle w:val="TableAlignLeft"/>
            </w:pPr>
            <w:r>
              <w:t>Cooling of the jaw</w:t>
            </w:r>
          </w:p>
        </w:tc>
        <w:tc>
          <w:tcPr>
            <w:tcW w:w="810" w:type="dxa"/>
          </w:tcPr>
          <w:p w14:paraId="33A7A404" w14:textId="77777777" w:rsidR="00EE47A9" w:rsidRDefault="00EE47A9" w:rsidP="00815174">
            <w:pPr>
              <w:pStyle w:val="TableAlignLeft"/>
            </w:pPr>
          </w:p>
        </w:tc>
        <w:tc>
          <w:tcPr>
            <w:tcW w:w="3020" w:type="dxa"/>
          </w:tcPr>
          <w:p w14:paraId="414BF59C" w14:textId="77777777" w:rsidR="00EE47A9" w:rsidRDefault="00FC4595" w:rsidP="00815174">
            <w:pPr>
              <w:pStyle w:val="TableAlignLeft"/>
            </w:pPr>
            <w:r>
              <w:t>Demineralised water</w:t>
            </w:r>
          </w:p>
        </w:tc>
      </w:tr>
      <w:tr w:rsidR="00EE47A9" w14:paraId="67CE1B97" w14:textId="77777777" w:rsidTr="00FC4595">
        <w:trPr>
          <w:jc w:val="center"/>
        </w:trPr>
        <w:tc>
          <w:tcPr>
            <w:tcW w:w="4225" w:type="dxa"/>
          </w:tcPr>
          <w:p w14:paraId="7AF40790" w14:textId="77777777" w:rsidR="00EE47A9" w:rsidRDefault="00EE47A9" w:rsidP="00EE47A9">
            <w:pPr>
              <w:pStyle w:val="TableAlignLeft"/>
            </w:pPr>
            <w:r>
              <w:t>Minimum gap</w:t>
            </w:r>
          </w:p>
        </w:tc>
        <w:tc>
          <w:tcPr>
            <w:tcW w:w="810" w:type="dxa"/>
          </w:tcPr>
          <w:p w14:paraId="7ED30835" w14:textId="77777777" w:rsidR="00EE47A9" w:rsidRDefault="00EE47A9" w:rsidP="00EE47A9">
            <w:pPr>
              <w:pStyle w:val="TableAlignLeft"/>
            </w:pPr>
            <w:r>
              <w:t>mm</w:t>
            </w:r>
          </w:p>
        </w:tc>
        <w:tc>
          <w:tcPr>
            <w:tcW w:w="3020" w:type="dxa"/>
          </w:tcPr>
          <w:p w14:paraId="00EEE4D9" w14:textId="77777777" w:rsidR="00EE47A9" w:rsidRDefault="00FC4595" w:rsidP="00815174">
            <w:pPr>
              <w:pStyle w:val="TableAlignLeft"/>
            </w:pPr>
            <w:r>
              <w:t>&lt;2</w:t>
            </w:r>
          </w:p>
        </w:tc>
      </w:tr>
      <w:tr w:rsidR="00EE47A9" w14:paraId="10210CBE" w14:textId="77777777" w:rsidTr="00FC4595">
        <w:trPr>
          <w:jc w:val="center"/>
        </w:trPr>
        <w:tc>
          <w:tcPr>
            <w:tcW w:w="4225" w:type="dxa"/>
          </w:tcPr>
          <w:p w14:paraId="690569FD" w14:textId="77777777" w:rsidR="00EE47A9" w:rsidRDefault="00EE47A9" w:rsidP="00EE47A9">
            <w:pPr>
              <w:pStyle w:val="TableAlignLeft"/>
            </w:pPr>
            <w:r>
              <w:t>Maximum gap</w:t>
            </w:r>
          </w:p>
        </w:tc>
        <w:tc>
          <w:tcPr>
            <w:tcW w:w="810" w:type="dxa"/>
          </w:tcPr>
          <w:p w14:paraId="0FBFF710" w14:textId="77777777" w:rsidR="00EE47A9" w:rsidRDefault="00EE47A9" w:rsidP="00EE47A9">
            <w:pPr>
              <w:pStyle w:val="TableAlignLeft"/>
            </w:pPr>
            <w:r>
              <w:t>mm</w:t>
            </w:r>
          </w:p>
        </w:tc>
        <w:tc>
          <w:tcPr>
            <w:tcW w:w="3020" w:type="dxa"/>
          </w:tcPr>
          <w:p w14:paraId="5275E6B8" w14:textId="77777777" w:rsidR="00EE47A9" w:rsidRDefault="00FC4595" w:rsidP="00815174">
            <w:pPr>
              <w:pStyle w:val="TableAlignLeft"/>
            </w:pPr>
            <w:r>
              <w:t>50</w:t>
            </w:r>
          </w:p>
        </w:tc>
      </w:tr>
      <w:tr w:rsidR="00EE47A9" w14:paraId="62E8207F" w14:textId="77777777" w:rsidTr="00FC4595">
        <w:trPr>
          <w:jc w:val="center"/>
        </w:trPr>
        <w:tc>
          <w:tcPr>
            <w:tcW w:w="4225" w:type="dxa"/>
          </w:tcPr>
          <w:p w14:paraId="5EF29E14" w14:textId="77777777" w:rsidR="00EE47A9" w:rsidRDefault="00EE47A9" w:rsidP="00EE47A9">
            <w:pPr>
              <w:pStyle w:val="TableAlignLeft"/>
            </w:pPr>
            <w:r>
              <w:t>Stroke across zero</w:t>
            </w:r>
          </w:p>
        </w:tc>
        <w:tc>
          <w:tcPr>
            <w:tcW w:w="810" w:type="dxa"/>
          </w:tcPr>
          <w:p w14:paraId="1CA742EE" w14:textId="77777777" w:rsidR="00EE47A9" w:rsidRDefault="00EE47A9" w:rsidP="00EE47A9">
            <w:pPr>
              <w:pStyle w:val="TableAlignLeft"/>
            </w:pPr>
            <w:r>
              <w:t>mm</w:t>
            </w:r>
          </w:p>
        </w:tc>
        <w:tc>
          <w:tcPr>
            <w:tcW w:w="3020" w:type="dxa"/>
          </w:tcPr>
          <w:p w14:paraId="57BF59E2" w14:textId="77777777" w:rsidR="00EE47A9" w:rsidRDefault="00FC4595" w:rsidP="00815174">
            <w:pPr>
              <w:pStyle w:val="TableAlignLeft"/>
            </w:pPr>
            <w:r>
              <w:t>5</w:t>
            </w:r>
          </w:p>
        </w:tc>
      </w:tr>
      <w:tr w:rsidR="00EE47A9" w14:paraId="2D9D2981" w14:textId="77777777" w:rsidTr="00FC4595">
        <w:trPr>
          <w:jc w:val="center"/>
        </w:trPr>
        <w:tc>
          <w:tcPr>
            <w:tcW w:w="4225" w:type="dxa"/>
          </w:tcPr>
          <w:p w14:paraId="7E338977" w14:textId="77777777" w:rsidR="00EE47A9" w:rsidRDefault="00EE47A9" w:rsidP="00EE47A9">
            <w:pPr>
              <w:pStyle w:val="TableAlignLeft"/>
            </w:pPr>
            <w:r>
              <w:t>Number of motors per jaw</w:t>
            </w:r>
          </w:p>
        </w:tc>
        <w:tc>
          <w:tcPr>
            <w:tcW w:w="810" w:type="dxa"/>
          </w:tcPr>
          <w:p w14:paraId="1A2D9890" w14:textId="77777777" w:rsidR="00EE47A9" w:rsidRDefault="00EE47A9" w:rsidP="00815174">
            <w:pPr>
              <w:pStyle w:val="TableAlignLeft"/>
            </w:pPr>
          </w:p>
        </w:tc>
        <w:tc>
          <w:tcPr>
            <w:tcW w:w="3020" w:type="dxa"/>
          </w:tcPr>
          <w:p w14:paraId="62428961" w14:textId="77777777" w:rsidR="00EE47A9" w:rsidRDefault="00FC4595" w:rsidP="00815174">
            <w:pPr>
              <w:pStyle w:val="TableAlignLeft"/>
            </w:pPr>
            <w:r>
              <w:t>2</w:t>
            </w:r>
          </w:p>
        </w:tc>
      </w:tr>
      <w:tr w:rsidR="00EE47A9" w14:paraId="03321A8B" w14:textId="77777777" w:rsidTr="00FC4595">
        <w:trPr>
          <w:jc w:val="center"/>
        </w:trPr>
        <w:tc>
          <w:tcPr>
            <w:tcW w:w="4225" w:type="dxa"/>
          </w:tcPr>
          <w:p w14:paraId="014DF67C" w14:textId="77777777" w:rsidR="00EE47A9" w:rsidRDefault="00EE47A9" w:rsidP="00EE47A9">
            <w:pPr>
              <w:pStyle w:val="TableAlignLeft"/>
            </w:pPr>
            <w:r>
              <w:t>Angular adjustments</w:t>
            </w:r>
          </w:p>
        </w:tc>
        <w:tc>
          <w:tcPr>
            <w:tcW w:w="810" w:type="dxa"/>
          </w:tcPr>
          <w:p w14:paraId="26F5A480" w14:textId="77777777" w:rsidR="00EE47A9" w:rsidRDefault="00EE47A9" w:rsidP="00815174">
            <w:pPr>
              <w:pStyle w:val="TableAlignLeft"/>
            </w:pPr>
          </w:p>
        </w:tc>
        <w:tc>
          <w:tcPr>
            <w:tcW w:w="3020" w:type="dxa"/>
          </w:tcPr>
          <w:p w14:paraId="38B497D8" w14:textId="77777777" w:rsidR="00EE47A9" w:rsidRDefault="00FC4595" w:rsidP="00815174">
            <w:pPr>
              <w:pStyle w:val="TableAlignLeft"/>
            </w:pPr>
            <w:r>
              <w:t>Yes</w:t>
            </w:r>
          </w:p>
        </w:tc>
      </w:tr>
      <w:tr w:rsidR="00EE47A9" w14:paraId="1CC85A80" w14:textId="77777777" w:rsidTr="00FC4595">
        <w:trPr>
          <w:jc w:val="center"/>
        </w:trPr>
        <w:tc>
          <w:tcPr>
            <w:tcW w:w="4225" w:type="dxa"/>
          </w:tcPr>
          <w:p w14:paraId="3430F2DB" w14:textId="77777777" w:rsidR="00EE47A9" w:rsidRDefault="00EE47A9" w:rsidP="00EE47A9">
            <w:pPr>
              <w:pStyle w:val="TableAlignLeft"/>
            </w:pPr>
            <w:r>
              <w:t>Transverse jaw movement (fifth axis)</w:t>
            </w:r>
          </w:p>
        </w:tc>
        <w:tc>
          <w:tcPr>
            <w:tcW w:w="810" w:type="dxa"/>
          </w:tcPr>
          <w:p w14:paraId="54E1836B" w14:textId="77777777" w:rsidR="00EE47A9" w:rsidRDefault="00EE47A9" w:rsidP="00815174">
            <w:pPr>
              <w:pStyle w:val="TableAlignLeft"/>
            </w:pPr>
          </w:p>
        </w:tc>
        <w:tc>
          <w:tcPr>
            <w:tcW w:w="3020" w:type="dxa"/>
          </w:tcPr>
          <w:p w14:paraId="6A7B71C4" w14:textId="77777777" w:rsidR="00EE47A9" w:rsidRDefault="00FC4595" w:rsidP="00815174">
            <w:pPr>
              <w:pStyle w:val="TableAlignLeft"/>
            </w:pPr>
            <w:r>
              <w:t>Yes</w:t>
            </w:r>
          </w:p>
        </w:tc>
      </w:tr>
    </w:tbl>
    <w:p w14:paraId="4D44A25D" w14:textId="77777777" w:rsidR="00EE47A9" w:rsidRDefault="00EE47A9" w:rsidP="001C0B70">
      <w:pPr>
        <w:pStyle w:val="BodyText"/>
      </w:pPr>
    </w:p>
    <w:p w14:paraId="5D1596A9" w14:textId="77777777" w:rsidR="001C0B70" w:rsidRPr="00473008" w:rsidRDefault="001C0B70" w:rsidP="001C0B70">
      <w:pPr>
        <w:pStyle w:val="BodyText"/>
      </w:pPr>
      <w:r>
        <w:t>During the 2016 Extended Year End Technical Stop (EYETS 2016) a prototype of TCSPM collimator was installed on beam 2 (B2)</w:t>
      </w:r>
      <w:r w:rsidR="00274DF4">
        <w:t xml:space="preserve"> [6]</w:t>
      </w:r>
      <w:r>
        <w:t xml:space="preserve">. </w:t>
      </w:r>
      <w:r w:rsidR="00AE653C">
        <w:t>P</w:t>
      </w:r>
      <w:r>
        <w:t xml:space="preserve">rototyping allowed to </w:t>
      </w:r>
      <w:r w:rsidR="00374B74">
        <w:t>verify</w:t>
      </w:r>
      <w:r>
        <w:t xml:space="preserve"> the feasibility of the new design. </w:t>
      </w:r>
      <w:r w:rsidR="00AE653C">
        <w:t>Moreover, t</w:t>
      </w:r>
      <w:r>
        <w:t xml:space="preserve">he jaws of the prototype </w:t>
      </w:r>
      <w:r w:rsidR="00AE653C">
        <w:t>were equipped with</w:t>
      </w:r>
      <w:r>
        <w:t xml:space="preserve"> three </w:t>
      </w:r>
      <w:r w:rsidR="00AE653C">
        <w:t xml:space="preserve">superficial </w:t>
      </w:r>
      <w:r>
        <w:t>stripes of different materials</w:t>
      </w:r>
      <w:r w:rsidR="00AE653C">
        <w:t>, in order to perform impedance measurements with each stripe and hence finalise the choice of coating material.</w:t>
      </w:r>
    </w:p>
    <w:p w14:paraId="2041B92C" w14:textId="77777777" w:rsidR="00374B74" w:rsidRPr="00374B74" w:rsidRDefault="00374B74" w:rsidP="00374B74">
      <w:pPr>
        <w:pStyle w:val="BodyText"/>
        <w:rPr>
          <w:lang w:val="en-US"/>
        </w:rPr>
      </w:pPr>
      <w:r w:rsidRPr="00374B74">
        <w:rPr>
          <w:lang w:val="en-US"/>
        </w:rPr>
        <w:t xml:space="preserve">The layout of the </w:t>
      </w:r>
      <w:proofErr w:type="spellStart"/>
      <w:r w:rsidRPr="00374B74">
        <w:rPr>
          <w:lang w:val="en-US"/>
        </w:rPr>
        <w:t>betatron</w:t>
      </w:r>
      <w:proofErr w:type="spellEnd"/>
      <w:r w:rsidRPr="00374B74">
        <w:rPr>
          <w:lang w:val="en-US"/>
        </w:rPr>
        <w:t xml:space="preserve"> collimation cleaning insertion</w:t>
      </w:r>
      <w:r>
        <w:rPr>
          <w:lang w:val="en-US"/>
        </w:rPr>
        <w:t xml:space="preserve"> was</w:t>
      </w:r>
      <w:r w:rsidRPr="00374B74">
        <w:rPr>
          <w:lang w:val="en-US"/>
        </w:rPr>
        <w:t xml:space="preserve"> prepared for a low-impedance upgrade from the initial design phase</w:t>
      </w:r>
      <w:r w:rsidR="00274DF4">
        <w:rPr>
          <w:lang w:val="en-US"/>
        </w:rPr>
        <w:t xml:space="preserve"> [1]</w:t>
      </w:r>
      <w:r w:rsidRPr="00374B74">
        <w:rPr>
          <w:lang w:val="en-US"/>
        </w:rPr>
        <w:t xml:space="preserve">. Each </w:t>
      </w:r>
      <w:r w:rsidR="00177917">
        <w:rPr>
          <w:lang w:val="en-US"/>
        </w:rPr>
        <w:t xml:space="preserve">IR7 </w:t>
      </w:r>
      <w:r w:rsidRPr="00374B74">
        <w:rPr>
          <w:lang w:val="en-US"/>
        </w:rPr>
        <w:t>TCSG has a</w:t>
      </w:r>
      <w:r w:rsidR="00177917">
        <w:rPr>
          <w:lang w:val="en-US"/>
        </w:rPr>
        <w:t xml:space="preserve"> corresponding TCSM slot, immediately downstream</w:t>
      </w:r>
      <w:r w:rsidRPr="00374B74">
        <w:rPr>
          <w:lang w:val="en-US"/>
        </w:rPr>
        <w:t xml:space="preserve">. These slots are all equipped with the required cabling and ancillaries (support, cooling water, beam loss monitor, </w:t>
      </w:r>
      <w:r>
        <w:rPr>
          <w:lang w:val="en-US"/>
        </w:rPr>
        <w:t>etc</w:t>
      </w:r>
      <w:r w:rsidRPr="00374B74">
        <w:rPr>
          <w:lang w:val="en-US"/>
        </w:rPr>
        <w:t>...) for the installation of a new collimator</w:t>
      </w:r>
      <w:r>
        <w:rPr>
          <w:lang w:val="en-US"/>
        </w:rPr>
        <w:t xml:space="preserve">. </w:t>
      </w:r>
      <w:r w:rsidR="00177917">
        <w:rPr>
          <w:lang w:val="en-US"/>
        </w:rPr>
        <w:t>Ca</w:t>
      </w:r>
      <w:r w:rsidRPr="00374B74">
        <w:rPr>
          <w:lang w:val="en-US"/>
        </w:rPr>
        <w:t xml:space="preserve">bling for the readout of the </w:t>
      </w:r>
      <w:r w:rsidR="00177917">
        <w:rPr>
          <w:lang w:val="en-US"/>
        </w:rPr>
        <w:t xml:space="preserve">in-jaw BPMs is </w:t>
      </w:r>
      <w:r w:rsidRPr="00374B74">
        <w:rPr>
          <w:lang w:val="en-US"/>
        </w:rPr>
        <w:t xml:space="preserve">not part of the initial installation because the previous </w:t>
      </w:r>
      <w:r w:rsidR="00177917">
        <w:rPr>
          <w:lang w:val="en-US"/>
        </w:rPr>
        <w:t xml:space="preserve">collimator </w:t>
      </w:r>
      <w:r w:rsidRPr="00374B74">
        <w:rPr>
          <w:lang w:val="en-US"/>
        </w:rPr>
        <w:t xml:space="preserve">design did not include </w:t>
      </w:r>
      <w:r w:rsidR="00177917">
        <w:rPr>
          <w:lang w:val="en-US"/>
        </w:rPr>
        <w:t>this feature</w:t>
      </w:r>
      <w:r w:rsidRPr="00374B74">
        <w:rPr>
          <w:lang w:val="en-US"/>
        </w:rPr>
        <w:t>. The short, radiation-hard cables from the tunnel's cable trays to the collimator support are also no</w:t>
      </w:r>
      <w:r w:rsidR="004A6224">
        <w:rPr>
          <w:lang w:val="en-US"/>
        </w:rPr>
        <w:t>t installed for every TCSM slot</w:t>
      </w:r>
      <w:r w:rsidRPr="00374B74">
        <w:rPr>
          <w:lang w:val="en-US"/>
        </w:rPr>
        <w:t>.</w:t>
      </w:r>
    </w:p>
    <w:p w14:paraId="1469966B" w14:textId="77777777" w:rsidR="001C0B70" w:rsidRDefault="004A6224" w:rsidP="00374B74">
      <w:pPr>
        <w:pStyle w:val="BodyText"/>
        <w:rPr>
          <w:lang w:val="en-US"/>
        </w:rPr>
      </w:pPr>
      <w:r>
        <w:rPr>
          <w:lang w:val="en-US"/>
        </w:rPr>
        <w:t>Therefore, where possible, t</w:t>
      </w:r>
      <w:r w:rsidR="00374B74" w:rsidRPr="00374B74">
        <w:rPr>
          <w:lang w:val="en-US"/>
        </w:rPr>
        <w:t>he installa</w:t>
      </w:r>
      <w:r>
        <w:rPr>
          <w:lang w:val="en-US"/>
        </w:rPr>
        <w:t xml:space="preserve">tion of the new collimators </w:t>
      </w:r>
      <w:r w:rsidR="00177917">
        <w:rPr>
          <w:lang w:val="en-US"/>
        </w:rPr>
        <w:t xml:space="preserve">is done </w:t>
      </w:r>
      <w:r w:rsidR="00374B74" w:rsidRPr="00374B74">
        <w:rPr>
          <w:lang w:val="en-US"/>
        </w:rPr>
        <w:t xml:space="preserve">by using the empty slots. </w:t>
      </w:r>
      <w:r w:rsidR="00177917">
        <w:rPr>
          <w:lang w:val="en-US"/>
        </w:rPr>
        <w:t xml:space="preserve">Such a </w:t>
      </w:r>
      <w:r>
        <w:rPr>
          <w:lang w:val="en-US"/>
        </w:rPr>
        <w:t>h</w:t>
      </w:r>
      <w:r w:rsidR="00374B74" w:rsidRPr="00374B74">
        <w:rPr>
          <w:lang w:val="en-US"/>
        </w:rPr>
        <w:t xml:space="preserve">ybrid scenario where both old and new collimators are temporarily kept operational </w:t>
      </w:r>
      <w:r w:rsidR="00177917">
        <w:rPr>
          <w:lang w:val="en-US"/>
        </w:rPr>
        <w:t>is</w:t>
      </w:r>
      <w:r w:rsidR="00374B74" w:rsidRPr="00374B74">
        <w:rPr>
          <w:lang w:val="en-US"/>
        </w:rPr>
        <w:t xml:space="preserve"> </w:t>
      </w:r>
      <w:r>
        <w:rPr>
          <w:lang w:val="en-US"/>
        </w:rPr>
        <w:t xml:space="preserve">not </w:t>
      </w:r>
      <w:r w:rsidRPr="00374B74">
        <w:rPr>
          <w:lang w:val="en-US"/>
        </w:rPr>
        <w:t>favored</w:t>
      </w:r>
      <w:r w:rsidR="00374B74" w:rsidRPr="00374B74">
        <w:rPr>
          <w:lang w:val="en-US"/>
        </w:rPr>
        <w:t xml:space="preserve"> </w:t>
      </w:r>
      <w:r>
        <w:rPr>
          <w:lang w:val="en-US"/>
        </w:rPr>
        <w:t>over a long time scale</w:t>
      </w:r>
      <w:r w:rsidR="00374B74" w:rsidRPr="00374B74">
        <w:rPr>
          <w:lang w:val="en-US"/>
        </w:rPr>
        <w:t xml:space="preserve"> because </w:t>
      </w:r>
      <w:r w:rsidR="00177917">
        <w:rPr>
          <w:lang w:val="en-US"/>
        </w:rPr>
        <w:t xml:space="preserve">this </w:t>
      </w:r>
      <w:r>
        <w:rPr>
          <w:lang w:val="en-US"/>
        </w:rPr>
        <w:t xml:space="preserve">configuration </w:t>
      </w:r>
      <w:r w:rsidR="00374B74" w:rsidRPr="00374B74">
        <w:rPr>
          <w:lang w:val="en-US"/>
        </w:rPr>
        <w:t xml:space="preserve">would entail the maintenance of </w:t>
      </w:r>
      <w:r w:rsidR="00177917">
        <w:rPr>
          <w:lang w:val="en-US"/>
        </w:rPr>
        <w:t xml:space="preserve">a larger </w:t>
      </w:r>
      <w:r w:rsidR="00374B74" w:rsidRPr="00374B74">
        <w:rPr>
          <w:lang w:val="en-US"/>
        </w:rPr>
        <w:t>number of devices</w:t>
      </w:r>
      <w:r>
        <w:rPr>
          <w:lang w:val="en-US"/>
        </w:rPr>
        <w:t>; nevertheless</w:t>
      </w:r>
      <w:r w:rsidR="00374B74" w:rsidRPr="00374B74">
        <w:rPr>
          <w:lang w:val="en-US"/>
        </w:rPr>
        <w:t xml:space="preserve">, </w:t>
      </w:r>
      <w:r w:rsidR="00177917">
        <w:rPr>
          <w:lang w:val="en-US"/>
        </w:rPr>
        <w:t xml:space="preserve">this configuration is suitable </w:t>
      </w:r>
      <w:r w:rsidR="00374B74" w:rsidRPr="00374B74">
        <w:rPr>
          <w:lang w:val="en-US"/>
        </w:rPr>
        <w:t>for the initial commissioning of new collimators. The impact on the requirements for the colli</w:t>
      </w:r>
      <w:r>
        <w:rPr>
          <w:lang w:val="en-US"/>
        </w:rPr>
        <w:t xml:space="preserve">mator control units should </w:t>
      </w:r>
      <w:r w:rsidR="00374B74" w:rsidRPr="00374B74">
        <w:rPr>
          <w:lang w:val="en-US"/>
        </w:rPr>
        <w:t>be assessed.</w:t>
      </w:r>
    </w:p>
    <w:p w14:paraId="31BC3AA6" w14:textId="4BEAC2F7" w:rsidR="004A6224" w:rsidRPr="004A6224" w:rsidRDefault="004A6224" w:rsidP="004A6224">
      <w:pPr>
        <w:pStyle w:val="BodyText"/>
        <w:rPr>
          <w:lang w:val="en-US"/>
        </w:rPr>
      </w:pPr>
      <w:r>
        <w:rPr>
          <w:lang w:val="en-US"/>
        </w:rPr>
        <w:t xml:space="preserve">At the time of writing, </w:t>
      </w:r>
      <w:ins w:id="21" w:author="Stefano Redaelli" w:date="2018-04-04T17:34:00Z">
        <w:r w:rsidR="00C61BE8">
          <w:rPr>
            <w:lang w:val="en-US"/>
          </w:rPr>
          <w:t xml:space="preserve">we do not have yet a complete assessment </w:t>
        </w:r>
      </w:ins>
      <w:ins w:id="22" w:author="Stefano Redaelli" w:date="2018-04-04T17:36:00Z">
        <w:r w:rsidR="00C61BE8">
          <w:rPr>
            <w:lang w:val="en-US"/>
          </w:rPr>
          <w:t>of radiation levels of the present TCSGs</w:t>
        </w:r>
      </w:ins>
      <w:r w:rsidRPr="004A6224">
        <w:rPr>
          <w:lang w:val="en-US"/>
        </w:rPr>
        <w:t>. I</w:t>
      </w:r>
      <w:r w:rsidR="00177917">
        <w:rPr>
          <w:lang w:val="en-US"/>
        </w:rPr>
        <w:t>n</w:t>
      </w:r>
      <w:r w:rsidRPr="004A6224">
        <w:rPr>
          <w:lang w:val="en-US"/>
        </w:rPr>
        <w:t xml:space="preserve"> case of high doses, it might be preferable or even necessary to remove the TCSG collimator in order to allow personnel to work in the areas. </w:t>
      </w:r>
      <w:r>
        <w:rPr>
          <w:lang w:val="en-US"/>
        </w:rPr>
        <w:t xml:space="preserve">A detailed assessment will be carried out in </w:t>
      </w:r>
      <w:r w:rsidRPr="004A6224">
        <w:rPr>
          <w:lang w:val="en-US"/>
        </w:rPr>
        <w:t xml:space="preserve">2018 depending on the progress with the </w:t>
      </w:r>
      <w:r w:rsidRPr="004A6224">
        <w:rPr>
          <w:lang w:val="en-US"/>
        </w:rPr>
        <w:lastRenderedPageBreak/>
        <w:t xml:space="preserve">luminosity performance. </w:t>
      </w:r>
      <w:r>
        <w:rPr>
          <w:lang w:val="en-US"/>
        </w:rPr>
        <w:t>Presently</w:t>
      </w:r>
      <w:r w:rsidRPr="004A6224">
        <w:rPr>
          <w:lang w:val="en-US"/>
        </w:rPr>
        <w:t>, no show</w:t>
      </w:r>
      <w:r w:rsidR="00EC6A36">
        <w:rPr>
          <w:lang w:val="en-US"/>
        </w:rPr>
        <w:t>-</w:t>
      </w:r>
      <w:r w:rsidRPr="004A6224">
        <w:rPr>
          <w:lang w:val="en-US"/>
        </w:rPr>
        <w:t>stoppers are identified for the intervention on any TCSG slot.</w:t>
      </w:r>
    </w:p>
    <w:p w14:paraId="1D22B97D" w14:textId="77777777" w:rsidR="005D78E3" w:rsidRPr="004A6224" w:rsidRDefault="00D2567D" w:rsidP="005D78E3">
      <w:pPr>
        <w:pStyle w:val="BodyText"/>
        <w:rPr>
          <w:lang w:val="en-US"/>
        </w:rPr>
      </w:pPr>
      <w:r>
        <w:rPr>
          <w:lang w:val="en-US"/>
        </w:rPr>
        <w:t>Detailed numerical studies</w:t>
      </w:r>
      <w:r w:rsidR="00EC6A36">
        <w:rPr>
          <w:lang w:val="en-US"/>
        </w:rPr>
        <w:t xml:space="preserve"> [7]</w:t>
      </w:r>
      <w:r>
        <w:rPr>
          <w:lang w:val="en-US"/>
        </w:rPr>
        <w:t xml:space="preserve"> allowed to spot the best set of </w:t>
      </w:r>
      <w:r w:rsidR="00B42989">
        <w:rPr>
          <w:lang w:val="en-US"/>
        </w:rPr>
        <w:t xml:space="preserve">four </w:t>
      </w:r>
      <w:r>
        <w:rPr>
          <w:lang w:val="en-US"/>
        </w:rPr>
        <w:t xml:space="preserve">slots for installation of the new TCSPM collimators. The optimization mainly took into account impedance reduction, energy deposition and induced thermos-mechanical stresses, and cleaning inefficiency. </w:t>
      </w:r>
      <w:r w:rsidR="00EC6A36">
        <w:rPr>
          <w:lang w:val="en-US"/>
        </w:rPr>
        <w:fldChar w:fldCharType="begin"/>
      </w:r>
      <w:r w:rsidR="00EC6A36">
        <w:rPr>
          <w:lang w:val="en-US"/>
        </w:rPr>
        <w:instrText xml:space="preserve"> REF _Ref508919924 \h </w:instrText>
      </w:r>
      <w:r w:rsidR="00EC6A36">
        <w:rPr>
          <w:lang w:val="en-US"/>
        </w:rPr>
      </w:r>
      <w:r w:rsidR="00EC6A36">
        <w:rPr>
          <w:lang w:val="en-US"/>
        </w:rPr>
        <w:fldChar w:fldCharType="separate"/>
      </w:r>
      <w:r w:rsidR="00216743">
        <w:t xml:space="preserve">Table </w:t>
      </w:r>
      <w:r w:rsidR="00216743">
        <w:rPr>
          <w:noProof/>
        </w:rPr>
        <w:t>2</w:t>
      </w:r>
      <w:r w:rsidR="00EC6A36">
        <w:rPr>
          <w:lang w:val="en-US"/>
        </w:rPr>
        <w:fldChar w:fldCharType="end"/>
      </w:r>
      <w:r w:rsidR="00EC6A36">
        <w:rPr>
          <w:lang w:val="en-US"/>
        </w:rPr>
        <w:t xml:space="preserve"> l</w:t>
      </w:r>
      <w:r w:rsidR="00B42989">
        <w:rPr>
          <w:lang w:val="en-US"/>
        </w:rPr>
        <w:t>ists the chosen slots for both B1 and B2. The TCSM slot is used whenever available, hence the new TCSPM</w:t>
      </w:r>
      <w:r w:rsidR="00177917">
        <w:rPr>
          <w:lang w:val="en-US"/>
        </w:rPr>
        <w:t>s</w:t>
      </w:r>
      <w:r w:rsidR="00B42989">
        <w:rPr>
          <w:lang w:val="en-US"/>
        </w:rPr>
        <w:t xml:space="preserve"> are added downstream of the respective TCSG</w:t>
      </w:r>
      <w:r w:rsidR="00177917">
        <w:rPr>
          <w:lang w:val="en-US"/>
        </w:rPr>
        <w:t>. The only exception is the TCSM.D4</w:t>
      </w:r>
      <w:r w:rsidR="005D78E3">
        <w:rPr>
          <w:lang w:val="en-US"/>
        </w:rPr>
        <w:t>L</w:t>
      </w:r>
      <w:r w:rsidR="00177917">
        <w:rPr>
          <w:lang w:val="en-US"/>
        </w:rPr>
        <w:t>7.B</w:t>
      </w:r>
      <w:r w:rsidR="005D78E3">
        <w:rPr>
          <w:lang w:val="en-US"/>
        </w:rPr>
        <w:t>1</w:t>
      </w:r>
      <w:r w:rsidR="00B42989">
        <w:rPr>
          <w:lang w:val="en-US"/>
        </w:rPr>
        <w:t xml:space="preserve">, </w:t>
      </w:r>
      <w:r w:rsidR="00177917">
        <w:rPr>
          <w:lang w:val="en-US"/>
        </w:rPr>
        <w:t>where the crystal is installed</w:t>
      </w:r>
      <w:r w:rsidR="00C32D9D">
        <w:rPr>
          <w:lang w:val="en-US"/>
        </w:rPr>
        <w:t>; hence, the TCSG.D4L7.B1 will be replaced by the new TCSPM</w:t>
      </w:r>
      <w:r w:rsidR="00177917">
        <w:rPr>
          <w:lang w:val="en-US"/>
        </w:rPr>
        <w:t>. If tests probing the endurance of the stripes of the TCSPM.D4</w:t>
      </w:r>
      <w:r w:rsidR="005D78E3">
        <w:rPr>
          <w:lang w:val="en-US"/>
        </w:rPr>
        <w:t>R</w:t>
      </w:r>
      <w:r w:rsidR="00177917">
        <w:rPr>
          <w:lang w:val="en-US"/>
        </w:rPr>
        <w:t>7.B</w:t>
      </w:r>
      <w:r w:rsidR="005D78E3">
        <w:rPr>
          <w:lang w:val="en-US"/>
        </w:rPr>
        <w:t>2</w:t>
      </w:r>
      <w:r w:rsidR="00177917">
        <w:rPr>
          <w:lang w:val="en-US"/>
        </w:rPr>
        <w:t xml:space="preserve"> </w:t>
      </w:r>
      <w:r w:rsidR="005D78E3">
        <w:rPr>
          <w:lang w:val="en-US"/>
        </w:rPr>
        <w:t>will be carried out in 2018, then this collimator will be replaced with the new TCSPM; otherwise, the TCSPM prototype will remain in the TCSM slot, and the upstream TCSG.D4R7.B2 will be exchanged with the TCSPM.</w:t>
      </w:r>
    </w:p>
    <w:p w14:paraId="5832B950" w14:textId="77777777" w:rsidR="004A6224" w:rsidRPr="00374B74" w:rsidRDefault="004A6224" w:rsidP="004A6224">
      <w:pPr>
        <w:pStyle w:val="BodyText"/>
        <w:rPr>
          <w:lang w:val="en-US"/>
        </w:rPr>
      </w:pPr>
    </w:p>
    <w:p w14:paraId="2CFC2827" w14:textId="77777777" w:rsidR="00697FD6" w:rsidRDefault="00697FD6" w:rsidP="00697FD6">
      <w:pPr>
        <w:pStyle w:val="Caption"/>
      </w:pPr>
      <w:bookmarkStart w:id="23" w:name="_Ref508919924"/>
      <w:r>
        <w:t xml:space="preserve">Table </w:t>
      </w:r>
      <w:r>
        <w:fldChar w:fldCharType="begin"/>
      </w:r>
      <w:r>
        <w:instrText xml:space="preserve"> SEQ Table \* ARABIC </w:instrText>
      </w:r>
      <w:r>
        <w:fldChar w:fldCharType="separate"/>
      </w:r>
      <w:r w:rsidR="00216743">
        <w:rPr>
          <w:noProof/>
        </w:rPr>
        <w:t>2</w:t>
      </w:r>
      <w:r>
        <w:rPr>
          <w:noProof/>
        </w:rPr>
        <w:fldChar w:fldCharType="end"/>
      </w:r>
      <w:bookmarkEnd w:id="23"/>
      <w:r>
        <w:t xml:space="preserve"> — </w:t>
      </w:r>
      <w:r w:rsidR="00C32D9D">
        <w:t>Installation slot of the new TCSPM in IR7</w:t>
      </w:r>
      <w:r>
        <w:t>.</w:t>
      </w:r>
    </w:p>
    <w:tbl>
      <w:tblPr>
        <w:tblStyle w:val="TableGrid"/>
        <w:tblW w:w="0" w:type="auto"/>
        <w:jc w:val="center"/>
        <w:tblCellMar>
          <w:left w:w="0" w:type="dxa"/>
          <w:right w:w="0" w:type="dxa"/>
        </w:tblCellMar>
        <w:tblLook w:val="04A0" w:firstRow="1" w:lastRow="0" w:firstColumn="1" w:lastColumn="0" w:noHBand="0" w:noVBand="1"/>
      </w:tblPr>
      <w:tblGrid>
        <w:gridCol w:w="2408"/>
        <w:gridCol w:w="2407"/>
        <w:gridCol w:w="2407"/>
      </w:tblGrid>
      <w:tr w:rsidR="00815174" w14:paraId="1E212167" w14:textId="77777777" w:rsidTr="00815174">
        <w:trPr>
          <w:jc w:val="center"/>
        </w:trPr>
        <w:tc>
          <w:tcPr>
            <w:tcW w:w="2408" w:type="dxa"/>
            <w:vAlign w:val="center"/>
          </w:tcPr>
          <w:p w14:paraId="609D1DD5" w14:textId="77777777" w:rsidR="00815174" w:rsidRPr="00C32D9D" w:rsidRDefault="00815174" w:rsidP="00815174">
            <w:pPr>
              <w:pStyle w:val="TableHeader"/>
              <w:rPr>
                <w:b/>
              </w:rPr>
            </w:pPr>
            <w:r w:rsidRPr="00C32D9D">
              <w:rPr>
                <w:b/>
              </w:rPr>
              <w:t>B1 Slot</w:t>
            </w:r>
          </w:p>
        </w:tc>
        <w:tc>
          <w:tcPr>
            <w:tcW w:w="2407" w:type="dxa"/>
            <w:vAlign w:val="center"/>
          </w:tcPr>
          <w:p w14:paraId="068E6107" w14:textId="77777777" w:rsidR="00815174" w:rsidRPr="00C32D9D" w:rsidRDefault="00815174" w:rsidP="00815174">
            <w:pPr>
              <w:pStyle w:val="TableHeader"/>
              <w:rPr>
                <w:b/>
              </w:rPr>
            </w:pPr>
            <w:r w:rsidRPr="00C32D9D">
              <w:rPr>
                <w:b/>
              </w:rPr>
              <w:t>B2 Slot</w:t>
            </w:r>
          </w:p>
        </w:tc>
        <w:tc>
          <w:tcPr>
            <w:tcW w:w="2407" w:type="dxa"/>
          </w:tcPr>
          <w:p w14:paraId="1F2D0B8F" w14:textId="77777777" w:rsidR="00815174" w:rsidRPr="00C32D9D" w:rsidRDefault="00815174" w:rsidP="00815174">
            <w:pPr>
              <w:pStyle w:val="TableHeader"/>
              <w:rPr>
                <w:b/>
              </w:rPr>
            </w:pPr>
            <w:r>
              <w:rPr>
                <w:b/>
              </w:rPr>
              <w:t>Skew Angle [</w:t>
            </w:r>
            <w:proofErr w:type="spellStart"/>
            <w:r>
              <w:rPr>
                <w:b/>
              </w:rPr>
              <w:t>deg</w:t>
            </w:r>
            <w:proofErr w:type="spellEnd"/>
            <w:r>
              <w:rPr>
                <w:b/>
              </w:rPr>
              <w:t>]</w:t>
            </w:r>
          </w:p>
        </w:tc>
      </w:tr>
      <w:tr w:rsidR="00815174" w14:paraId="5FBC5239" w14:textId="77777777" w:rsidTr="00815174">
        <w:trPr>
          <w:jc w:val="center"/>
        </w:trPr>
        <w:tc>
          <w:tcPr>
            <w:tcW w:w="2408" w:type="dxa"/>
          </w:tcPr>
          <w:p w14:paraId="780B2596" w14:textId="77777777" w:rsidR="00815174" w:rsidRDefault="00815174" w:rsidP="00C32D9D">
            <w:pPr>
              <w:pStyle w:val="TableAlignLeft"/>
            </w:pPr>
            <w:r>
              <w:t>TCSG.D4L7.B1</w:t>
            </w:r>
          </w:p>
        </w:tc>
        <w:tc>
          <w:tcPr>
            <w:tcW w:w="2407" w:type="dxa"/>
          </w:tcPr>
          <w:p w14:paraId="5EADDC08" w14:textId="77777777" w:rsidR="00815174" w:rsidRDefault="00815174" w:rsidP="00815174">
            <w:pPr>
              <w:pStyle w:val="TableAlignLeft"/>
            </w:pPr>
            <w:r>
              <w:t>TCSG.D4R7.B2</w:t>
            </w:r>
          </w:p>
        </w:tc>
        <w:tc>
          <w:tcPr>
            <w:tcW w:w="2407" w:type="dxa"/>
          </w:tcPr>
          <w:p w14:paraId="4EDF1884" w14:textId="77777777" w:rsidR="00815174" w:rsidRDefault="00815174" w:rsidP="00815174">
            <w:pPr>
              <w:pStyle w:val="TableAlignLeft"/>
            </w:pPr>
            <w:r>
              <w:t>90.0</w:t>
            </w:r>
          </w:p>
        </w:tc>
      </w:tr>
      <w:tr w:rsidR="00815174" w14:paraId="1AA5522A" w14:textId="77777777" w:rsidTr="00815174">
        <w:trPr>
          <w:jc w:val="center"/>
        </w:trPr>
        <w:tc>
          <w:tcPr>
            <w:tcW w:w="2408" w:type="dxa"/>
          </w:tcPr>
          <w:p w14:paraId="56AB3F7B" w14:textId="77777777" w:rsidR="00815174" w:rsidRDefault="00815174" w:rsidP="00815174">
            <w:pPr>
              <w:pStyle w:val="TableAlignLeft"/>
            </w:pPr>
            <w:r>
              <w:t>TCSM.B4L7.B1</w:t>
            </w:r>
          </w:p>
        </w:tc>
        <w:tc>
          <w:tcPr>
            <w:tcW w:w="2407" w:type="dxa"/>
          </w:tcPr>
          <w:p w14:paraId="02AF254F" w14:textId="77777777" w:rsidR="00815174" w:rsidRDefault="00815174" w:rsidP="00815174">
            <w:pPr>
              <w:pStyle w:val="TableAlignLeft"/>
            </w:pPr>
            <w:r>
              <w:t>TCSM.B4R7.B2</w:t>
            </w:r>
          </w:p>
        </w:tc>
        <w:tc>
          <w:tcPr>
            <w:tcW w:w="2407" w:type="dxa"/>
          </w:tcPr>
          <w:p w14:paraId="1436F017" w14:textId="77777777" w:rsidR="00815174" w:rsidRDefault="00815174" w:rsidP="00815174">
            <w:pPr>
              <w:pStyle w:val="TableAlignLeft"/>
            </w:pPr>
            <w:r>
              <w:t>0.0</w:t>
            </w:r>
          </w:p>
        </w:tc>
      </w:tr>
      <w:tr w:rsidR="00815174" w14:paraId="33B309E9" w14:textId="77777777" w:rsidTr="00815174">
        <w:trPr>
          <w:jc w:val="center"/>
        </w:trPr>
        <w:tc>
          <w:tcPr>
            <w:tcW w:w="2408" w:type="dxa"/>
          </w:tcPr>
          <w:p w14:paraId="534DDB64" w14:textId="77777777" w:rsidR="00815174" w:rsidRDefault="00815174" w:rsidP="00815174">
            <w:pPr>
              <w:pStyle w:val="TableAlignLeft"/>
            </w:pPr>
            <w:r>
              <w:t>TCSM.E5R7.B1</w:t>
            </w:r>
          </w:p>
        </w:tc>
        <w:tc>
          <w:tcPr>
            <w:tcW w:w="2407" w:type="dxa"/>
          </w:tcPr>
          <w:p w14:paraId="6CE665C4" w14:textId="77777777" w:rsidR="00815174" w:rsidRDefault="00815174" w:rsidP="00C32D9D">
            <w:pPr>
              <w:pStyle w:val="TableAlignLeft"/>
            </w:pPr>
            <w:r>
              <w:t>TCSM.E5L7.B2</w:t>
            </w:r>
          </w:p>
        </w:tc>
        <w:tc>
          <w:tcPr>
            <w:tcW w:w="2407" w:type="dxa"/>
          </w:tcPr>
          <w:p w14:paraId="5DDAF342" w14:textId="77777777" w:rsidR="00815174" w:rsidRDefault="00815174" w:rsidP="00C32D9D">
            <w:pPr>
              <w:pStyle w:val="TableAlignLeft"/>
            </w:pPr>
            <w:r>
              <w:t>130.0</w:t>
            </w:r>
          </w:p>
        </w:tc>
      </w:tr>
      <w:tr w:rsidR="00815174" w14:paraId="39C7694A" w14:textId="77777777" w:rsidTr="00815174">
        <w:trPr>
          <w:jc w:val="center"/>
        </w:trPr>
        <w:tc>
          <w:tcPr>
            <w:tcW w:w="2408" w:type="dxa"/>
          </w:tcPr>
          <w:p w14:paraId="76900ECD" w14:textId="77777777" w:rsidR="00815174" w:rsidRDefault="00815174" w:rsidP="00815174">
            <w:pPr>
              <w:pStyle w:val="TableAlignLeft"/>
            </w:pPr>
            <w:r>
              <w:t>TCSM.6R7.B1</w:t>
            </w:r>
          </w:p>
        </w:tc>
        <w:tc>
          <w:tcPr>
            <w:tcW w:w="2407" w:type="dxa"/>
          </w:tcPr>
          <w:p w14:paraId="0F94C28A" w14:textId="77777777" w:rsidR="00815174" w:rsidRDefault="00815174" w:rsidP="00815174">
            <w:pPr>
              <w:pStyle w:val="TableAlignLeft"/>
            </w:pPr>
            <w:r>
              <w:t>TCSM.6L7.B2</w:t>
            </w:r>
          </w:p>
        </w:tc>
        <w:tc>
          <w:tcPr>
            <w:tcW w:w="2407" w:type="dxa"/>
          </w:tcPr>
          <w:p w14:paraId="58F7E98B" w14:textId="77777777" w:rsidR="00815174" w:rsidRDefault="00815174" w:rsidP="00815174">
            <w:pPr>
              <w:pStyle w:val="TableAlignLeft"/>
            </w:pPr>
            <w:r>
              <w:t>0.5</w:t>
            </w:r>
          </w:p>
        </w:tc>
      </w:tr>
    </w:tbl>
    <w:p w14:paraId="321F1606" w14:textId="77777777" w:rsidR="00697FD6" w:rsidRDefault="00697FD6" w:rsidP="00697FD6">
      <w:pPr>
        <w:pStyle w:val="BodyText"/>
      </w:pPr>
    </w:p>
    <w:p w14:paraId="6D9CAB5C" w14:textId="77777777" w:rsidR="00697FD6" w:rsidRDefault="00697FD6" w:rsidP="0095635C">
      <w:pPr>
        <w:pStyle w:val="Heading1"/>
        <w:pageBreakBefore/>
        <w:spacing w:before="120"/>
      </w:pPr>
      <w:r>
        <w:lastRenderedPageBreak/>
        <w:t>IMPACT ON OTHER ITEMS</w:t>
      </w:r>
    </w:p>
    <w:p w14:paraId="2E66D7B1" w14:textId="77777777" w:rsidR="00697FD6" w:rsidRDefault="00697FD6" w:rsidP="00697FD6">
      <w:pPr>
        <w:pStyle w:val="Heading2"/>
        <w:tabs>
          <w:tab w:val="left" w:pos="567"/>
        </w:tabs>
        <w:spacing w:before="150" w:after="150" w:line="264" w:lineRule="auto"/>
        <w:ind w:left="0" w:firstLine="0"/>
        <w:rPr>
          <w:lang w:val="en-GB"/>
        </w:rPr>
      </w:pPr>
      <w:r>
        <w:rPr>
          <w:lang w:val="en-GB"/>
        </w:rPr>
        <w:t>IMPACT ON ITEMS/SYSTEMS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200AA" w14:paraId="64B462CA"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3A6D711A" w14:textId="77777777" w:rsidR="00697FD6" w:rsidRPr="00F80C76" w:rsidRDefault="00697FD6" w:rsidP="003B3F77">
            <w:pPr>
              <w:pStyle w:val="TableLeft"/>
            </w:pPr>
            <w:r w:rsidRPr="00F80C76">
              <w:t xml:space="preserve">Item/System </w:t>
            </w:r>
            <w:r w:rsidR="003B3F77">
              <w:t>BE/BI</w:t>
            </w:r>
          </w:p>
        </w:tc>
        <w:tc>
          <w:tcPr>
            <w:tcW w:w="7371" w:type="dxa"/>
            <w:tcBorders>
              <w:top w:val="single" w:sz="4" w:space="0" w:color="auto"/>
              <w:left w:val="single" w:sz="4" w:space="0" w:color="auto"/>
              <w:bottom w:val="single" w:sz="4" w:space="0" w:color="auto"/>
              <w:right w:val="single" w:sz="4" w:space="0" w:color="auto"/>
            </w:tcBorders>
          </w:tcPr>
          <w:p w14:paraId="1398B715" w14:textId="77777777" w:rsidR="00697FD6" w:rsidRPr="00F80C76" w:rsidRDefault="003B3F77" w:rsidP="00815174">
            <w:pPr>
              <w:pStyle w:val="TableLeft"/>
            </w:pPr>
            <w:r w:rsidRPr="003B3F77">
              <w:t>BE/BI is responsible for the BPM acquisition. Cables should be pulled for the new BPMs. Controls units DOROS should be installed for the signal processing.</w:t>
            </w:r>
          </w:p>
        </w:tc>
      </w:tr>
      <w:tr w:rsidR="00697FD6" w:rsidRPr="00D200AA" w14:paraId="4C165FF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773EC821" w14:textId="77777777" w:rsidR="00697FD6" w:rsidRPr="00F80C76" w:rsidRDefault="003B3F77" w:rsidP="00815174">
            <w:pPr>
              <w:pStyle w:val="TableLeft"/>
            </w:pPr>
            <w:r>
              <w:t>Item/System BE/OP</w:t>
            </w:r>
          </w:p>
        </w:tc>
        <w:tc>
          <w:tcPr>
            <w:tcW w:w="7371" w:type="dxa"/>
            <w:tcBorders>
              <w:top w:val="single" w:sz="4" w:space="0" w:color="auto"/>
              <w:left w:val="single" w:sz="4" w:space="0" w:color="auto"/>
              <w:bottom w:val="single" w:sz="4" w:space="0" w:color="auto"/>
              <w:right w:val="single" w:sz="4" w:space="0" w:color="auto"/>
            </w:tcBorders>
          </w:tcPr>
          <w:p w14:paraId="3E9097A5" w14:textId="77777777" w:rsidR="00697FD6" w:rsidRPr="00F80C76" w:rsidRDefault="003B3F77" w:rsidP="00815174">
            <w:pPr>
              <w:pStyle w:val="TableLeft"/>
            </w:pPr>
            <w:r w:rsidRPr="003B3F77">
              <w:t>Necessary change to the control system of the LHC must be performed to control the new collimator and read the new BPM signals.</w:t>
            </w:r>
          </w:p>
        </w:tc>
      </w:tr>
      <w:tr w:rsidR="00697FD6" w:rsidRPr="00D200AA" w14:paraId="7AFB9D5B"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116B99F0" w14:textId="77777777" w:rsidR="00697FD6" w:rsidRPr="00F80C76" w:rsidRDefault="00697FD6" w:rsidP="00392D82">
            <w:pPr>
              <w:pStyle w:val="TableLeft"/>
            </w:pPr>
            <w:r w:rsidRPr="00F80C76">
              <w:t xml:space="preserve">Item/System </w:t>
            </w:r>
            <w:proofErr w:type="spellStart"/>
            <w:r w:rsidRPr="00F80C76">
              <w:t>xxxxx</w:t>
            </w:r>
            <w:proofErr w:type="spellEnd"/>
          </w:p>
        </w:tc>
        <w:tc>
          <w:tcPr>
            <w:tcW w:w="7371" w:type="dxa"/>
            <w:tcBorders>
              <w:top w:val="single" w:sz="4" w:space="0" w:color="auto"/>
              <w:left w:val="single" w:sz="4" w:space="0" w:color="auto"/>
              <w:bottom w:val="single" w:sz="4" w:space="0" w:color="auto"/>
              <w:right w:val="single" w:sz="4" w:space="0" w:color="auto"/>
            </w:tcBorders>
          </w:tcPr>
          <w:p w14:paraId="67FD498D" w14:textId="77777777" w:rsidR="00697FD6" w:rsidRPr="00F80C76" w:rsidRDefault="00697FD6" w:rsidP="00815174">
            <w:pPr>
              <w:pStyle w:val="TableLeft"/>
            </w:pPr>
          </w:p>
        </w:tc>
      </w:tr>
    </w:tbl>
    <w:p w14:paraId="21D0A4EC" w14:textId="77777777" w:rsidR="00697FD6" w:rsidRPr="0021559A" w:rsidRDefault="00697FD6" w:rsidP="00697FD6">
      <w:pPr>
        <w:pStyle w:val="Heading2"/>
        <w:tabs>
          <w:tab w:val="left" w:pos="567"/>
        </w:tabs>
        <w:spacing w:before="150" w:after="150" w:line="264" w:lineRule="auto"/>
        <w:ind w:left="0" w:firstLine="0"/>
        <w:rPr>
          <w:lang w:val="en-US"/>
        </w:rPr>
      </w:pPr>
      <w:r w:rsidRPr="0021559A">
        <w:rPr>
          <w:lang w:val="en-US"/>
        </w:rPr>
        <w:t>IMPACT ON UTILITIES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7361"/>
      </w:tblGrid>
      <w:tr w:rsidR="00697FD6" w:rsidRPr="00C23F41" w14:paraId="501DA6ED" w14:textId="77777777" w:rsidTr="006D3C47">
        <w:trPr>
          <w:trHeight w:val="567"/>
        </w:trPr>
        <w:tc>
          <w:tcPr>
            <w:tcW w:w="2494" w:type="dxa"/>
            <w:tcBorders>
              <w:top w:val="single" w:sz="4" w:space="0" w:color="auto"/>
            </w:tcBorders>
          </w:tcPr>
          <w:p w14:paraId="5C53A4C2" w14:textId="77777777" w:rsidR="00697FD6" w:rsidRPr="00F80C76" w:rsidRDefault="00697FD6" w:rsidP="00815174">
            <w:pPr>
              <w:pStyle w:val="TableLeft"/>
            </w:pPr>
            <w:r>
              <w:t xml:space="preserve">Raw </w:t>
            </w:r>
            <w:r w:rsidRPr="00F80C76">
              <w:t>water</w:t>
            </w:r>
            <w:r w:rsidRPr="008D6B64">
              <w:t>:</w:t>
            </w:r>
          </w:p>
        </w:tc>
        <w:tc>
          <w:tcPr>
            <w:tcW w:w="7361" w:type="dxa"/>
            <w:tcBorders>
              <w:top w:val="single" w:sz="4" w:space="0" w:color="auto"/>
            </w:tcBorders>
          </w:tcPr>
          <w:p w14:paraId="0FE49B11" w14:textId="77777777" w:rsidR="00697FD6" w:rsidRPr="008D6B64" w:rsidRDefault="003B3F77" w:rsidP="00815174">
            <w:pPr>
              <w:pStyle w:val="TableLeft"/>
            </w:pPr>
            <w:r>
              <w:t>No</w:t>
            </w:r>
          </w:p>
        </w:tc>
      </w:tr>
      <w:tr w:rsidR="00697FD6" w:rsidRPr="008D6B64" w14:paraId="126DFE90" w14:textId="77777777" w:rsidTr="006D3C47">
        <w:trPr>
          <w:trHeight w:val="567"/>
        </w:trPr>
        <w:tc>
          <w:tcPr>
            <w:tcW w:w="2494" w:type="dxa"/>
          </w:tcPr>
          <w:p w14:paraId="1C99C471" w14:textId="77777777" w:rsidR="00697FD6" w:rsidRPr="00F80C76" w:rsidRDefault="00697FD6" w:rsidP="00815174">
            <w:pPr>
              <w:pStyle w:val="TableLeft"/>
            </w:pPr>
            <w:r>
              <w:t>Demineralized water</w:t>
            </w:r>
            <w:r w:rsidRPr="008D6B64">
              <w:t>:</w:t>
            </w:r>
          </w:p>
        </w:tc>
        <w:tc>
          <w:tcPr>
            <w:tcW w:w="7361" w:type="dxa"/>
          </w:tcPr>
          <w:p w14:paraId="5211DD92" w14:textId="77777777" w:rsidR="00697FD6" w:rsidRPr="008D6B64" w:rsidRDefault="003B3F77" w:rsidP="00815174">
            <w:pPr>
              <w:pStyle w:val="TableLeft"/>
            </w:pPr>
            <w:r w:rsidRPr="003B3F77">
              <w:t>The circuit of cooling water of the TCSPM will have to be connected, in series to other collimators.</w:t>
            </w:r>
          </w:p>
        </w:tc>
      </w:tr>
      <w:tr w:rsidR="00697FD6" w:rsidRPr="008D6B64" w14:paraId="79A3D898" w14:textId="77777777" w:rsidTr="006D3C47">
        <w:trPr>
          <w:trHeight w:val="567"/>
        </w:trPr>
        <w:tc>
          <w:tcPr>
            <w:tcW w:w="2494" w:type="dxa"/>
          </w:tcPr>
          <w:p w14:paraId="20CB8998" w14:textId="77777777" w:rsidR="00697FD6" w:rsidRPr="00F80C76" w:rsidRDefault="00697FD6" w:rsidP="00815174">
            <w:pPr>
              <w:pStyle w:val="TableLeft"/>
            </w:pPr>
            <w:r>
              <w:t>Compressed air</w:t>
            </w:r>
            <w:r w:rsidRPr="008D6B64">
              <w:t>:</w:t>
            </w:r>
          </w:p>
        </w:tc>
        <w:tc>
          <w:tcPr>
            <w:tcW w:w="7361" w:type="dxa"/>
          </w:tcPr>
          <w:p w14:paraId="3B6A574C" w14:textId="77777777" w:rsidR="00697FD6" w:rsidRPr="008D6B64" w:rsidRDefault="003B3F77" w:rsidP="00815174">
            <w:pPr>
              <w:pStyle w:val="TableLeft"/>
            </w:pPr>
            <w:r>
              <w:t>No</w:t>
            </w:r>
          </w:p>
        </w:tc>
      </w:tr>
      <w:tr w:rsidR="00697FD6" w:rsidRPr="00DE5369" w14:paraId="08DBEE41" w14:textId="77777777" w:rsidTr="006D3C47">
        <w:trPr>
          <w:trHeight w:val="567"/>
        </w:trPr>
        <w:tc>
          <w:tcPr>
            <w:tcW w:w="2494" w:type="dxa"/>
          </w:tcPr>
          <w:p w14:paraId="1DB94531" w14:textId="77777777" w:rsidR="00697FD6" w:rsidRPr="00F80C76" w:rsidRDefault="00697FD6" w:rsidP="00815174">
            <w:pPr>
              <w:pStyle w:val="TableLeft"/>
            </w:pPr>
            <w:r w:rsidRPr="00BD5764">
              <w:t>Electricity, cable pulling</w:t>
            </w:r>
            <w:r>
              <w:br/>
              <w:t>(power, signal, optical fibres…):</w:t>
            </w:r>
          </w:p>
        </w:tc>
        <w:tc>
          <w:tcPr>
            <w:tcW w:w="7361" w:type="dxa"/>
          </w:tcPr>
          <w:p w14:paraId="67A039F2" w14:textId="77777777" w:rsidR="00697FD6" w:rsidRPr="008D6B64" w:rsidRDefault="003B3F77" w:rsidP="00815174">
            <w:pPr>
              <w:pStyle w:val="TableLeft"/>
            </w:pPr>
            <w:r w:rsidRPr="003B3F77">
              <w:t>Cables have already been pulled in LS1 and need only to be connected to the new collimator</w:t>
            </w:r>
          </w:p>
        </w:tc>
      </w:tr>
      <w:tr w:rsidR="00697FD6" w:rsidRPr="008D6B64" w14:paraId="3A991BC9" w14:textId="77777777" w:rsidTr="006D3C47">
        <w:trPr>
          <w:trHeight w:val="567"/>
        </w:trPr>
        <w:tc>
          <w:tcPr>
            <w:tcW w:w="2494" w:type="dxa"/>
          </w:tcPr>
          <w:p w14:paraId="784FF852" w14:textId="77777777" w:rsidR="00697FD6" w:rsidRPr="00BD5764" w:rsidRDefault="00697FD6" w:rsidP="00815174">
            <w:pPr>
              <w:pStyle w:val="TableLeft"/>
            </w:pPr>
            <w:r>
              <w:t>DEC/DIC:</w:t>
            </w:r>
          </w:p>
        </w:tc>
        <w:tc>
          <w:tcPr>
            <w:tcW w:w="7361" w:type="dxa"/>
          </w:tcPr>
          <w:p w14:paraId="2EF65149" w14:textId="77777777" w:rsidR="00697FD6" w:rsidRPr="008D6B64" w:rsidRDefault="003B3F77" w:rsidP="00815174">
            <w:pPr>
              <w:pStyle w:val="TableLeft"/>
            </w:pPr>
            <w:r>
              <w:t>No</w:t>
            </w:r>
          </w:p>
        </w:tc>
      </w:tr>
      <w:tr w:rsidR="006D3C47" w:rsidRPr="005B3992" w14:paraId="618BE5C7" w14:textId="77777777" w:rsidTr="006D3C47">
        <w:trPr>
          <w:trHeight w:val="567"/>
        </w:trPr>
        <w:tc>
          <w:tcPr>
            <w:tcW w:w="2494" w:type="dxa"/>
          </w:tcPr>
          <w:p w14:paraId="1ECBC5B0" w14:textId="77777777" w:rsidR="006D3C47" w:rsidRPr="005B3992" w:rsidRDefault="006D3C47" w:rsidP="00815174">
            <w:pPr>
              <w:pStyle w:val="TableLeft"/>
            </w:pPr>
            <w:r w:rsidRPr="005B3992">
              <w:t>Racks (name and location):</w:t>
            </w:r>
          </w:p>
        </w:tc>
        <w:tc>
          <w:tcPr>
            <w:tcW w:w="7361" w:type="dxa"/>
          </w:tcPr>
          <w:p w14:paraId="0A6BB859" w14:textId="77777777" w:rsidR="006D3C47" w:rsidRPr="005B3992" w:rsidRDefault="003B3F77" w:rsidP="00815174">
            <w:pPr>
              <w:pStyle w:val="TableLeft"/>
            </w:pPr>
            <w:r>
              <w:t>???</w:t>
            </w:r>
          </w:p>
        </w:tc>
      </w:tr>
      <w:tr w:rsidR="00697FD6" w:rsidRPr="008D6B64" w14:paraId="06BBF765" w14:textId="77777777" w:rsidTr="006D3C47">
        <w:trPr>
          <w:trHeight w:val="567"/>
        </w:trPr>
        <w:tc>
          <w:tcPr>
            <w:tcW w:w="2494" w:type="dxa"/>
          </w:tcPr>
          <w:p w14:paraId="4EFAED04" w14:textId="77777777" w:rsidR="00697FD6" w:rsidRPr="00F80C76" w:rsidRDefault="00697FD6" w:rsidP="00815174">
            <w:pPr>
              <w:pStyle w:val="TableLeft"/>
            </w:pPr>
            <w:r w:rsidRPr="00BD5764">
              <w:t>Vacuum</w:t>
            </w:r>
            <w:r>
              <w:t xml:space="preserve"> (bake outs, </w:t>
            </w:r>
            <w:proofErr w:type="spellStart"/>
            <w:r>
              <w:t>sectorisation</w:t>
            </w:r>
            <w:proofErr w:type="spellEnd"/>
            <w:r>
              <w:t>…)</w:t>
            </w:r>
            <w:r w:rsidRPr="00BD5764">
              <w:t>:</w:t>
            </w:r>
          </w:p>
        </w:tc>
        <w:tc>
          <w:tcPr>
            <w:tcW w:w="7361" w:type="dxa"/>
          </w:tcPr>
          <w:p w14:paraId="0B63979C" w14:textId="77777777" w:rsidR="00697FD6" w:rsidRPr="008D6B64" w:rsidRDefault="003B3F77" w:rsidP="00815174">
            <w:pPr>
              <w:pStyle w:val="TableLeft"/>
            </w:pPr>
            <w:r w:rsidRPr="003B3F77">
              <w:t>The TCSPM, once finished, will have to go through the standard vacuum qualification tests before installation in the tunnel.</w:t>
            </w:r>
          </w:p>
        </w:tc>
      </w:tr>
      <w:tr w:rsidR="00697FD6" w:rsidRPr="008D6B64" w14:paraId="19CB0DB9" w14:textId="77777777" w:rsidTr="006D3C47">
        <w:trPr>
          <w:trHeight w:val="567"/>
        </w:trPr>
        <w:tc>
          <w:tcPr>
            <w:tcW w:w="2494" w:type="dxa"/>
          </w:tcPr>
          <w:p w14:paraId="740E883F" w14:textId="77777777" w:rsidR="00697FD6" w:rsidRPr="00BD5764" w:rsidRDefault="00697FD6" w:rsidP="00815174">
            <w:pPr>
              <w:pStyle w:val="TableLeft"/>
            </w:pPr>
            <w:r w:rsidRPr="00BD5764">
              <w:t>Special transport/ handling</w:t>
            </w:r>
            <w:r>
              <w:t>:</w:t>
            </w:r>
          </w:p>
        </w:tc>
        <w:tc>
          <w:tcPr>
            <w:tcW w:w="7361" w:type="dxa"/>
          </w:tcPr>
          <w:p w14:paraId="6C8DDFAE" w14:textId="77777777" w:rsidR="00697FD6" w:rsidRPr="008D6B64" w:rsidRDefault="003B3F77" w:rsidP="00815174">
            <w:pPr>
              <w:pStyle w:val="TableLeft"/>
            </w:pPr>
            <w:r>
              <w:t>No</w:t>
            </w:r>
          </w:p>
        </w:tc>
      </w:tr>
      <w:tr w:rsidR="00697FD6" w:rsidRPr="008D6B64" w14:paraId="61B78E0A" w14:textId="77777777" w:rsidTr="006D3C47">
        <w:trPr>
          <w:trHeight w:val="567"/>
        </w:trPr>
        <w:tc>
          <w:tcPr>
            <w:tcW w:w="2494" w:type="dxa"/>
          </w:tcPr>
          <w:p w14:paraId="1DDA4142" w14:textId="77777777" w:rsidR="00697FD6" w:rsidRPr="00BD5764" w:rsidRDefault="00697FD6" w:rsidP="00815174">
            <w:pPr>
              <w:pStyle w:val="TableLeft"/>
            </w:pPr>
            <w:r w:rsidRPr="00BD5764">
              <w:t>Temporary storage</w:t>
            </w:r>
            <w:r>
              <w:t xml:space="preserve"> of conventional/radioactive components</w:t>
            </w:r>
            <w:r w:rsidRPr="00BD5764">
              <w:t>:</w:t>
            </w:r>
          </w:p>
        </w:tc>
        <w:tc>
          <w:tcPr>
            <w:tcW w:w="7361" w:type="dxa"/>
          </w:tcPr>
          <w:p w14:paraId="59064CA7" w14:textId="77777777" w:rsidR="00697FD6" w:rsidRPr="008D6B64" w:rsidRDefault="003B3F77" w:rsidP="00815174">
            <w:pPr>
              <w:pStyle w:val="TableLeft"/>
            </w:pPr>
            <w:r>
              <w:t>No</w:t>
            </w:r>
          </w:p>
        </w:tc>
      </w:tr>
      <w:tr w:rsidR="00697FD6" w:rsidRPr="008D6B64" w14:paraId="52EF8996" w14:textId="77777777" w:rsidTr="006D3C47">
        <w:trPr>
          <w:trHeight w:val="567"/>
        </w:trPr>
        <w:tc>
          <w:tcPr>
            <w:tcW w:w="2494" w:type="dxa"/>
          </w:tcPr>
          <w:p w14:paraId="59D0FAA3" w14:textId="77777777" w:rsidR="00697FD6" w:rsidRPr="00BD5764" w:rsidRDefault="0095635C" w:rsidP="00815174">
            <w:pPr>
              <w:pStyle w:val="TableLeft"/>
            </w:pPr>
            <w:r>
              <w:t>Alignment and positioning</w:t>
            </w:r>
            <w:r w:rsidRPr="00BD5764">
              <w:t>:</w:t>
            </w:r>
          </w:p>
        </w:tc>
        <w:tc>
          <w:tcPr>
            <w:tcW w:w="7361" w:type="dxa"/>
          </w:tcPr>
          <w:p w14:paraId="412C135C" w14:textId="77777777" w:rsidR="00697FD6" w:rsidRPr="008D6B64" w:rsidRDefault="00815174" w:rsidP="00815174">
            <w:pPr>
              <w:pStyle w:val="TableLeft"/>
            </w:pPr>
            <w:r w:rsidRPr="00815174">
              <w:t>Standard alignment procedures apply – at installation, the collimator position should be adjusted by the survey team.</w:t>
            </w:r>
          </w:p>
        </w:tc>
      </w:tr>
      <w:tr w:rsidR="00697FD6" w:rsidRPr="008D6B64" w14:paraId="14697516" w14:textId="77777777" w:rsidTr="006D3C47">
        <w:trPr>
          <w:trHeight w:val="567"/>
        </w:trPr>
        <w:tc>
          <w:tcPr>
            <w:tcW w:w="2494" w:type="dxa"/>
          </w:tcPr>
          <w:p w14:paraId="4A7E1F2D" w14:textId="77777777" w:rsidR="00697FD6" w:rsidRPr="00BD5764" w:rsidRDefault="00697FD6" w:rsidP="00815174">
            <w:pPr>
              <w:pStyle w:val="TableLeft"/>
            </w:pPr>
            <w:r w:rsidRPr="00BD5764">
              <w:t>Scaffolding:</w:t>
            </w:r>
          </w:p>
        </w:tc>
        <w:tc>
          <w:tcPr>
            <w:tcW w:w="7361" w:type="dxa"/>
          </w:tcPr>
          <w:p w14:paraId="637ED976" w14:textId="77777777" w:rsidR="00697FD6" w:rsidRPr="008D6B64" w:rsidRDefault="00815174" w:rsidP="00815174">
            <w:pPr>
              <w:pStyle w:val="TableLeft"/>
            </w:pPr>
            <w:r>
              <w:t>No</w:t>
            </w:r>
          </w:p>
        </w:tc>
      </w:tr>
      <w:tr w:rsidR="00697FD6" w:rsidRPr="00DD3FB4" w14:paraId="4AA23766" w14:textId="77777777" w:rsidTr="006D3C47">
        <w:trPr>
          <w:trHeight w:val="567"/>
        </w:trPr>
        <w:tc>
          <w:tcPr>
            <w:tcW w:w="2494" w:type="dxa"/>
          </w:tcPr>
          <w:p w14:paraId="2CBD9214" w14:textId="77777777" w:rsidR="00697FD6" w:rsidRPr="00BD5764" w:rsidRDefault="00697FD6" w:rsidP="00815174">
            <w:pPr>
              <w:pStyle w:val="TableLeft"/>
            </w:pPr>
            <w:r w:rsidRPr="00BD5764">
              <w:t>Controls:</w:t>
            </w:r>
          </w:p>
        </w:tc>
        <w:tc>
          <w:tcPr>
            <w:tcW w:w="7361" w:type="dxa"/>
          </w:tcPr>
          <w:p w14:paraId="7F99CEDF" w14:textId="77777777" w:rsidR="00697FD6" w:rsidRPr="008D6B64" w:rsidRDefault="00815174" w:rsidP="00815174">
            <w:pPr>
              <w:pStyle w:val="TableLeft"/>
            </w:pPr>
            <w:r>
              <w:t>The LHC control system must be updated to include the new collimator.</w:t>
            </w:r>
          </w:p>
        </w:tc>
      </w:tr>
      <w:tr w:rsidR="00697FD6" w:rsidRPr="00DD3FB4" w14:paraId="32936F1D" w14:textId="77777777" w:rsidTr="006D3C47">
        <w:trPr>
          <w:trHeight w:val="567"/>
        </w:trPr>
        <w:tc>
          <w:tcPr>
            <w:tcW w:w="2494" w:type="dxa"/>
          </w:tcPr>
          <w:p w14:paraId="4C341D98" w14:textId="77777777" w:rsidR="00697FD6" w:rsidRDefault="00697FD6" w:rsidP="00815174">
            <w:pPr>
              <w:pStyle w:val="TableLeft"/>
            </w:pPr>
            <w:r>
              <w:t>GSM/WIFI networks:</w:t>
            </w:r>
          </w:p>
        </w:tc>
        <w:tc>
          <w:tcPr>
            <w:tcW w:w="7361" w:type="dxa"/>
          </w:tcPr>
          <w:p w14:paraId="06602C62" w14:textId="77777777" w:rsidR="00697FD6" w:rsidRPr="008D6B64" w:rsidRDefault="00815174" w:rsidP="00815174">
            <w:pPr>
              <w:pStyle w:val="TableLeft"/>
            </w:pPr>
            <w:r>
              <w:t>No</w:t>
            </w:r>
          </w:p>
        </w:tc>
      </w:tr>
      <w:tr w:rsidR="00697FD6" w:rsidRPr="00DD3FB4" w14:paraId="049CC263" w14:textId="77777777" w:rsidTr="006D3C47">
        <w:trPr>
          <w:trHeight w:val="567"/>
        </w:trPr>
        <w:tc>
          <w:tcPr>
            <w:tcW w:w="2494" w:type="dxa"/>
          </w:tcPr>
          <w:p w14:paraId="5D1A7843" w14:textId="77777777" w:rsidR="00697FD6" w:rsidRPr="00BD5764" w:rsidRDefault="00697FD6" w:rsidP="00815174">
            <w:pPr>
              <w:pStyle w:val="TableLeft"/>
            </w:pPr>
            <w:r>
              <w:t>Cryogenics:</w:t>
            </w:r>
          </w:p>
        </w:tc>
        <w:tc>
          <w:tcPr>
            <w:tcW w:w="7361" w:type="dxa"/>
          </w:tcPr>
          <w:p w14:paraId="5B847C2D" w14:textId="77777777" w:rsidR="00697FD6" w:rsidRPr="008D6B64" w:rsidRDefault="00815174" w:rsidP="00815174">
            <w:pPr>
              <w:pStyle w:val="TableLeft"/>
            </w:pPr>
            <w:r>
              <w:t>No</w:t>
            </w:r>
          </w:p>
        </w:tc>
      </w:tr>
      <w:tr w:rsidR="00697FD6" w:rsidRPr="00DD3FB4" w14:paraId="12343241" w14:textId="77777777" w:rsidTr="006D3C47">
        <w:trPr>
          <w:trHeight w:val="567"/>
        </w:trPr>
        <w:tc>
          <w:tcPr>
            <w:tcW w:w="2494" w:type="dxa"/>
          </w:tcPr>
          <w:p w14:paraId="0CDA02FF" w14:textId="77777777" w:rsidR="00697FD6" w:rsidRPr="00BD5764" w:rsidRDefault="00697FD6" w:rsidP="00815174">
            <w:pPr>
              <w:pStyle w:val="TableLeft"/>
            </w:pPr>
            <w:r w:rsidRPr="00BD5764">
              <w:t>Contractor(s):</w:t>
            </w:r>
          </w:p>
        </w:tc>
        <w:tc>
          <w:tcPr>
            <w:tcW w:w="7361" w:type="dxa"/>
          </w:tcPr>
          <w:p w14:paraId="22B19880" w14:textId="77777777" w:rsidR="00697FD6" w:rsidRPr="008D6B64" w:rsidRDefault="00815174" w:rsidP="00815174">
            <w:pPr>
              <w:pStyle w:val="TableLeft"/>
            </w:pPr>
            <w:r>
              <w:t>No</w:t>
            </w:r>
          </w:p>
        </w:tc>
      </w:tr>
      <w:tr w:rsidR="0095635C" w:rsidRPr="008D6B64" w14:paraId="33208F41" w14:textId="77777777" w:rsidTr="006D3C47">
        <w:trPr>
          <w:trHeight w:val="567"/>
        </w:trPr>
        <w:tc>
          <w:tcPr>
            <w:tcW w:w="2494" w:type="dxa"/>
          </w:tcPr>
          <w:p w14:paraId="7778B396" w14:textId="77777777" w:rsidR="0095635C" w:rsidRPr="00C2610B" w:rsidRDefault="0095635C" w:rsidP="00815174">
            <w:pPr>
              <w:pStyle w:val="TableLeft"/>
            </w:pPr>
            <w:r>
              <w:t>Surface building(s):</w:t>
            </w:r>
          </w:p>
        </w:tc>
        <w:tc>
          <w:tcPr>
            <w:tcW w:w="7361" w:type="dxa"/>
          </w:tcPr>
          <w:p w14:paraId="6C8E88BC" w14:textId="77777777" w:rsidR="0095635C" w:rsidRPr="008D6B64" w:rsidRDefault="00815174" w:rsidP="00815174">
            <w:pPr>
              <w:pStyle w:val="TableLeft"/>
            </w:pPr>
            <w:r>
              <w:t>No</w:t>
            </w:r>
          </w:p>
        </w:tc>
      </w:tr>
      <w:tr w:rsidR="00697FD6" w:rsidRPr="008D6B64" w14:paraId="36BC9DCD" w14:textId="77777777" w:rsidTr="006D3C47">
        <w:trPr>
          <w:trHeight w:val="567"/>
        </w:trPr>
        <w:tc>
          <w:tcPr>
            <w:tcW w:w="2494" w:type="dxa"/>
          </w:tcPr>
          <w:p w14:paraId="03248D4E" w14:textId="77777777" w:rsidR="00697FD6" w:rsidRPr="008D6B64" w:rsidRDefault="00697FD6" w:rsidP="00815174">
            <w:pPr>
              <w:pStyle w:val="TableLeft"/>
            </w:pPr>
            <w:r w:rsidRPr="00C2610B">
              <w:t>Others:</w:t>
            </w:r>
          </w:p>
        </w:tc>
        <w:tc>
          <w:tcPr>
            <w:tcW w:w="7361" w:type="dxa"/>
          </w:tcPr>
          <w:p w14:paraId="2C4D90E6" w14:textId="77777777" w:rsidR="00697FD6" w:rsidRPr="008D6B64" w:rsidRDefault="00815174" w:rsidP="00815174">
            <w:pPr>
              <w:pStyle w:val="TableLeft"/>
            </w:pPr>
            <w:r>
              <w:t>No</w:t>
            </w:r>
          </w:p>
        </w:tc>
      </w:tr>
    </w:tbl>
    <w:p w14:paraId="7CFE8E92" w14:textId="77777777" w:rsidR="00697FD6" w:rsidRDefault="00697FD6" w:rsidP="00697FD6">
      <w:pPr>
        <w:pStyle w:val="Heading1"/>
        <w:tabs>
          <w:tab w:val="clear" w:pos="425"/>
          <w:tab w:val="left" w:pos="567"/>
        </w:tabs>
        <w:spacing w:before="150" w:after="150" w:line="264" w:lineRule="auto"/>
        <w:ind w:left="0" w:firstLine="0"/>
      </w:pPr>
      <w:r>
        <w:lastRenderedPageBreak/>
        <w:t>IMPACT ON COST, SCHEDULE AND PERFORMANCE</w:t>
      </w:r>
    </w:p>
    <w:p w14:paraId="4CB073B8" w14:textId="77777777" w:rsidR="00697FD6" w:rsidRPr="00633321" w:rsidRDefault="00697FD6" w:rsidP="00697FD6">
      <w:pPr>
        <w:pStyle w:val="Heading2"/>
        <w:tabs>
          <w:tab w:val="left" w:pos="567"/>
        </w:tabs>
        <w:spacing w:before="150" w:after="150" w:line="264" w:lineRule="auto"/>
        <w:ind w:left="0" w:firstLine="0"/>
        <w:rPr>
          <w:lang w:val="en-GB"/>
        </w:rPr>
      </w:pPr>
      <w:r>
        <w:rPr>
          <w:lang w:val="en-GB"/>
        </w:rPr>
        <w:t>IMPACT ON COST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E5369" w14:paraId="47DF4648"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8543D46" w14:textId="77777777" w:rsidR="00697FD6" w:rsidRPr="0021559A" w:rsidRDefault="00697FD6" w:rsidP="00815174">
            <w:pPr>
              <w:pStyle w:val="TableLeft"/>
            </w:pPr>
            <w:r w:rsidRPr="00AA71CB">
              <w:t>Detailed breakdown of the change cost:</w:t>
            </w:r>
          </w:p>
        </w:tc>
        <w:tc>
          <w:tcPr>
            <w:tcW w:w="7371" w:type="dxa"/>
            <w:tcBorders>
              <w:top w:val="single" w:sz="4" w:space="0" w:color="auto"/>
              <w:left w:val="single" w:sz="4" w:space="0" w:color="auto"/>
              <w:bottom w:val="single" w:sz="4" w:space="0" w:color="auto"/>
              <w:right w:val="single" w:sz="4" w:space="0" w:color="auto"/>
            </w:tcBorders>
          </w:tcPr>
          <w:p w14:paraId="42BF81B1" w14:textId="532814D1" w:rsidR="00697FD6" w:rsidRPr="008D6B64" w:rsidRDefault="000D01E5" w:rsidP="00815174">
            <w:pPr>
              <w:pStyle w:val="TableLeft"/>
            </w:pPr>
            <w:ins w:id="24" w:author="Rodeirk B" w:date="2018-04-04T16:52:00Z">
              <w:r>
                <w:t xml:space="preserve">Paid by </w:t>
              </w:r>
            </w:ins>
            <w:ins w:id="25" w:author="Rodeirk B" w:date="2018-04-04T16:51:00Z">
              <w:r>
                <w:t>HL-LHC WP5 halo cleaning</w:t>
              </w:r>
            </w:ins>
          </w:p>
        </w:tc>
      </w:tr>
      <w:tr w:rsidR="00697FD6" w:rsidRPr="001E7C03" w14:paraId="452F566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B980FF9" w14:textId="77777777" w:rsidR="00697FD6" w:rsidRPr="0021559A" w:rsidRDefault="00697FD6" w:rsidP="00815174">
            <w:pPr>
              <w:pStyle w:val="TableLeft"/>
            </w:pPr>
            <w:r w:rsidRPr="00E36EF0">
              <w:t>Budget code:</w:t>
            </w:r>
          </w:p>
        </w:tc>
        <w:tc>
          <w:tcPr>
            <w:tcW w:w="7371" w:type="dxa"/>
            <w:tcBorders>
              <w:top w:val="single" w:sz="4" w:space="0" w:color="auto"/>
              <w:left w:val="single" w:sz="4" w:space="0" w:color="auto"/>
              <w:bottom w:val="single" w:sz="4" w:space="0" w:color="auto"/>
              <w:right w:val="single" w:sz="4" w:space="0" w:color="auto"/>
            </w:tcBorders>
          </w:tcPr>
          <w:p w14:paraId="73A998CC" w14:textId="16A2D765" w:rsidR="000D01E5" w:rsidRDefault="000D01E5" w:rsidP="000D01E5">
            <w:pPr>
              <w:pStyle w:val="TableLeft"/>
              <w:rPr>
                <w:ins w:id="26" w:author="Rodeirk B" w:date="2018-04-04T16:52:00Z"/>
              </w:rPr>
            </w:pPr>
            <w:ins w:id="27" w:author="Rodeirk B" w:date="2018-04-04T16:52:00Z">
              <w:r>
                <w:t>HL-LHC</w:t>
              </w:r>
              <w:r>
                <w:tab/>
                <w:t>WP05-Halo</w:t>
              </w:r>
            </w:ins>
            <w:ins w:id="28" w:author="Rodeirk B" w:date="2018-04-04T16:53:00Z">
              <w:r>
                <w:t xml:space="preserve"> </w:t>
              </w:r>
            </w:ins>
            <w:ins w:id="29" w:author="Rodeirk B" w:date="2018-04-04T16:52:00Z">
              <w:r>
                <w:t>Cleaning-EN/</w:t>
              </w:r>
              <w:proofErr w:type="gramStart"/>
              <w:r>
                <w:t xml:space="preserve">STI </w:t>
              </w:r>
            </w:ins>
            <w:ins w:id="30" w:author="Rodeirk B" w:date="2018-04-04T16:53:00Z">
              <w:r>
                <w:t>:</w:t>
              </w:r>
            </w:ins>
            <w:proofErr w:type="gramEnd"/>
            <w:ins w:id="31" w:author="Rodeirk B" w:date="2018-04-04T16:52:00Z">
              <w:r>
                <w:t xml:space="preserve"> 53702</w:t>
              </w:r>
            </w:ins>
          </w:p>
          <w:p w14:paraId="4C57C60A" w14:textId="08DCB89B" w:rsidR="000D01E5" w:rsidRDefault="000D01E5" w:rsidP="000D01E5">
            <w:pPr>
              <w:pStyle w:val="TableLeft"/>
              <w:rPr>
                <w:ins w:id="32" w:author="Rodeirk B" w:date="2018-04-04T16:53:00Z"/>
              </w:rPr>
            </w:pPr>
            <w:ins w:id="33" w:author="Rodeirk B" w:date="2018-04-04T16:52:00Z">
              <w:r>
                <w:t>HL-LHC</w:t>
              </w:r>
            </w:ins>
            <w:ins w:id="34" w:author="Rodeirk B" w:date="2018-04-04T16:53:00Z">
              <w:r>
                <w:t xml:space="preserve"> </w:t>
              </w:r>
            </w:ins>
            <w:ins w:id="35" w:author="Rodeirk B" w:date="2018-04-04T16:52:00Z">
              <w:r>
                <w:t>WP05-Halo</w:t>
              </w:r>
            </w:ins>
            <w:ins w:id="36" w:author="Rodeirk B" w:date="2018-04-04T16:53:00Z">
              <w:r>
                <w:t xml:space="preserve"> </w:t>
              </w:r>
            </w:ins>
            <w:ins w:id="37" w:author="Rodeirk B" w:date="2018-04-04T16:52:00Z">
              <w:r>
                <w:t>Cleaning-EN/</w:t>
              </w:r>
            </w:ins>
            <w:ins w:id="38" w:author="Stefano Redaelli" w:date="2018-04-04T17:31:00Z">
              <w:r w:rsidR="00370073">
                <w:t>SMM</w:t>
              </w:r>
            </w:ins>
            <w:ins w:id="39" w:author="Rodeirk B" w:date="2018-04-04T16:53:00Z">
              <w:r>
                <w:t xml:space="preserve"> </w:t>
              </w:r>
            </w:ins>
            <w:ins w:id="40" w:author="Rodeirk B" w:date="2018-04-04T16:52:00Z">
              <w:r>
                <w:t>-</w:t>
              </w:r>
              <w:r>
                <w:tab/>
                <w:t>electronics</w:t>
              </w:r>
            </w:ins>
            <w:ins w:id="41" w:author="Rodeirk B" w:date="2018-04-04T16:53:00Z">
              <w:r>
                <w:t xml:space="preserve">: </w:t>
              </w:r>
            </w:ins>
            <w:ins w:id="42" w:author="Rodeirk B" w:date="2018-04-04T16:52:00Z">
              <w:r>
                <w:t xml:space="preserve"> 53719</w:t>
              </w:r>
            </w:ins>
          </w:p>
          <w:p w14:paraId="5E555841" w14:textId="77777777" w:rsidR="000D01E5" w:rsidRDefault="000D01E5" w:rsidP="000D01E5">
            <w:pPr>
              <w:pStyle w:val="TableLeft"/>
              <w:rPr>
                <w:ins w:id="43" w:author="Rodeirk B" w:date="2018-04-04T16:54:00Z"/>
              </w:rPr>
            </w:pPr>
            <w:ins w:id="44" w:author="Rodeirk B" w:date="2018-04-04T16:53:00Z">
              <w:r>
                <w:t>HL-LHC</w:t>
              </w:r>
              <w:r>
                <w:tab/>
                <w:t>WP05</w:t>
              </w:r>
            </w:ins>
            <w:ins w:id="45" w:author="Rodeirk B" w:date="2018-04-04T16:54:00Z">
              <w:r>
                <w:t xml:space="preserve"> </w:t>
              </w:r>
            </w:ins>
            <w:ins w:id="46" w:author="Rodeirk B" w:date="2018-04-04T16:53:00Z">
              <w:r>
                <w:t>Collimator</w:t>
              </w:r>
            </w:ins>
            <w:ins w:id="47" w:author="Rodeirk B" w:date="2018-04-04T16:54:00Z">
              <w:r>
                <w:t xml:space="preserve"> </w:t>
              </w:r>
            </w:ins>
            <w:ins w:id="48" w:author="Rodeirk B" w:date="2018-04-04T16:53:00Z">
              <w:r>
                <w:t>Vacuum</w:t>
              </w:r>
            </w:ins>
            <w:ins w:id="49" w:author="Rodeirk B" w:date="2018-04-04T16:54:00Z">
              <w:r>
                <w:t xml:space="preserve">: </w:t>
              </w:r>
            </w:ins>
            <w:ins w:id="50" w:author="Rodeirk B" w:date="2018-04-04T16:53:00Z">
              <w:r>
                <w:t>99150</w:t>
              </w:r>
            </w:ins>
          </w:p>
          <w:p w14:paraId="0B27A1AA" w14:textId="77777777" w:rsidR="000D01E5" w:rsidRPr="000D01E5" w:rsidRDefault="000D01E5" w:rsidP="00370073">
            <w:pPr>
              <w:rPr>
                <w:ins w:id="51" w:author="Rodeirk B" w:date="2018-04-04T16:52:00Z"/>
              </w:rPr>
            </w:pPr>
            <w:ins w:id="52" w:author="Rodeirk B" w:date="2018-04-04T16:54:00Z">
              <w:r>
                <w:t xml:space="preserve">HL Consolidation : </w:t>
              </w:r>
              <w:r>
                <w:rPr>
                  <w:sz w:val="18"/>
                  <w:lang w:eastAsia="en-US"/>
                </w:rPr>
                <w:t>53706 (for spares)</w:t>
              </w:r>
            </w:ins>
          </w:p>
          <w:p w14:paraId="0A71A764" w14:textId="77777777" w:rsidR="000D01E5" w:rsidRPr="008D6B64" w:rsidRDefault="000D01E5" w:rsidP="000D01E5">
            <w:pPr>
              <w:pStyle w:val="TableLeft"/>
            </w:pPr>
          </w:p>
        </w:tc>
      </w:tr>
    </w:tbl>
    <w:p w14:paraId="4411CA23" w14:textId="77777777" w:rsidR="00697FD6" w:rsidRDefault="00697FD6" w:rsidP="00697FD6">
      <w:pPr>
        <w:pStyle w:val="Heading2"/>
        <w:tabs>
          <w:tab w:val="left" w:pos="567"/>
        </w:tabs>
        <w:spacing w:before="150" w:after="150" w:line="264" w:lineRule="auto"/>
        <w:ind w:left="0" w:firstLine="0"/>
      </w:pPr>
      <w:r>
        <w:t>IMPACT ON SCHEDULE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1E7C03" w14:paraId="3334B02F"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79848710" w14:textId="77777777" w:rsidR="00697FD6" w:rsidRPr="0021559A" w:rsidRDefault="00697FD6" w:rsidP="00815174">
            <w:pPr>
              <w:pStyle w:val="TableLeft"/>
            </w:pPr>
            <w:r>
              <w:t>Proposed installation schedule:</w:t>
            </w:r>
          </w:p>
        </w:tc>
        <w:tc>
          <w:tcPr>
            <w:tcW w:w="7371" w:type="dxa"/>
            <w:tcBorders>
              <w:top w:val="single" w:sz="4" w:space="0" w:color="auto"/>
              <w:left w:val="single" w:sz="4" w:space="0" w:color="auto"/>
              <w:bottom w:val="single" w:sz="4" w:space="0" w:color="auto"/>
              <w:right w:val="single" w:sz="4" w:space="0" w:color="auto"/>
            </w:tcBorders>
          </w:tcPr>
          <w:p w14:paraId="6C3E75A8" w14:textId="002E034E" w:rsidR="00697FD6" w:rsidRPr="008D6B64" w:rsidRDefault="00815A9D" w:rsidP="00815A9D">
            <w:pPr>
              <w:pStyle w:val="TableLeft"/>
            </w:pPr>
            <w:ins w:id="53" w:author="Rodeirk B" w:date="2018-04-04T16:56:00Z">
              <w:r>
                <w:t>Installation foreseen during f</w:t>
              </w:r>
            </w:ins>
            <w:ins w:id="54" w:author="Rodeirk B" w:date="2018-04-04T16:55:00Z">
              <w:r>
                <w:t>irst half of 2020</w:t>
              </w:r>
            </w:ins>
          </w:p>
        </w:tc>
      </w:tr>
      <w:tr w:rsidR="00697FD6" w:rsidRPr="00DE5369" w14:paraId="2DCE11F0"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0757C22F" w14:textId="77777777" w:rsidR="00697FD6" w:rsidRPr="0021559A" w:rsidRDefault="00697FD6" w:rsidP="00815174">
            <w:pPr>
              <w:pStyle w:val="TableLeft"/>
            </w:pPr>
            <w:r>
              <w:t>Proposed test schedule (if applicable):</w:t>
            </w:r>
          </w:p>
        </w:tc>
        <w:tc>
          <w:tcPr>
            <w:tcW w:w="7371" w:type="dxa"/>
            <w:tcBorders>
              <w:top w:val="single" w:sz="4" w:space="0" w:color="auto"/>
              <w:left w:val="single" w:sz="4" w:space="0" w:color="auto"/>
              <w:bottom w:val="single" w:sz="4" w:space="0" w:color="auto"/>
              <w:right w:val="single" w:sz="4" w:space="0" w:color="auto"/>
            </w:tcBorders>
          </w:tcPr>
          <w:p w14:paraId="4CC14703" w14:textId="77777777" w:rsidR="00697FD6" w:rsidRPr="008D6B64" w:rsidRDefault="00815174" w:rsidP="00815174">
            <w:pPr>
              <w:pStyle w:val="TableLeft"/>
            </w:pPr>
            <w:r w:rsidRPr="00815174">
              <w:t>Prior to installation: controls tests (EN/STI) and vacuum validation (TE/VSC). Impact on the EN/EL team to be evaluated.</w:t>
            </w:r>
          </w:p>
        </w:tc>
      </w:tr>
      <w:tr w:rsidR="00697FD6" w:rsidRPr="001E7C03" w14:paraId="17369308"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592E17A" w14:textId="77777777" w:rsidR="00697FD6" w:rsidRPr="0021559A" w:rsidRDefault="00697FD6" w:rsidP="00815174">
            <w:pPr>
              <w:pStyle w:val="TableLeft"/>
            </w:pPr>
            <w:r>
              <w:t>Estimated duration:</w:t>
            </w:r>
          </w:p>
        </w:tc>
        <w:tc>
          <w:tcPr>
            <w:tcW w:w="7371" w:type="dxa"/>
            <w:tcBorders>
              <w:top w:val="single" w:sz="4" w:space="0" w:color="auto"/>
              <w:left w:val="single" w:sz="4" w:space="0" w:color="auto"/>
              <w:bottom w:val="single" w:sz="4" w:space="0" w:color="auto"/>
              <w:right w:val="single" w:sz="4" w:space="0" w:color="auto"/>
            </w:tcBorders>
          </w:tcPr>
          <w:p w14:paraId="7EE0F57C" w14:textId="77777777" w:rsidR="00697FD6" w:rsidRPr="008D6B64" w:rsidRDefault="00815174" w:rsidP="00815174">
            <w:pPr>
              <w:pStyle w:val="TableLeft"/>
            </w:pPr>
            <w:r>
              <w:t>1-2 weeks</w:t>
            </w:r>
          </w:p>
        </w:tc>
      </w:tr>
      <w:tr w:rsidR="00697FD6" w:rsidRPr="001E7C03" w14:paraId="388EB222"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23B34C7C" w14:textId="77777777" w:rsidR="00697FD6" w:rsidRPr="0021559A" w:rsidRDefault="00697FD6" w:rsidP="00815174">
            <w:pPr>
              <w:pStyle w:val="TableLeft"/>
            </w:pPr>
            <w:r>
              <w:t>Urgency:</w:t>
            </w:r>
          </w:p>
        </w:tc>
        <w:tc>
          <w:tcPr>
            <w:tcW w:w="7371" w:type="dxa"/>
            <w:tcBorders>
              <w:top w:val="single" w:sz="4" w:space="0" w:color="auto"/>
              <w:left w:val="single" w:sz="4" w:space="0" w:color="auto"/>
              <w:bottom w:val="single" w:sz="4" w:space="0" w:color="auto"/>
              <w:right w:val="single" w:sz="4" w:space="0" w:color="auto"/>
            </w:tcBorders>
          </w:tcPr>
          <w:p w14:paraId="3089FBD4" w14:textId="77777777" w:rsidR="00697FD6" w:rsidRPr="008D6B64" w:rsidRDefault="00815174" w:rsidP="00815174">
            <w:pPr>
              <w:pStyle w:val="TableLeft"/>
            </w:pPr>
            <w:r>
              <w:t>No</w:t>
            </w:r>
          </w:p>
        </w:tc>
      </w:tr>
      <w:tr w:rsidR="00697FD6" w:rsidRPr="001E7C03" w14:paraId="2CFF6DDB" w14:textId="77777777" w:rsidTr="00815174">
        <w:trPr>
          <w:trHeight w:val="567"/>
        </w:trPr>
        <w:tc>
          <w:tcPr>
            <w:tcW w:w="2495" w:type="dxa"/>
            <w:tcBorders>
              <w:top w:val="single" w:sz="4" w:space="0" w:color="auto"/>
              <w:left w:val="single" w:sz="4" w:space="0" w:color="auto"/>
              <w:bottom w:val="single" w:sz="4" w:space="0" w:color="auto"/>
              <w:right w:val="single" w:sz="4" w:space="0" w:color="auto"/>
            </w:tcBorders>
          </w:tcPr>
          <w:p w14:paraId="55548C14" w14:textId="77777777" w:rsidR="00697FD6" w:rsidRPr="0021559A" w:rsidRDefault="00697FD6" w:rsidP="00815174">
            <w:pPr>
              <w:pStyle w:val="TableLeft"/>
            </w:pPr>
            <w:r>
              <w:t>Flexibility of scheduling:</w:t>
            </w:r>
          </w:p>
        </w:tc>
        <w:tc>
          <w:tcPr>
            <w:tcW w:w="7371" w:type="dxa"/>
            <w:tcBorders>
              <w:top w:val="single" w:sz="4" w:space="0" w:color="auto"/>
              <w:left w:val="single" w:sz="4" w:space="0" w:color="auto"/>
              <w:bottom w:val="single" w:sz="4" w:space="0" w:color="auto"/>
              <w:right w:val="single" w:sz="4" w:space="0" w:color="auto"/>
            </w:tcBorders>
          </w:tcPr>
          <w:p w14:paraId="278ED148" w14:textId="0846618A" w:rsidR="00697FD6" w:rsidRPr="008D6B64" w:rsidRDefault="00370073" w:rsidP="00815174">
            <w:pPr>
              <w:pStyle w:val="TableLeft"/>
            </w:pPr>
            <w:ins w:id="55" w:author="Stefano Redaelli" w:date="2018-04-04T17:31:00Z">
              <w:r>
                <w:t>Limited.</w:t>
              </w:r>
            </w:ins>
          </w:p>
        </w:tc>
      </w:tr>
    </w:tbl>
    <w:p w14:paraId="5E2634F6" w14:textId="77777777" w:rsidR="00697FD6" w:rsidRPr="00C2610B" w:rsidRDefault="00697FD6" w:rsidP="00697FD6">
      <w:pPr>
        <w:pStyle w:val="Heading2"/>
        <w:tabs>
          <w:tab w:val="left" w:pos="567"/>
        </w:tabs>
        <w:spacing w:before="150" w:after="150" w:line="264" w:lineRule="auto"/>
        <w:ind w:left="0" w:firstLine="0"/>
        <w:rPr>
          <w:lang w:val="en-GB"/>
        </w:rPr>
      </w:pPr>
      <w:r w:rsidRPr="00C2610B">
        <w:t>IMPACT ON PERFORMANCE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1E7C03" w14:paraId="1305B7E7"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7ACAA95D" w14:textId="77777777" w:rsidR="00697FD6" w:rsidRPr="0021559A" w:rsidRDefault="00697FD6" w:rsidP="00815174">
            <w:pPr>
              <w:pStyle w:val="TableLeft"/>
            </w:pPr>
            <w:r>
              <w:t>Mechanical aperture:</w:t>
            </w:r>
          </w:p>
        </w:tc>
        <w:tc>
          <w:tcPr>
            <w:tcW w:w="7358" w:type="dxa"/>
            <w:tcBorders>
              <w:top w:val="single" w:sz="4" w:space="0" w:color="auto"/>
              <w:left w:val="single" w:sz="4" w:space="0" w:color="auto"/>
              <w:bottom w:val="single" w:sz="4" w:space="0" w:color="auto"/>
              <w:right w:val="single" w:sz="4" w:space="0" w:color="auto"/>
            </w:tcBorders>
          </w:tcPr>
          <w:p w14:paraId="4BD0597C" w14:textId="77777777" w:rsidR="00697FD6" w:rsidRPr="008D6B64" w:rsidRDefault="00815174" w:rsidP="00815174">
            <w:pPr>
              <w:pStyle w:val="TableLeft"/>
            </w:pPr>
            <w:r w:rsidRPr="00815174">
              <w:t>As for all other collimators, the TCSPM has movable jaws in the collimation plane (</w:t>
            </w:r>
            <w:r>
              <w:t xml:space="preserve">horizontal, </w:t>
            </w:r>
            <w:r w:rsidRPr="00815174">
              <w:t>vertical</w:t>
            </w:r>
            <w:r>
              <w:t xml:space="preserve"> and skew</w:t>
            </w:r>
            <w:r w:rsidRPr="00815174">
              <w:t>) and no deterioration is expected. Thus, this installation has no impact on the available aperture.</w:t>
            </w:r>
          </w:p>
        </w:tc>
      </w:tr>
      <w:tr w:rsidR="00697FD6" w:rsidRPr="00DE5369" w14:paraId="3EBA4697"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5D6CC1D4" w14:textId="77777777" w:rsidR="00697FD6" w:rsidRPr="0021559A" w:rsidRDefault="00697FD6" w:rsidP="00815174">
            <w:pPr>
              <w:pStyle w:val="TableLeft"/>
            </w:pPr>
            <w:r>
              <w:t>Impedance:</w:t>
            </w:r>
          </w:p>
        </w:tc>
        <w:tc>
          <w:tcPr>
            <w:tcW w:w="7358" w:type="dxa"/>
            <w:tcBorders>
              <w:top w:val="single" w:sz="4" w:space="0" w:color="auto"/>
              <w:left w:val="single" w:sz="4" w:space="0" w:color="auto"/>
              <w:bottom w:val="single" w:sz="4" w:space="0" w:color="auto"/>
              <w:right w:val="single" w:sz="4" w:space="0" w:color="auto"/>
            </w:tcBorders>
          </w:tcPr>
          <w:p w14:paraId="3054C299" w14:textId="77777777" w:rsidR="00697FD6" w:rsidRPr="008D6B64" w:rsidRDefault="00815174" w:rsidP="00815174">
            <w:pPr>
              <w:pStyle w:val="TableLeft"/>
            </w:pPr>
            <w:r>
              <w:t>Improved.</w:t>
            </w:r>
          </w:p>
        </w:tc>
      </w:tr>
      <w:tr w:rsidR="006D3C47" w:rsidRPr="00E87089" w14:paraId="728280B3"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0B32F4FC" w14:textId="77777777" w:rsidR="006D3C47" w:rsidRPr="00E87089" w:rsidRDefault="006D3C47" w:rsidP="00815174">
            <w:pPr>
              <w:pStyle w:val="TableLeft"/>
            </w:pPr>
            <w:r w:rsidRPr="00E87089">
              <w:t>Optics/MADX</w:t>
            </w:r>
          </w:p>
        </w:tc>
        <w:tc>
          <w:tcPr>
            <w:tcW w:w="7358" w:type="dxa"/>
            <w:tcBorders>
              <w:top w:val="single" w:sz="4" w:space="0" w:color="auto"/>
              <w:left w:val="single" w:sz="4" w:space="0" w:color="auto"/>
              <w:bottom w:val="single" w:sz="4" w:space="0" w:color="auto"/>
              <w:right w:val="single" w:sz="4" w:space="0" w:color="auto"/>
            </w:tcBorders>
          </w:tcPr>
          <w:p w14:paraId="3CED3121" w14:textId="77777777" w:rsidR="006D3C47" w:rsidRPr="00E87089" w:rsidRDefault="00815174" w:rsidP="00815174">
            <w:pPr>
              <w:pStyle w:val="TableLeft"/>
              <w:tabs>
                <w:tab w:val="center" w:pos="3571"/>
              </w:tabs>
            </w:pPr>
            <w:r>
              <w:t>To be checked</w:t>
            </w:r>
          </w:p>
        </w:tc>
      </w:tr>
      <w:tr w:rsidR="00697FD6" w:rsidRPr="001E7C03" w14:paraId="5ADEF673"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13903855" w14:textId="77777777" w:rsidR="00697FD6" w:rsidRDefault="00697FD6" w:rsidP="00815174">
            <w:pPr>
              <w:pStyle w:val="TableLeft"/>
            </w:pPr>
            <w:r>
              <w:t>Electron cloud</w:t>
            </w:r>
            <w:r>
              <w:br/>
            </w:r>
            <w:r w:rsidRPr="002D45E4">
              <w:rPr>
                <w:w w:val="95"/>
                <w:szCs w:val="18"/>
              </w:rPr>
              <w:t>(NEG coating, solenoid…)</w:t>
            </w:r>
          </w:p>
        </w:tc>
        <w:tc>
          <w:tcPr>
            <w:tcW w:w="7358" w:type="dxa"/>
            <w:tcBorders>
              <w:top w:val="single" w:sz="4" w:space="0" w:color="auto"/>
              <w:left w:val="single" w:sz="4" w:space="0" w:color="auto"/>
              <w:bottom w:val="single" w:sz="4" w:space="0" w:color="auto"/>
              <w:right w:val="single" w:sz="4" w:space="0" w:color="auto"/>
            </w:tcBorders>
          </w:tcPr>
          <w:p w14:paraId="1ECDDE89" w14:textId="77777777" w:rsidR="00697FD6" w:rsidRPr="008D6B64" w:rsidRDefault="00815174" w:rsidP="00815174">
            <w:pPr>
              <w:pStyle w:val="TableLeft"/>
            </w:pPr>
            <w:r>
              <w:t>No change</w:t>
            </w:r>
          </w:p>
        </w:tc>
      </w:tr>
      <w:tr w:rsidR="00697FD6" w:rsidRPr="001E7C03" w14:paraId="7CCA8336"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36A17AF6" w14:textId="77777777" w:rsidR="00697FD6" w:rsidRDefault="00697FD6" w:rsidP="00815174">
            <w:pPr>
              <w:pStyle w:val="TableLeft"/>
            </w:pPr>
            <w:r>
              <w:t>Insulation (enamelled flange, grounding…)</w:t>
            </w:r>
          </w:p>
        </w:tc>
        <w:tc>
          <w:tcPr>
            <w:tcW w:w="7358" w:type="dxa"/>
            <w:tcBorders>
              <w:top w:val="single" w:sz="4" w:space="0" w:color="auto"/>
              <w:left w:val="single" w:sz="4" w:space="0" w:color="auto"/>
              <w:bottom w:val="single" w:sz="4" w:space="0" w:color="auto"/>
              <w:right w:val="single" w:sz="4" w:space="0" w:color="auto"/>
            </w:tcBorders>
          </w:tcPr>
          <w:p w14:paraId="6BF6F965" w14:textId="77777777" w:rsidR="00697FD6" w:rsidRPr="008D6B64" w:rsidRDefault="00815174" w:rsidP="00815174">
            <w:pPr>
              <w:pStyle w:val="TableLeft"/>
            </w:pPr>
            <w:r>
              <w:t>No change</w:t>
            </w:r>
          </w:p>
        </w:tc>
      </w:tr>
      <w:tr w:rsidR="00697FD6" w:rsidRPr="001E7C03" w14:paraId="5A8EECDF"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0018A1A3" w14:textId="77777777" w:rsidR="00697FD6" w:rsidRPr="0021559A" w:rsidRDefault="00697FD6" w:rsidP="00815174">
            <w:pPr>
              <w:pStyle w:val="TableLeft"/>
            </w:pPr>
            <w:r>
              <w:t>Vacuum performance:</w:t>
            </w:r>
          </w:p>
        </w:tc>
        <w:tc>
          <w:tcPr>
            <w:tcW w:w="7358" w:type="dxa"/>
            <w:tcBorders>
              <w:top w:val="single" w:sz="4" w:space="0" w:color="auto"/>
              <w:left w:val="single" w:sz="4" w:space="0" w:color="auto"/>
              <w:bottom w:val="single" w:sz="4" w:space="0" w:color="auto"/>
              <w:right w:val="single" w:sz="4" w:space="0" w:color="auto"/>
            </w:tcBorders>
          </w:tcPr>
          <w:p w14:paraId="4BFD96CC" w14:textId="77777777" w:rsidR="00697FD6" w:rsidRPr="008D6B64" w:rsidRDefault="00815174" w:rsidP="00815174">
            <w:pPr>
              <w:pStyle w:val="TableLeft"/>
            </w:pPr>
            <w:r>
              <w:t>No change. The collimator will be qualified by VSC before installation. Therefore, this installation will not cause any vacuum degradation.</w:t>
            </w:r>
          </w:p>
        </w:tc>
      </w:tr>
      <w:tr w:rsidR="00697FD6" w:rsidRPr="001E7C03" w14:paraId="5FB6255A" w14:textId="77777777" w:rsidTr="00815174">
        <w:trPr>
          <w:trHeight w:val="567"/>
        </w:trPr>
        <w:tc>
          <w:tcPr>
            <w:tcW w:w="2491" w:type="dxa"/>
            <w:tcBorders>
              <w:top w:val="single" w:sz="4" w:space="0" w:color="auto"/>
              <w:left w:val="single" w:sz="4" w:space="0" w:color="auto"/>
              <w:bottom w:val="single" w:sz="4" w:space="0" w:color="auto"/>
              <w:right w:val="single" w:sz="4" w:space="0" w:color="auto"/>
            </w:tcBorders>
          </w:tcPr>
          <w:p w14:paraId="3822098B" w14:textId="77777777" w:rsidR="00697FD6" w:rsidRPr="0021559A" w:rsidRDefault="00697FD6" w:rsidP="00815174">
            <w:pPr>
              <w:pStyle w:val="TableLeft"/>
            </w:pPr>
            <w:r>
              <w:t>Others:</w:t>
            </w:r>
          </w:p>
        </w:tc>
        <w:tc>
          <w:tcPr>
            <w:tcW w:w="7358" w:type="dxa"/>
            <w:tcBorders>
              <w:top w:val="single" w:sz="4" w:space="0" w:color="auto"/>
              <w:left w:val="single" w:sz="4" w:space="0" w:color="auto"/>
              <w:bottom w:val="single" w:sz="4" w:space="0" w:color="auto"/>
              <w:right w:val="single" w:sz="4" w:space="0" w:color="auto"/>
            </w:tcBorders>
          </w:tcPr>
          <w:p w14:paraId="0CD4EDDE" w14:textId="77777777" w:rsidR="00697FD6" w:rsidRPr="008D6B64" w:rsidRDefault="00697FD6" w:rsidP="00815174">
            <w:pPr>
              <w:pStyle w:val="TableLeft"/>
            </w:pPr>
          </w:p>
        </w:tc>
      </w:tr>
    </w:tbl>
    <w:p w14:paraId="69C3E760" w14:textId="77777777" w:rsidR="00697FD6" w:rsidRDefault="00697FD6" w:rsidP="005D1C98">
      <w:pPr>
        <w:pStyle w:val="Heading1"/>
        <w:tabs>
          <w:tab w:val="clear" w:pos="425"/>
          <w:tab w:val="left" w:pos="567"/>
        </w:tabs>
        <w:spacing w:before="150" w:after="150" w:line="264" w:lineRule="auto"/>
        <w:ind w:left="0" w:firstLine="0"/>
      </w:pPr>
      <w:r>
        <w:t>IMPACT ON OPERATIONAL SAFETY</w:t>
      </w:r>
    </w:p>
    <w:p w14:paraId="1B904D7B" w14:textId="77777777" w:rsidR="00697FD6" w:rsidRDefault="00697FD6" w:rsidP="00697FD6">
      <w:pPr>
        <w:pStyle w:val="Heading2"/>
        <w:tabs>
          <w:tab w:val="left" w:pos="567"/>
        </w:tabs>
        <w:spacing w:before="150" w:after="150" w:line="264" w:lineRule="auto"/>
        <w:ind w:left="0" w:firstLine="0"/>
      </w:pPr>
      <w:r>
        <w:t>ÉLÉMENT(S) IMPORTANT(S) DE SECURITÉ</w:t>
      </w:r>
    </w:p>
    <w:p w14:paraId="09F927FA" w14:textId="77777777" w:rsidR="00697FD6" w:rsidRPr="00FE3C3A" w:rsidRDefault="005D1C98" w:rsidP="005D1C98">
      <w:pPr>
        <w:pStyle w:val="BodyText"/>
        <w:rPr>
          <w:lang w:val="fr-FR"/>
        </w:rPr>
      </w:pPr>
      <w:r>
        <w:t>No Impact on EISs.</w:t>
      </w:r>
    </w:p>
    <w:p w14:paraId="367F4F74" w14:textId="77777777" w:rsidR="00697FD6" w:rsidRDefault="00697FD6" w:rsidP="00697FD6">
      <w:pPr>
        <w:pStyle w:val="Heading2"/>
        <w:tabs>
          <w:tab w:val="left" w:pos="567"/>
        </w:tabs>
        <w:spacing w:before="150" w:after="150" w:line="264" w:lineRule="auto"/>
        <w:ind w:left="0" w:firstLine="0"/>
      </w:pPr>
      <w:r>
        <w:lastRenderedPageBreak/>
        <w:t>OTHER OPERATIONAL SAFETY ASPECTS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697FD6" w:rsidRPr="00DE5369" w14:paraId="3DB0D645" w14:textId="77777777" w:rsidTr="00815174">
        <w:trPr>
          <w:trHeight w:val="760"/>
        </w:trPr>
        <w:tc>
          <w:tcPr>
            <w:tcW w:w="2495" w:type="dxa"/>
            <w:tcBorders>
              <w:top w:val="single" w:sz="4" w:space="0" w:color="auto"/>
              <w:left w:val="single" w:sz="4" w:space="0" w:color="auto"/>
              <w:bottom w:val="single" w:sz="4" w:space="0" w:color="auto"/>
              <w:right w:val="single" w:sz="4" w:space="0" w:color="auto"/>
            </w:tcBorders>
          </w:tcPr>
          <w:p w14:paraId="4D17E05E" w14:textId="77777777" w:rsidR="00697FD6" w:rsidRPr="001F47F9" w:rsidRDefault="00697FD6" w:rsidP="00815174">
            <w:pPr>
              <w:pStyle w:val="TableLeft"/>
            </w:pPr>
            <w:r w:rsidRPr="001F47F9">
              <w:t>Have new hazards been created or changed?</w:t>
            </w:r>
          </w:p>
        </w:tc>
        <w:tc>
          <w:tcPr>
            <w:tcW w:w="7371" w:type="dxa"/>
            <w:tcBorders>
              <w:top w:val="single" w:sz="4" w:space="0" w:color="auto"/>
              <w:left w:val="single" w:sz="4" w:space="0" w:color="auto"/>
              <w:bottom w:val="single" w:sz="4" w:space="0" w:color="auto"/>
              <w:right w:val="single" w:sz="4" w:space="0" w:color="auto"/>
            </w:tcBorders>
          </w:tcPr>
          <w:p w14:paraId="28075E13" w14:textId="77777777" w:rsidR="00697FD6" w:rsidRPr="001F47F9" w:rsidRDefault="005D1C98" w:rsidP="00815174">
            <w:pPr>
              <w:pStyle w:val="TableLeft"/>
            </w:pPr>
            <w:r>
              <w:t>No</w:t>
            </w:r>
          </w:p>
        </w:tc>
      </w:tr>
      <w:tr w:rsidR="00697FD6" w:rsidRPr="001E7C03" w14:paraId="53B9909E" w14:textId="77777777" w:rsidTr="00815174">
        <w:trPr>
          <w:trHeight w:val="829"/>
        </w:trPr>
        <w:tc>
          <w:tcPr>
            <w:tcW w:w="2495" w:type="dxa"/>
            <w:tcBorders>
              <w:top w:val="single" w:sz="4" w:space="0" w:color="auto"/>
              <w:left w:val="single" w:sz="4" w:space="0" w:color="auto"/>
              <w:bottom w:val="single" w:sz="4" w:space="0" w:color="auto"/>
              <w:right w:val="single" w:sz="4" w:space="0" w:color="auto"/>
            </w:tcBorders>
          </w:tcPr>
          <w:p w14:paraId="4418E6F7" w14:textId="77777777" w:rsidR="00697FD6" w:rsidRPr="001F47F9" w:rsidRDefault="00697FD6" w:rsidP="00815174">
            <w:pPr>
              <w:pStyle w:val="TableLeft"/>
            </w:pPr>
            <w:r>
              <w:t>Could the change affect existing risk control</w:t>
            </w:r>
            <w:r w:rsidRPr="001F47F9">
              <w:t xml:space="preserve"> measures?</w:t>
            </w:r>
          </w:p>
        </w:tc>
        <w:tc>
          <w:tcPr>
            <w:tcW w:w="7371" w:type="dxa"/>
            <w:tcBorders>
              <w:top w:val="single" w:sz="4" w:space="0" w:color="auto"/>
              <w:left w:val="single" w:sz="4" w:space="0" w:color="auto"/>
              <w:bottom w:val="single" w:sz="4" w:space="0" w:color="auto"/>
              <w:right w:val="single" w:sz="4" w:space="0" w:color="auto"/>
            </w:tcBorders>
          </w:tcPr>
          <w:p w14:paraId="0A6159AA" w14:textId="77777777" w:rsidR="00697FD6" w:rsidRPr="001F47F9" w:rsidRDefault="005D1C98" w:rsidP="00815174">
            <w:pPr>
              <w:pStyle w:val="TableLeft"/>
            </w:pPr>
            <w:r>
              <w:t>No</w:t>
            </w:r>
          </w:p>
        </w:tc>
      </w:tr>
      <w:tr w:rsidR="00697FD6" w:rsidRPr="001E7C03" w14:paraId="073BCDB5" w14:textId="77777777" w:rsidTr="00815174">
        <w:trPr>
          <w:trHeight w:val="699"/>
        </w:trPr>
        <w:tc>
          <w:tcPr>
            <w:tcW w:w="2495" w:type="dxa"/>
            <w:tcBorders>
              <w:top w:val="single" w:sz="4" w:space="0" w:color="auto"/>
              <w:left w:val="single" w:sz="4" w:space="0" w:color="auto"/>
              <w:bottom w:val="single" w:sz="4" w:space="0" w:color="auto"/>
              <w:right w:val="single" w:sz="4" w:space="0" w:color="auto"/>
            </w:tcBorders>
          </w:tcPr>
          <w:p w14:paraId="10EDF0A4" w14:textId="77777777" w:rsidR="00697FD6" w:rsidRPr="001F47F9" w:rsidRDefault="00697FD6" w:rsidP="00815174">
            <w:pPr>
              <w:pStyle w:val="TableLeft"/>
            </w:pPr>
            <w:r w:rsidRPr="001F47F9">
              <w:t>What risk controls have to be put in place?</w:t>
            </w:r>
          </w:p>
        </w:tc>
        <w:tc>
          <w:tcPr>
            <w:tcW w:w="7371" w:type="dxa"/>
            <w:tcBorders>
              <w:top w:val="single" w:sz="4" w:space="0" w:color="auto"/>
              <w:left w:val="single" w:sz="4" w:space="0" w:color="auto"/>
              <w:bottom w:val="single" w:sz="4" w:space="0" w:color="auto"/>
              <w:right w:val="single" w:sz="4" w:space="0" w:color="auto"/>
            </w:tcBorders>
          </w:tcPr>
          <w:p w14:paraId="133584FE" w14:textId="77777777" w:rsidR="00697FD6" w:rsidRPr="001F47F9" w:rsidRDefault="005D1C98" w:rsidP="00815174">
            <w:pPr>
              <w:pStyle w:val="TableLeft"/>
            </w:pPr>
            <w:r>
              <w:t>-</w:t>
            </w:r>
          </w:p>
        </w:tc>
      </w:tr>
      <w:tr w:rsidR="00697FD6" w:rsidRPr="001E7C03" w14:paraId="5B7D9DC2" w14:textId="77777777" w:rsidTr="00815174">
        <w:trPr>
          <w:trHeight w:val="850"/>
        </w:trPr>
        <w:tc>
          <w:tcPr>
            <w:tcW w:w="2495" w:type="dxa"/>
            <w:tcBorders>
              <w:top w:val="single" w:sz="4" w:space="0" w:color="auto"/>
              <w:left w:val="single" w:sz="4" w:space="0" w:color="auto"/>
              <w:bottom w:val="single" w:sz="4" w:space="0" w:color="auto"/>
              <w:right w:val="single" w:sz="4" w:space="0" w:color="auto"/>
            </w:tcBorders>
          </w:tcPr>
          <w:p w14:paraId="1C4F4C88" w14:textId="77777777" w:rsidR="00697FD6" w:rsidRPr="001F47F9" w:rsidRDefault="00697FD6" w:rsidP="00815174">
            <w:pPr>
              <w:pStyle w:val="TableLeft"/>
            </w:pPr>
            <w:r w:rsidRPr="001F47F9">
              <w:t>Safety documentation to update after the modification</w:t>
            </w:r>
          </w:p>
        </w:tc>
        <w:tc>
          <w:tcPr>
            <w:tcW w:w="7371" w:type="dxa"/>
            <w:tcBorders>
              <w:top w:val="single" w:sz="4" w:space="0" w:color="auto"/>
              <w:left w:val="single" w:sz="4" w:space="0" w:color="auto"/>
              <w:bottom w:val="single" w:sz="4" w:space="0" w:color="auto"/>
              <w:right w:val="single" w:sz="4" w:space="0" w:color="auto"/>
            </w:tcBorders>
          </w:tcPr>
          <w:p w14:paraId="2937C497" w14:textId="77777777" w:rsidR="00697FD6" w:rsidRPr="001F47F9" w:rsidRDefault="005D1C98" w:rsidP="00815174">
            <w:pPr>
              <w:pStyle w:val="TableLeft"/>
            </w:pPr>
            <w:r>
              <w:t>-</w:t>
            </w:r>
          </w:p>
        </w:tc>
      </w:tr>
      <w:tr w:rsidR="00697FD6" w:rsidRPr="001E7C03" w14:paraId="3B73E754" w14:textId="77777777" w:rsidTr="00815174">
        <w:trPr>
          <w:trHeight w:val="834"/>
        </w:trPr>
        <w:tc>
          <w:tcPr>
            <w:tcW w:w="2495" w:type="dxa"/>
            <w:tcBorders>
              <w:top w:val="single" w:sz="4" w:space="0" w:color="auto"/>
              <w:left w:val="single" w:sz="4" w:space="0" w:color="auto"/>
              <w:bottom w:val="single" w:sz="4" w:space="0" w:color="auto"/>
              <w:right w:val="single" w:sz="4" w:space="0" w:color="auto"/>
            </w:tcBorders>
          </w:tcPr>
          <w:p w14:paraId="7D1A118F" w14:textId="77777777" w:rsidR="00697FD6" w:rsidRPr="001F47F9" w:rsidRDefault="00697FD6" w:rsidP="00815174">
            <w:pPr>
              <w:pStyle w:val="TableLeft"/>
            </w:pPr>
            <w:r w:rsidRPr="001F47F9">
              <w:t>Define the need for tr</w:t>
            </w:r>
            <w:r>
              <w:t>aining or information after the</w:t>
            </w:r>
            <w:r w:rsidRPr="001F47F9">
              <w:t xml:space="preserve"> change</w:t>
            </w:r>
          </w:p>
        </w:tc>
        <w:tc>
          <w:tcPr>
            <w:tcW w:w="7371" w:type="dxa"/>
            <w:tcBorders>
              <w:top w:val="single" w:sz="4" w:space="0" w:color="auto"/>
              <w:left w:val="single" w:sz="4" w:space="0" w:color="auto"/>
              <w:bottom w:val="single" w:sz="4" w:space="0" w:color="auto"/>
              <w:right w:val="single" w:sz="4" w:space="0" w:color="auto"/>
            </w:tcBorders>
          </w:tcPr>
          <w:p w14:paraId="6C20A557" w14:textId="77777777" w:rsidR="00697FD6" w:rsidRPr="001F47F9" w:rsidRDefault="005D1C98" w:rsidP="00815174">
            <w:pPr>
              <w:pStyle w:val="TableLeft"/>
            </w:pPr>
            <w:r>
              <w:t>-</w:t>
            </w:r>
          </w:p>
        </w:tc>
      </w:tr>
    </w:tbl>
    <w:p w14:paraId="687E4A92" w14:textId="77777777" w:rsidR="00697FD6" w:rsidRDefault="00697FD6" w:rsidP="005D1C98">
      <w:pPr>
        <w:pStyle w:val="Heading1"/>
        <w:tabs>
          <w:tab w:val="clear" w:pos="425"/>
          <w:tab w:val="left" w:pos="567"/>
        </w:tabs>
        <w:spacing w:before="150" w:after="150" w:line="264" w:lineRule="auto"/>
        <w:ind w:left="0" w:firstLine="0"/>
      </w:pPr>
      <w:r>
        <w:t>WORKSITE SAFETY</w:t>
      </w:r>
    </w:p>
    <w:p w14:paraId="4FFFA0B3" w14:textId="77777777" w:rsidR="00697FD6" w:rsidRDefault="00697FD6" w:rsidP="00697FD6">
      <w:pPr>
        <w:pStyle w:val="Heading2"/>
        <w:tabs>
          <w:tab w:val="left" w:pos="567"/>
        </w:tabs>
        <w:spacing w:before="150" w:after="150" w:line="264" w:lineRule="auto"/>
        <w:ind w:left="0" w:firstLine="0"/>
      </w:pPr>
      <w:r>
        <w:t>ORGANISATION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697FD6" w:rsidRPr="00BD5764" w14:paraId="5282C188" w14:textId="77777777" w:rsidTr="00F21E69">
        <w:trPr>
          <w:trHeight w:hRule="exact" w:val="340"/>
          <w:tblHeader/>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CC4CED1"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53EEEF5"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A620E57" w14:textId="77777777" w:rsidR="00697FD6" w:rsidRPr="0021559A" w:rsidRDefault="00697FD6" w:rsidP="00815174">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3ECCD135" w14:textId="77777777" w:rsidR="00697FD6" w:rsidRPr="00BD5764" w:rsidRDefault="00697FD6" w:rsidP="00815174">
            <w:pPr>
              <w:pStyle w:val="TableLeft"/>
            </w:pPr>
            <w:r w:rsidRPr="00BD5764">
              <w:t>Comments</w:t>
            </w:r>
          </w:p>
        </w:tc>
      </w:tr>
      <w:tr w:rsidR="00697FD6" w:rsidRPr="0021559A" w14:paraId="087D5B54"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7D477218" w14:textId="77777777" w:rsidR="00697FD6" w:rsidRPr="0021559A" w:rsidRDefault="00697FD6" w:rsidP="00815174">
            <w:pPr>
              <w:pStyle w:val="TableLeft"/>
            </w:pPr>
            <w:r>
              <w:t>IMPACT – VIC:</w:t>
            </w:r>
          </w:p>
        </w:tc>
        <w:tc>
          <w:tcPr>
            <w:tcW w:w="735" w:type="dxa"/>
            <w:tcBorders>
              <w:top w:val="single" w:sz="4" w:space="0" w:color="auto"/>
              <w:left w:val="single" w:sz="4" w:space="0" w:color="auto"/>
              <w:bottom w:val="single" w:sz="4" w:space="0" w:color="auto"/>
              <w:right w:val="single" w:sz="4" w:space="0" w:color="auto"/>
            </w:tcBorders>
          </w:tcPr>
          <w:p w14:paraId="38F0EDF1"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0DE50DB2"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274B22A8" w14:textId="77777777" w:rsidR="00697FD6" w:rsidRPr="0021559A" w:rsidRDefault="00697FD6" w:rsidP="00815174">
            <w:pPr>
              <w:pStyle w:val="TableLeft"/>
            </w:pPr>
          </w:p>
        </w:tc>
      </w:tr>
      <w:tr w:rsidR="00697FD6" w:rsidRPr="0021559A" w14:paraId="55951060"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4C256641" w14:textId="77777777" w:rsidR="00697FD6" w:rsidRDefault="00697FD6" w:rsidP="00815174">
            <w:pPr>
              <w:pStyle w:val="TableLeft"/>
            </w:pPr>
            <w:r>
              <w:t>Operational r</w:t>
            </w:r>
            <w:r w:rsidRPr="0021559A">
              <w:t xml:space="preserve">adiation </w:t>
            </w:r>
            <w:r>
              <w:t>p</w:t>
            </w:r>
            <w:r w:rsidRPr="0021559A">
              <w:t xml:space="preserve">rotection </w:t>
            </w:r>
            <w:r w:rsidRPr="0021559A">
              <w:br/>
              <w:t>(surveys, DIMR…)</w:t>
            </w:r>
            <w:r>
              <w:t>:</w:t>
            </w:r>
          </w:p>
        </w:tc>
        <w:tc>
          <w:tcPr>
            <w:tcW w:w="735" w:type="dxa"/>
            <w:tcBorders>
              <w:top w:val="single" w:sz="4" w:space="0" w:color="auto"/>
              <w:left w:val="single" w:sz="4" w:space="0" w:color="auto"/>
              <w:bottom w:val="single" w:sz="4" w:space="0" w:color="auto"/>
              <w:right w:val="single" w:sz="4" w:space="0" w:color="auto"/>
            </w:tcBorders>
          </w:tcPr>
          <w:p w14:paraId="51D0A30E"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C0C28F3"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098BDC74" w14:textId="77777777" w:rsidR="00697FD6" w:rsidRPr="0021559A" w:rsidRDefault="005D1C98" w:rsidP="00815174">
            <w:pPr>
              <w:pStyle w:val="TableLeft"/>
            </w:pPr>
            <w:r>
              <w:t>RP survey needed</w:t>
            </w:r>
          </w:p>
        </w:tc>
      </w:tr>
      <w:tr w:rsidR="00697FD6" w:rsidRPr="0021559A" w14:paraId="7393F8D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2A22298" w14:textId="77777777" w:rsidR="00697FD6" w:rsidRPr="0021559A" w:rsidRDefault="00697FD6" w:rsidP="00815174">
            <w:pPr>
              <w:pStyle w:val="TableLeft"/>
            </w:pPr>
            <w:r>
              <w:t>Radioactive storage of material:</w:t>
            </w:r>
          </w:p>
        </w:tc>
        <w:tc>
          <w:tcPr>
            <w:tcW w:w="735" w:type="dxa"/>
            <w:tcBorders>
              <w:top w:val="single" w:sz="4" w:space="0" w:color="auto"/>
              <w:left w:val="single" w:sz="4" w:space="0" w:color="auto"/>
              <w:bottom w:val="single" w:sz="4" w:space="0" w:color="auto"/>
              <w:right w:val="single" w:sz="4" w:space="0" w:color="auto"/>
            </w:tcBorders>
          </w:tcPr>
          <w:p w14:paraId="3115F464"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324D6BA2"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F26EE61" w14:textId="77777777" w:rsidR="00697FD6" w:rsidRPr="0021559A" w:rsidRDefault="005D1C98" w:rsidP="005D1C98">
            <w:pPr>
              <w:pStyle w:val="TableLeft"/>
            </w:pPr>
            <w:r>
              <w:t>Dummy beam pipe to be removed, TCSG.D4L7.B1, and TCSG.D4R7.B2 / TCSPM.D4R7.B2 (prototype)</w:t>
            </w:r>
          </w:p>
        </w:tc>
      </w:tr>
      <w:tr w:rsidR="00697FD6" w:rsidRPr="0021559A" w14:paraId="00360D56"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EBE6F1B" w14:textId="77777777" w:rsidR="00697FD6" w:rsidRDefault="00697FD6" w:rsidP="00815174">
            <w:pPr>
              <w:pStyle w:val="TableLeft"/>
            </w:pPr>
            <w:r>
              <w:t>Radioactive waste:</w:t>
            </w:r>
          </w:p>
        </w:tc>
        <w:tc>
          <w:tcPr>
            <w:tcW w:w="735" w:type="dxa"/>
            <w:tcBorders>
              <w:top w:val="single" w:sz="4" w:space="0" w:color="auto"/>
              <w:left w:val="single" w:sz="4" w:space="0" w:color="auto"/>
              <w:bottom w:val="single" w:sz="4" w:space="0" w:color="auto"/>
              <w:right w:val="single" w:sz="4" w:space="0" w:color="auto"/>
            </w:tcBorders>
          </w:tcPr>
          <w:p w14:paraId="3AB9235E"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6B8EAEB4"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BD11C43" w14:textId="77777777" w:rsidR="00697FD6" w:rsidRDefault="005D1C98" w:rsidP="00815174">
            <w:pPr>
              <w:pStyle w:val="TableLeft"/>
            </w:pPr>
            <w:r>
              <w:t>TCSG.D4L7.B1, and TCSG.D4R7.B2 / TCSPM.D4R7.B2 (prototype)</w:t>
            </w:r>
          </w:p>
        </w:tc>
      </w:tr>
      <w:tr w:rsidR="00F21E69" w:rsidRPr="0021559A" w14:paraId="6630342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34AA4B4C" w14:textId="77777777" w:rsidR="00F21E69" w:rsidRPr="0021559A" w:rsidRDefault="00F21E69" w:rsidP="00815174">
            <w:pPr>
              <w:pStyle w:val="TableLeft"/>
            </w:pPr>
            <w:r>
              <w:t>Non-radioactive waste:</w:t>
            </w:r>
          </w:p>
        </w:tc>
        <w:tc>
          <w:tcPr>
            <w:tcW w:w="735" w:type="dxa"/>
            <w:tcBorders>
              <w:top w:val="single" w:sz="4" w:space="0" w:color="auto"/>
              <w:left w:val="single" w:sz="4" w:space="0" w:color="auto"/>
              <w:bottom w:val="single" w:sz="4" w:space="0" w:color="auto"/>
              <w:right w:val="single" w:sz="4" w:space="0" w:color="auto"/>
            </w:tcBorders>
          </w:tcPr>
          <w:p w14:paraId="04177F27" w14:textId="77777777" w:rsidR="00F21E69"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1475A32F" w14:textId="77777777" w:rsidR="00F21E69" w:rsidRPr="0021559A" w:rsidRDefault="00F21E69"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0001F568" w14:textId="77777777" w:rsidR="00F21E69" w:rsidRPr="0021559A" w:rsidRDefault="00F21E69" w:rsidP="00815174">
            <w:pPr>
              <w:pStyle w:val="TableLeft"/>
            </w:pPr>
            <w:r>
              <w:t xml:space="preserve">[Specify waste category as per EDMS </w:t>
            </w:r>
            <w:hyperlink r:id="rId13" w:history="1">
              <w:r w:rsidRPr="002D67F5">
                <w:rPr>
                  <w:rStyle w:val="Hyperlink"/>
                  <w:sz w:val="18"/>
                </w:rPr>
                <w:t>1738461</w:t>
              </w:r>
            </w:hyperlink>
            <w:r>
              <w:t>; waste quantity; collection/elimination means (i.e. SMB Dept. centralised services or contractor)]</w:t>
            </w:r>
          </w:p>
        </w:tc>
      </w:tr>
      <w:tr w:rsidR="00697FD6" w:rsidRPr="0021559A" w14:paraId="1DC40838"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24D9DCD" w14:textId="77777777" w:rsidR="00697FD6" w:rsidRPr="0021559A" w:rsidRDefault="00697FD6" w:rsidP="00815174">
            <w:pPr>
              <w:pStyle w:val="TableLeft"/>
            </w:pPr>
            <w:r w:rsidRPr="0021559A">
              <w:t>Fire risk/permit (IS41)</w:t>
            </w:r>
            <w:r w:rsidRPr="0021559A">
              <w:br/>
              <w:t>(welding, grinding…)</w:t>
            </w:r>
            <w:r>
              <w:t>:</w:t>
            </w:r>
          </w:p>
        </w:tc>
        <w:tc>
          <w:tcPr>
            <w:tcW w:w="735" w:type="dxa"/>
            <w:tcBorders>
              <w:top w:val="single" w:sz="4" w:space="0" w:color="auto"/>
              <w:left w:val="single" w:sz="4" w:space="0" w:color="auto"/>
              <w:bottom w:val="single" w:sz="4" w:space="0" w:color="auto"/>
              <w:right w:val="single" w:sz="4" w:space="0" w:color="auto"/>
            </w:tcBorders>
          </w:tcPr>
          <w:p w14:paraId="56AB9CCF"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10AB9B27"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26BD480" w14:textId="77777777" w:rsidR="00697FD6" w:rsidRPr="0021559A" w:rsidRDefault="00697FD6" w:rsidP="00815174">
            <w:pPr>
              <w:pStyle w:val="TableLeft"/>
            </w:pPr>
          </w:p>
        </w:tc>
      </w:tr>
      <w:tr w:rsidR="00697FD6" w:rsidRPr="0021559A" w14:paraId="5114E5B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47C1E65" w14:textId="77777777" w:rsidR="00697FD6" w:rsidRPr="0021559A" w:rsidRDefault="00697FD6" w:rsidP="00815174">
            <w:pPr>
              <w:pStyle w:val="TableLeft"/>
            </w:pPr>
            <w:r>
              <w:t>Alarms deactivation/activation (IS37)</w:t>
            </w:r>
            <w:r w:rsidRPr="0021559A">
              <w:t>:</w:t>
            </w:r>
          </w:p>
        </w:tc>
        <w:tc>
          <w:tcPr>
            <w:tcW w:w="735" w:type="dxa"/>
            <w:tcBorders>
              <w:top w:val="single" w:sz="4" w:space="0" w:color="auto"/>
              <w:left w:val="single" w:sz="4" w:space="0" w:color="auto"/>
              <w:bottom w:val="single" w:sz="4" w:space="0" w:color="auto"/>
              <w:right w:val="single" w:sz="4" w:space="0" w:color="auto"/>
            </w:tcBorders>
          </w:tcPr>
          <w:p w14:paraId="28A6B833"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1EF53626"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02B1D6E" w14:textId="77777777" w:rsidR="00697FD6" w:rsidRPr="0021559A" w:rsidRDefault="00697FD6" w:rsidP="00815174">
            <w:pPr>
              <w:pStyle w:val="TableLeft"/>
            </w:pPr>
          </w:p>
        </w:tc>
      </w:tr>
      <w:tr w:rsidR="00697FD6" w:rsidRPr="0021559A" w14:paraId="4262D02F"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9BCA440" w14:textId="77777777" w:rsidR="00697FD6" w:rsidRPr="0021559A" w:rsidRDefault="00697FD6" w:rsidP="00815174">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44F5E2C6"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28099043"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1F01503" w14:textId="77777777" w:rsidR="00697FD6" w:rsidRPr="0021559A" w:rsidRDefault="00697FD6" w:rsidP="00815174">
            <w:pPr>
              <w:pStyle w:val="TableLeft"/>
            </w:pPr>
          </w:p>
        </w:tc>
      </w:tr>
    </w:tbl>
    <w:p w14:paraId="63D96879" w14:textId="77777777" w:rsidR="00697FD6" w:rsidRDefault="00697FD6" w:rsidP="00697FD6">
      <w:pPr>
        <w:pStyle w:val="Heading2"/>
        <w:tabs>
          <w:tab w:val="left" w:pos="567"/>
        </w:tabs>
        <w:spacing w:before="150" w:after="150" w:line="264" w:lineRule="auto"/>
        <w:ind w:left="0" w:firstLine="0"/>
      </w:pPr>
      <w:r>
        <w:t>REGULATORY TESTS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1404"/>
        <w:gridCol w:w="4536"/>
      </w:tblGrid>
      <w:tr w:rsidR="00697FD6" w:rsidRPr="00E36EF0" w14:paraId="012AF976" w14:textId="77777777" w:rsidTr="00815174">
        <w:trPr>
          <w:trHeight w:hRule="exact" w:val="535"/>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2689DC26"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1CF70C1"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E255282" w14:textId="77777777" w:rsidR="00697FD6" w:rsidRPr="0021559A" w:rsidRDefault="00697FD6" w:rsidP="00815174">
            <w:pPr>
              <w:pStyle w:val="TableCentre"/>
            </w:pPr>
            <w:r w:rsidRPr="0021559A">
              <w:t>No</w:t>
            </w:r>
          </w:p>
        </w:tc>
        <w:tc>
          <w:tcPr>
            <w:tcW w:w="1404" w:type="dxa"/>
            <w:tcBorders>
              <w:top w:val="single" w:sz="4" w:space="0" w:color="auto"/>
              <w:left w:val="single" w:sz="4" w:space="0" w:color="auto"/>
              <w:bottom w:val="single" w:sz="4" w:space="0" w:color="auto"/>
              <w:right w:val="single" w:sz="4" w:space="0" w:color="auto"/>
            </w:tcBorders>
            <w:shd w:val="clear" w:color="auto" w:fill="F3F3F3"/>
          </w:tcPr>
          <w:p w14:paraId="58DB407B" w14:textId="77777777" w:rsidR="00697FD6" w:rsidRPr="00BD5764" w:rsidRDefault="00697FD6" w:rsidP="00815174">
            <w:pPr>
              <w:pStyle w:val="TableLeft"/>
            </w:pPr>
            <w:r>
              <w:t>Responsible Group</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6E45A72A" w14:textId="77777777" w:rsidR="00697FD6" w:rsidRPr="00BD5764" w:rsidRDefault="00697FD6" w:rsidP="00815174">
            <w:pPr>
              <w:pStyle w:val="TableLeft"/>
            </w:pPr>
            <w:r w:rsidRPr="00BD5764">
              <w:t>Comments</w:t>
            </w:r>
          </w:p>
        </w:tc>
      </w:tr>
      <w:tr w:rsidR="00697FD6" w:rsidRPr="008D6B64" w14:paraId="40D331E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8B0D970" w14:textId="77777777" w:rsidR="00697FD6" w:rsidRPr="0021559A" w:rsidRDefault="00697FD6" w:rsidP="00815174">
            <w:pPr>
              <w:pStyle w:val="TableLeft"/>
            </w:pPr>
            <w:r w:rsidRPr="0021559A">
              <w:t>Pressure/leak tests:</w:t>
            </w:r>
          </w:p>
        </w:tc>
        <w:tc>
          <w:tcPr>
            <w:tcW w:w="735" w:type="dxa"/>
            <w:tcBorders>
              <w:top w:val="single" w:sz="4" w:space="0" w:color="auto"/>
              <w:left w:val="single" w:sz="4" w:space="0" w:color="auto"/>
              <w:bottom w:val="single" w:sz="4" w:space="0" w:color="auto"/>
              <w:right w:val="single" w:sz="4" w:space="0" w:color="auto"/>
            </w:tcBorders>
          </w:tcPr>
          <w:p w14:paraId="63929905"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0A053960" w14:textId="77777777" w:rsidR="00697FD6" w:rsidRPr="0021559A" w:rsidRDefault="005D1C98" w:rsidP="00815174">
            <w:pPr>
              <w:pStyle w:val="TableCentre"/>
            </w:pPr>
            <w:r>
              <w:t>X</w:t>
            </w:r>
          </w:p>
        </w:tc>
        <w:tc>
          <w:tcPr>
            <w:tcW w:w="1404" w:type="dxa"/>
            <w:tcBorders>
              <w:top w:val="single" w:sz="4" w:space="0" w:color="auto"/>
              <w:left w:val="single" w:sz="4" w:space="0" w:color="auto"/>
              <w:bottom w:val="single" w:sz="4" w:space="0" w:color="auto"/>
              <w:right w:val="single" w:sz="4" w:space="0" w:color="auto"/>
            </w:tcBorders>
          </w:tcPr>
          <w:p w14:paraId="0576C237"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38055D25" w14:textId="77777777" w:rsidR="00697FD6" w:rsidRPr="0021559A" w:rsidRDefault="00697FD6" w:rsidP="00815174">
            <w:pPr>
              <w:pStyle w:val="TableLeft"/>
            </w:pPr>
          </w:p>
        </w:tc>
      </w:tr>
      <w:tr w:rsidR="00697FD6" w:rsidRPr="008D6B64" w14:paraId="7D6E5E09"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12D4BA0" w14:textId="77777777" w:rsidR="00697FD6" w:rsidRPr="0021559A" w:rsidRDefault="00697FD6" w:rsidP="00815174">
            <w:pPr>
              <w:pStyle w:val="TableLeft"/>
            </w:pPr>
            <w:r w:rsidRPr="0021559A">
              <w:t>Electrical tests:</w:t>
            </w:r>
          </w:p>
        </w:tc>
        <w:tc>
          <w:tcPr>
            <w:tcW w:w="735" w:type="dxa"/>
            <w:tcBorders>
              <w:top w:val="single" w:sz="4" w:space="0" w:color="auto"/>
              <w:left w:val="single" w:sz="4" w:space="0" w:color="auto"/>
              <w:bottom w:val="single" w:sz="4" w:space="0" w:color="auto"/>
              <w:right w:val="single" w:sz="4" w:space="0" w:color="auto"/>
            </w:tcBorders>
          </w:tcPr>
          <w:p w14:paraId="41BAE628"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3A1C6CBE" w14:textId="77777777" w:rsidR="00697FD6" w:rsidRPr="0021559A" w:rsidRDefault="005D1C98" w:rsidP="00815174">
            <w:pPr>
              <w:pStyle w:val="TableCentre"/>
            </w:pPr>
            <w:r>
              <w:t>X</w:t>
            </w:r>
          </w:p>
        </w:tc>
        <w:tc>
          <w:tcPr>
            <w:tcW w:w="1404" w:type="dxa"/>
            <w:tcBorders>
              <w:top w:val="single" w:sz="4" w:space="0" w:color="auto"/>
              <w:left w:val="single" w:sz="4" w:space="0" w:color="auto"/>
              <w:bottom w:val="single" w:sz="4" w:space="0" w:color="auto"/>
              <w:right w:val="single" w:sz="4" w:space="0" w:color="auto"/>
            </w:tcBorders>
          </w:tcPr>
          <w:p w14:paraId="6F847CA7"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48AF0562" w14:textId="77777777" w:rsidR="00697FD6" w:rsidRPr="0021559A" w:rsidRDefault="00697FD6" w:rsidP="00815174">
            <w:pPr>
              <w:pStyle w:val="TableLeft"/>
            </w:pPr>
          </w:p>
        </w:tc>
      </w:tr>
      <w:tr w:rsidR="00697FD6" w:rsidRPr="008D6B64" w14:paraId="3EF3434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0E1A6C85" w14:textId="77777777" w:rsidR="00697FD6" w:rsidRPr="0021559A" w:rsidRDefault="00697FD6" w:rsidP="00815174">
            <w:pPr>
              <w:pStyle w:val="TableLeft"/>
            </w:pPr>
            <w:r>
              <w:lastRenderedPageBreak/>
              <w:t>Others:</w:t>
            </w:r>
          </w:p>
        </w:tc>
        <w:tc>
          <w:tcPr>
            <w:tcW w:w="735" w:type="dxa"/>
            <w:tcBorders>
              <w:top w:val="single" w:sz="4" w:space="0" w:color="auto"/>
              <w:left w:val="single" w:sz="4" w:space="0" w:color="auto"/>
              <w:bottom w:val="single" w:sz="4" w:space="0" w:color="auto"/>
              <w:right w:val="single" w:sz="4" w:space="0" w:color="auto"/>
            </w:tcBorders>
          </w:tcPr>
          <w:p w14:paraId="26C1D780"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5751147" w14:textId="77777777" w:rsidR="00697FD6" w:rsidRPr="0021559A" w:rsidRDefault="00697FD6" w:rsidP="00815174">
            <w:pPr>
              <w:pStyle w:val="TableCentre"/>
            </w:pPr>
          </w:p>
        </w:tc>
        <w:tc>
          <w:tcPr>
            <w:tcW w:w="1404" w:type="dxa"/>
            <w:tcBorders>
              <w:top w:val="single" w:sz="4" w:space="0" w:color="auto"/>
              <w:left w:val="single" w:sz="4" w:space="0" w:color="auto"/>
              <w:bottom w:val="single" w:sz="4" w:space="0" w:color="auto"/>
              <w:right w:val="single" w:sz="4" w:space="0" w:color="auto"/>
            </w:tcBorders>
          </w:tcPr>
          <w:p w14:paraId="2724D172" w14:textId="77777777" w:rsidR="00697FD6" w:rsidRPr="0021559A" w:rsidRDefault="00697FD6" w:rsidP="00815174">
            <w:pPr>
              <w:pStyle w:val="TableLeft"/>
            </w:pPr>
          </w:p>
        </w:tc>
        <w:tc>
          <w:tcPr>
            <w:tcW w:w="4536" w:type="dxa"/>
            <w:tcBorders>
              <w:top w:val="single" w:sz="4" w:space="0" w:color="auto"/>
              <w:left w:val="single" w:sz="4" w:space="0" w:color="auto"/>
              <w:bottom w:val="single" w:sz="4" w:space="0" w:color="auto"/>
              <w:right w:val="single" w:sz="4" w:space="0" w:color="auto"/>
            </w:tcBorders>
          </w:tcPr>
          <w:p w14:paraId="4A83D79B" w14:textId="77777777" w:rsidR="00697FD6" w:rsidRPr="0021559A" w:rsidRDefault="00697FD6" w:rsidP="00815174">
            <w:pPr>
              <w:pStyle w:val="TableLeft"/>
            </w:pPr>
          </w:p>
        </w:tc>
      </w:tr>
    </w:tbl>
    <w:p w14:paraId="1569D3B1" w14:textId="77777777" w:rsidR="00697FD6" w:rsidRPr="008F4390" w:rsidRDefault="00697FD6" w:rsidP="00697FD6">
      <w:pPr>
        <w:pStyle w:val="Heading2"/>
        <w:tabs>
          <w:tab w:val="left" w:pos="567"/>
        </w:tabs>
        <w:spacing w:before="150" w:after="150" w:line="264" w:lineRule="auto"/>
        <w:ind w:left="0" w:firstLine="0"/>
      </w:pPr>
      <w:r>
        <w:t>PARTICULAR RISKS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697FD6" w:rsidRPr="00E36EF0" w14:paraId="036D6C82" w14:textId="77777777" w:rsidTr="00815174">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7EAE44D" w14:textId="77777777" w:rsidR="00697FD6" w:rsidRPr="0021559A" w:rsidRDefault="00697FD6" w:rsidP="00815174">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29451DE3" w14:textId="77777777" w:rsidR="00697FD6" w:rsidRPr="0021559A" w:rsidRDefault="00697FD6" w:rsidP="00815174">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B9864FB" w14:textId="77777777" w:rsidR="00697FD6" w:rsidRPr="0021559A" w:rsidRDefault="00697FD6" w:rsidP="00815174">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0066D105" w14:textId="77777777" w:rsidR="00697FD6" w:rsidRPr="00BD5764" w:rsidRDefault="00697FD6" w:rsidP="00815174">
            <w:pPr>
              <w:pStyle w:val="TableLeft"/>
            </w:pPr>
            <w:r w:rsidRPr="00BD5764">
              <w:t>Comments</w:t>
            </w:r>
          </w:p>
        </w:tc>
      </w:tr>
      <w:tr w:rsidR="00697FD6" w:rsidRPr="008D6B64" w14:paraId="2D23C98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7E879D8" w14:textId="77777777" w:rsidR="00697FD6" w:rsidRPr="0021559A" w:rsidRDefault="00697FD6" w:rsidP="00815174">
            <w:pPr>
              <w:pStyle w:val="TableLeft"/>
            </w:pPr>
            <w:r w:rsidRPr="0021559A">
              <w:t>Hazardous substances (chemicals, gas, asbestos…):</w:t>
            </w:r>
          </w:p>
        </w:tc>
        <w:tc>
          <w:tcPr>
            <w:tcW w:w="735" w:type="dxa"/>
            <w:tcBorders>
              <w:top w:val="single" w:sz="4" w:space="0" w:color="auto"/>
              <w:left w:val="single" w:sz="4" w:space="0" w:color="auto"/>
              <w:bottom w:val="single" w:sz="4" w:space="0" w:color="auto"/>
              <w:right w:val="single" w:sz="4" w:space="0" w:color="auto"/>
            </w:tcBorders>
          </w:tcPr>
          <w:p w14:paraId="4C97014F"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581A234E"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DC94332" w14:textId="77777777" w:rsidR="00697FD6" w:rsidRPr="0021559A" w:rsidRDefault="00697FD6" w:rsidP="00815174">
            <w:pPr>
              <w:pStyle w:val="TableLeft"/>
            </w:pPr>
          </w:p>
        </w:tc>
      </w:tr>
      <w:tr w:rsidR="00697FD6" w:rsidRPr="00DD3FB4" w14:paraId="33A1112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0F71D54" w14:textId="77777777" w:rsidR="00697FD6" w:rsidRPr="0021559A" w:rsidRDefault="00697FD6" w:rsidP="00815174">
            <w:pPr>
              <w:pStyle w:val="TableLeft"/>
            </w:pPr>
            <w:r w:rsidRPr="0021559A">
              <w:t>Work at height:</w:t>
            </w:r>
          </w:p>
        </w:tc>
        <w:tc>
          <w:tcPr>
            <w:tcW w:w="735" w:type="dxa"/>
            <w:tcBorders>
              <w:top w:val="single" w:sz="4" w:space="0" w:color="auto"/>
              <w:left w:val="single" w:sz="4" w:space="0" w:color="auto"/>
              <w:bottom w:val="single" w:sz="4" w:space="0" w:color="auto"/>
              <w:right w:val="single" w:sz="4" w:space="0" w:color="auto"/>
            </w:tcBorders>
          </w:tcPr>
          <w:p w14:paraId="332CFED3"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6038C04A"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C35B657" w14:textId="77777777" w:rsidR="00697FD6" w:rsidRPr="0021559A" w:rsidRDefault="00697FD6" w:rsidP="00815174">
            <w:pPr>
              <w:pStyle w:val="TableLeft"/>
            </w:pPr>
          </w:p>
        </w:tc>
      </w:tr>
      <w:tr w:rsidR="00697FD6" w:rsidRPr="00DD3FB4" w14:paraId="3E79C8BB"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451CE901" w14:textId="77777777" w:rsidR="00697FD6" w:rsidRPr="0021559A" w:rsidRDefault="00697FD6" w:rsidP="00815174">
            <w:pPr>
              <w:pStyle w:val="TableLeft"/>
            </w:pPr>
            <w:r w:rsidRPr="0021559A">
              <w:t>Confined space working:</w:t>
            </w:r>
          </w:p>
        </w:tc>
        <w:tc>
          <w:tcPr>
            <w:tcW w:w="735" w:type="dxa"/>
            <w:tcBorders>
              <w:top w:val="single" w:sz="4" w:space="0" w:color="auto"/>
              <w:left w:val="single" w:sz="4" w:space="0" w:color="auto"/>
              <w:bottom w:val="single" w:sz="4" w:space="0" w:color="auto"/>
              <w:right w:val="single" w:sz="4" w:space="0" w:color="auto"/>
            </w:tcBorders>
          </w:tcPr>
          <w:p w14:paraId="0123964C"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D49874C"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8D85677" w14:textId="77777777" w:rsidR="00697FD6" w:rsidRPr="0021559A" w:rsidRDefault="00697FD6" w:rsidP="00815174">
            <w:pPr>
              <w:pStyle w:val="TableLeft"/>
            </w:pPr>
          </w:p>
        </w:tc>
      </w:tr>
      <w:tr w:rsidR="00697FD6" w:rsidRPr="00DD3FB4" w14:paraId="48D4E50B"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61167BEF" w14:textId="77777777" w:rsidR="00697FD6" w:rsidRPr="0021559A" w:rsidRDefault="00697FD6" w:rsidP="00815174">
            <w:pPr>
              <w:pStyle w:val="TableLeft"/>
            </w:pPr>
            <w:r w:rsidRPr="0021559A">
              <w:t>Noise:</w:t>
            </w:r>
          </w:p>
        </w:tc>
        <w:tc>
          <w:tcPr>
            <w:tcW w:w="735" w:type="dxa"/>
            <w:tcBorders>
              <w:top w:val="single" w:sz="4" w:space="0" w:color="auto"/>
              <w:left w:val="single" w:sz="4" w:space="0" w:color="auto"/>
              <w:bottom w:val="single" w:sz="4" w:space="0" w:color="auto"/>
              <w:right w:val="single" w:sz="4" w:space="0" w:color="auto"/>
            </w:tcBorders>
          </w:tcPr>
          <w:p w14:paraId="369D5D09"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E06FA9C"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CC9126D" w14:textId="77777777" w:rsidR="00697FD6" w:rsidRPr="0021559A" w:rsidRDefault="00697FD6" w:rsidP="00815174">
            <w:pPr>
              <w:pStyle w:val="TableLeft"/>
            </w:pPr>
          </w:p>
        </w:tc>
      </w:tr>
      <w:tr w:rsidR="00697FD6" w:rsidRPr="00DD3FB4" w14:paraId="1BB6D4C3"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2A63C42B" w14:textId="77777777" w:rsidR="00697FD6" w:rsidRPr="0021559A" w:rsidRDefault="00697FD6" w:rsidP="00815174">
            <w:pPr>
              <w:pStyle w:val="TableLeft"/>
            </w:pPr>
            <w:r w:rsidRPr="0021559A">
              <w:t>Cryogenic risks:</w:t>
            </w:r>
          </w:p>
        </w:tc>
        <w:tc>
          <w:tcPr>
            <w:tcW w:w="735" w:type="dxa"/>
            <w:tcBorders>
              <w:top w:val="single" w:sz="4" w:space="0" w:color="auto"/>
              <w:left w:val="single" w:sz="4" w:space="0" w:color="auto"/>
              <w:bottom w:val="single" w:sz="4" w:space="0" w:color="auto"/>
              <w:right w:val="single" w:sz="4" w:space="0" w:color="auto"/>
            </w:tcBorders>
          </w:tcPr>
          <w:p w14:paraId="5069720C"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8491AAF"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791B418" w14:textId="77777777" w:rsidR="00697FD6" w:rsidRPr="0021559A" w:rsidRDefault="00697FD6" w:rsidP="00815174">
            <w:pPr>
              <w:pStyle w:val="TableLeft"/>
            </w:pPr>
          </w:p>
        </w:tc>
      </w:tr>
      <w:tr w:rsidR="00697FD6" w:rsidRPr="00DE5369" w14:paraId="25CD55B7"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00D00B9" w14:textId="77777777" w:rsidR="00697FD6" w:rsidRPr="0021559A" w:rsidRDefault="00697FD6" w:rsidP="00815174">
            <w:pPr>
              <w:pStyle w:val="TableLeft"/>
            </w:pPr>
            <w:r w:rsidRPr="0021559A">
              <w:t>Industrial X-ray</w:t>
            </w:r>
            <w:r w:rsidRPr="0021559A">
              <w:br/>
              <w:t>(</w:t>
            </w:r>
            <w:proofErr w:type="spellStart"/>
            <w:r w:rsidRPr="00ED3709">
              <w:rPr>
                <w:i/>
              </w:rPr>
              <w:t>tirs</w:t>
            </w:r>
            <w:proofErr w:type="spellEnd"/>
            <w:r w:rsidRPr="00ED3709">
              <w:rPr>
                <w:i/>
              </w:rPr>
              <w:t xml:space="preserve"> radio</w:t>
            </w:r>
            <w:r w:rsidRPr="0021559A">
              <w:t>):</w:t>
            </w:r>
          </w:p>
        </w:tc>
        <w:tc>
          <w:tcPr>
            <w:tcW w:w="735" w:type="dxa"/>
            <w:tcBorders>
              <w:top w:val="single" w:sz="4" w:space="0" w:color="auto"/>
              <w:left w:val="single" w:sz="4" w:space="0" w:color="auto"/>
              <w:bottom w:val="single" w:sz="4" w:space="0" w:color="auto"/>
              <w:right w:val="single" w:sz="4" w:space="0" w:color="auto"/>
            </w:tcBorders>
          </w:tcPr>
          <w:p w14:paraId="1DE1A8C7"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75149F86" w14:textId="77777777" w:rsidR="00697FD6" w:rsidRPr="0021559A" w:rsidRDefault="005D1C98" w:rsidP="00815174">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3338D197" w14:textId="77777777" w:rsidR="00697FD6" w:rsidRPr="0021559A" w:rsidRDefault="00697FD6" w:rsidP="00815174">
            <w:pPr>
              <w:pStyle w:val="TableLeft"/>
            </w:pPr>
          </w:p>
        </w:tc>
      </w:tr>
      <w:tr w:rsidR="00697FD6" w:rsidRPr="008D6B64" w14:paraId="01C8F341"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515E0860" w14:textId="77777777" w:rsidR="00697FD6" w:rsidRPr="0021559A" w:rsidRDefault="00697FD6" w:rsidP="00815174">
            <w:pPr>
              <w:pStyle w:val="TableLeft"/>
            </w:pPr>
            <w:r>
              <w:t xml:space="preserve">Ionizing radiation risks </w:t>
            </w:r>
            <w:r w:rsidRPr="008F78C2">
              <w:rPr>
                <w:w w:val="90"/>
                <w:szCs w:val="18"/>
              </w:rPr>
              <w:t>(radioactive components):</w:t>
            </w:r>
          </w:p>
        </w:tc>
        <w:tc>
          <w:tcPr>
            <w:tcW w:w="735" w:type="dxa"/>
            <w:tcBorders>
              <w:top w:val="single" w:sz="4" w:space="0" w:color="auto"/>
              <w:left w:val="single" w:sz="4" w:space="0" w:color="auto"/>
              <w:bottom w:val="single" w:sz="4" w:space="0" w:color="auto"/>
              <w:right w:val="single" w:sz="4" w:space="0" w:color="auto"/>
            </w:tcBorders>
          </w:tcPr>
          <w:p w14:paraId="1F741BE0" w14:textId="77777777" w:rsidR="00697FD6" w:rsidRPr="0021559A" w:rsidRDefault="005D1C98" w:rsidP="00815174">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45E216A"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6A34AC75" w14:textId="77777777" w:rsidR="00697FD6" w:rsidRPr="0021559A" w:rsidRDefault="005D1C98" w:rsidP="005D1C98">
            <w:pPr>
              <w:autoSpaceDE w:val="0"/>
              <w:autoSpaceDN w:val="0"/>
              <w:adjustRightInd w:val="0"/>
              <w:spacing w:line="240" w:lineRule="auto"/>
              <w:rPr>
                <w:highlight w:val="yellow"/>
              </w:rPr>
            </w:pPr>
            <w:r>
              <w:rPr>
                <w:rFonts w:eastAsiaTheme="minorEastAsia" w:cs="Verdana"/>
                <w:sz w:val="18"/>
                <w:szCs w:val="18"/>
                <w:lang w:val="en-US"/>
              </w:rPr>
              <w:t>The collimators are installed in slots presently occupied by a replacement chamber or another collimators. The elements to be removed will be radioactive.</w:t>
            </w:r>
          </w:p>
        </w:tc>
      </w:tr>
      <w:tr w:rsidR="00697FD6" w:rsidRPr="008D6B64" w14:paraId="254E53CE" w14:textId="77777777" w:rsidTr="00815174">
        <w:trPr>
          <w:trHeight w:val="567"/>
        </w:trPr>
        <w:tc>
          <w:tcPr>
            <w:tcW w:w="2479" w:type="dxa"/>
            <w:tcBorders>
              <w:top w:val="single" w:sz="4" w:space="0" w:color="auto"/>
              <w:left w:val="single" w:sz="4" w:space="0" w:color="auto"/>
              <w:bottom w:val="single" w:sz="4" w:space="0" w:color="auto"/>
              <w:right w:val="single" w:sz="4" w:space="0" w:color="auto"/>
            </w:tcBorders>
          </w:tcPr>
          <w:p w14:paraId="1528A390" w14:textId="77777777" w:rsidR="00697FD6" w:rsidRPr="0021559A" w:rsidRDefault="00697FD6" w:rsidP="00815174">
            <w:pPr>
              <w:pStyle w:val="TableLeft"/>
              <w:rPr>
                <w:highlight w:val="yellow"/>
              </w:rPr>
            </w:pPr>
            <w:r w:rsidRPr="0021559A">
              <w:t>Others:</w:t>
            </w:r>
          </w:p>
        </w:tc>
        <w:tc>
          <w:tcPr>
            <w:tcW w:w="735" w:type="dxa"/>
            <w:tcBorders>
              <w:top w:val="single" w:sz="4" w:space="0" w:color="auto"/>
              <w:left w:val="single" w:sz="4" w:space="0" w:color="auto"/>
              <w:bottom w:val="single" w:sz="4" w:space="0" w:color="auto"/>
              <w:right w:val="single" w:sz="4" w:space="0" w:color="auto"/>
            </w:tcBorders>
          </w:tcPr>
          <w:p w14:paraId="53177F77" w14:textId="77777777" w:rsidR="00697FD6" w:rsidRPr="0021559A" w:rsidRDefault="00697FD6" w:rsidP="00815174">
            <w:pPr>
              <w:pStyle w:val="TableCentre"/>
            </w:pPr>
          </w:p>
        </w:tc>
        <w:tc>
          <w:tcPr>
            <w:tcW w:w="735" w:type="dxa"/>
            <w:tcBorders>
              <w:top w:val="single" w:sz="4" w:space="0" w:color="auto"/>
              <w:left w:val="single" w:sz="4" w:space="0" w:color="auto"/>
              <w:bottom w:val="single" w:sz="4" w:space="0" w:color="auto"/>
              <w:right w:val="single" w:sz="4" w:space="0" w:color="auto"/>
            </w:tcBorders>
          </w:tcPr>
          <w:p w14:paraId="4781D2E5" w14:textId="77777777" w:rsidR="00697FD6" w:rsidRPr="0021559A" w:rsidRDefault="00697FD6" w:rsidP="00815174">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A846CC9" w14:textId="77777777" w:rsidR="00697FD6" w:rsidRPr="0021559A" w:rsidRDefault="00697FD6" w:rsidP="00815174">
            <w:pPr>
              <w:pStyle w:val="TableLeft"/>
            </w:pPr>
          </w:p>
        </w:tc>
      </w:tr>
    </w:tbl>
    <w:p w14:paraId="48F1D82F" w14:textId="77777777" w:rsidR="00697FD6" w:rsidRDefault="00697FD6" w:rsidP="00697FD6">
      <w:pPr>
        <w:pStyle w:val="Heading1"/>
        <w:tabs>
          <w:tab w:val="clear" w:pos="425"/>
          <w:tab w:val="left" w:pos="567"/>
          <w:tab w:val="right" w:pos="9639"/>
        </w:tabs>
        <w:spacing w:before="150" w:after="150" w:line="264" w:lineRule="auto"/>
        <w:ind w:left="0" w:firstLine="0"/>
      </w:pPr>
      <w:r w:rsidRPr="00F80C76">
        <w:t>FOLLOW-UP OF ACTIONS</w:t>
      </w:r>
      <w:r>
        <w:tab/>
      </w:r>
      <w:r w:rsidRPr="00C54E66">
        <w:rPr>
          <w:sz w:val="18"/>
          <w:szCs w:val="18"/>
        </w:rPr>
        <w:t xml:space="preserve">BY </w:t>
      </w:r>
      <w:r w:rsidRPr="00EB4E18">
        <w:rPr>
          <w:sz w:val="18"/>
          <w:szCs w:val="18"/>
        </w:rPr>
        <w:t>THE TECHNICAL COORDINATION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740"/>
        <w:gridCol w:w="1330"/>
        <w:gridCol w:w="4536"/>
      </w:tblGrid>
      <w:tr w:rsidR="00697FD6" w:rsidRPr="008D6B64" w14:paraId="33E6BDBC" w14:textId="77777777" w:rsidTr="00815174">
        <w:trPr>
          <w:trHeight w:hRule="exact" w:val="340"/>
        </w:trPr>
        <w:tc>
          <w:tcPr>
            <w:tcW w:w="3243" w:type="dxa"/>
            <w:tcBorders>
              <w:top w:val="single" w:sz="4" w:space="0" w:color="auto"/>
              <w:left w:val="single" w:sz="4" w:space="0" w:color="auto"/>
              <w:bottom w:val="single" w:sz="4" w:space="0" w:color="auto"/>
              <w:right w:val="single" w:sz="4" w:space="0" w:color="auto"/>
            </w:tcBorders>
            <w:shd w:val="clear" w:color="auto" w:fill="F3F3F3"/>
          </w:tcPr>
          <w:p w14:paraId="00FF4E75" w14:textId="77777777" w:rsidR="00697FD6" w:rsidRPr="00304810" w:rsidRDefault="00697FD6" w:rsidP="00815174">
            <w:pPr>
              <w:pStyle w:val="TableLeft"/>
            </w:pPr>
            <w:r w:rsidRPr="00304810">
              <w:t>Action</w:t>
            </w:r>
          </w:p>
        </w:tc>
        <w:tc>
          <w:tcPr>
            <w:tcW w:w="740" w:type="dxa"/>
            <w:tcBorders>
              <w:top w:val="single" w:sz="4" w:space="0" w:color="auto"/>
              <w:left w:val="single" w:sz="4" w:space="0" w:color="auto"/>
              <w:bottom w:val="single" w:sz="4" w:space="0" w:color="auto"/>
              <w:right w:val="single" w:sz="4" w:space="0" w:color="auto"/>
            </w:tcBorders>
            <w:shd w:val="clear" w:color="auto" w:fill="F3F3F3"/>
          </w:tcPr>
          <w:p w14:paraId="5D7187A3" w14:textId="77777777" w:rsidR="00697FD6" w:rsidRPr="008D6B64" w:rsidRDefault="00697FD6" w:rsidP="00815174">
            <w:pPr>
              <w:pStyle w:val="TableCentre"/>
            </w:pPr>
            <w:r>
              <w:t>Done</w:t>
            </w:r>
          </w:p>
        </w:tc>
        <w:tc>
          <w:tcPr>
            <w:tcW w:w="1330" w:type="dxa"/>
            <w:tcBorders>
              <w:top w:val="single" w:sz="4" w:space="0" w:color="auto"/>
              <w:left w:val="single" w:sz="4" w:space="0" w:color="auto"/>
              <w:bottom w:val="single" w:sz="4" w:space="0" w:color="auto"/>
              <w:right w:val="single" w:sz="4" w:space="0" w:color="auto"/>
            </w:tcBorders>
            <w:shd w:val="clear" w:color="auto" w:fill="F3F3F3"/>
          </w:tcPr>
          <w:p w14:paraId="676D6DB4" w14:textId="77777777" w:rsidR="00697FD6" w:rsidRPr="008D6B64" w:rsidRDefault="00697FD6" w:rsidP="00815174">
            <w:pPr>
              <w:pStyle w:val="TableCentre"/>
            </w:pPr>
            <w:r>
              <w:t>Date</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6C167080" w14:textId="77777777" w:rsidR="00697FD6" w:rsidRPr="008D6B64" w:rsidRDefault="00697FD6" w:rsidP="00815174">
            <w:pPr>
              <w:pStyle w:val="TableLeft"/>
            </w:pPr>
            <w:r>
              <w:t>Comments</w:t>
            </w:r>
          </w:p>
        </w:tc>
      </w:tr>
      <w:tr w:rsidR="00697FD6" w:rsidRPr="008D6B64" w14:paraId="1EDA2A2F"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609AA0B" w14:textId="77777777" w:rsidR="00697FD6" w:rsidRPr="00304810" w:rsidRDefault="00697FD6" w:rsidP="00815174">
            <w:pPr>
              <w:pStyle w:val="TableLeft"/>
            </w:pPr>
            <w:r w:rsidRPr="00304810">
              <w:t>Carry out site activities</w:t>
            </w:r>
            <w:r>
              <w:t>:</w:t>
            </w:r>
          </w:p>
        </w:tc>
        <w:tc>
          <w:tcPr>
            <w:tcW w:w="740" w:type="dxa"/>
            <w:tcBorders>
              <w:top w:val="single" w:sz="4" w:space="0" w:color="auto"/>
              <w:left w:val="single" w:sz="4" w:space="0" w:color="auto"/>
              <w:bottom w:val="single" w:sz="4" w:space="0" w:color="auto"/>
              <w:right w:val="single" w:sz="4" w:space="0" w:color="auto"/>
            </w:tcBorders>
          </w:tcPr>
          <w:p w14:paraId="2BCD2C2F"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924C5C9"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2C4B180" w14:textId="77777777" w:rsidR="00697FD6" w:rsidRPr="008D6B64" w:rsidRDefault="00697FD6" w:rsidP="00815174">
            <w:pPr>
              <w:pStyle w:val="TableLeft"/>
            </w:pPr>
          </w:p>
        </w:tc>
      </w:tr>
      <w:tr w:rsidR="00697FD6" w:rsidRPr="008D6B64" w14:paraId="76345BEF"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29106C5" w14:textId="77777777" w:rsidR="00697FD6" w:rsidRPr="00304810" w:rsidRDefault="00697FD6" w:rsidP="00815174">
            <w:pPr>
              <w:pStyle w:val="TableLeft"/>
            </w:pPr>
            <w:r w:rsidRPr="00304810">
              <w:t>Carry out tests</w:t>
            </w:r>
            <w:r>
              <w:t>:</w:t>
            </w:r>
          </w:p>
        </w:tc>
        <w:tc>
          <w:tcPr>
            <w:tcW w:w="740" w:type="dxa"/>
            <w:tcBorders>
              <w:top w:val="single" w:sz="4" w:space="0" w:color="auto"/>
              <w:left w:val="single" w:sz="4" w:space="0" w:color="auto"/>
              <w:bottom w:val="single" w:sz="4" w:space="0" w:color="auto"/>
              <w:right w:val="single" w:sz="4" w:space="0" w:color="auto"/>
            </w:tcBorders>
          </w:tcPr>
          <w:p w14:paraId="00BD882A"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21D6983"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3D65672F" w14:textId="77777777" w:rsidR="00697FD6" w:rsidRPr="008D6B64" w:rsidRDefault="00697FD6" w:rsidP="00815174">
            <w:pPr>
              <w:pStyle w:val="TableLeft"/>
            </w:pPr>
          </w:p>
        </w:tc>
      </w:tr>
      <w:tr w:rsidR="00697FD6" w:rsidRPr="00DE5369" w14:paraId="6CA980ED"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1B7D9F5" w14:textId="77777777" w:rsidR="00697FD6" w:rsidRPr="00304810" w:rsidRDefault="00697FD6" w:rsidP="00815174">
            <w:pPr>
              <w:pStyle w:val="TableLeft"/>
            </w:pPr>
            <w:r w:rsidRPr="00304810">
              <w:t>Update layout drawings</w:t>
            </w:r>
            <w:r>
              <w:t>:</w:t>
            </w:r>
          </w:p>
        </w:tc>
        <w:tc>
          <w:tcPr>
            <w:tcW w:w="740" w:type="dxa"/>
            <w:tcBorders>
              <w:top w:val="single" w:sz="4" w:space="0" w:color="auto"/>
              <w:left w:val="single" w:sz="4" w:space="0" w:color="auto"/>
              <w:bottom w:val="single" w:sz="4" w:space="0" w:color="auto"/>
              <w:right w:val="single" w:sz="4" w:space="0" w:color="auto"/>
            </w:tcBorders>
          </w:tcPr>
          <w:p w14:paraId="153168D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38FDBF8"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0F68718" w14:textId="77777777" w:rsidR="00697FD6" w:rsidRPr="008D6B64" w:rsidRDefault="00697FD6" w:rsidP="00815174">
            <w:pPr>
              <w:pStyle w:val="TableLeft"/>
            </w:pPr>
          </w:p>
        </w:tc>
      </w:tr>
      <w:tr w:rsidR="00697FD6" w:rsidRPr="00DE5369" w14:paraId="51F24962"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3DC402CD" w14:textId="77777777" w:rsidR="00697FD6" w:rsidRPr="00304810" w:rsidRDefault="00697FD6" w:rsidP="00815174">
            <w:pPr>
              <w:pStyle w:val="TableLeft"/>
            </w:pPr>
            <w:r w:rsidRPr="00304810">
              <w:t>Update equipment drawings</w:t>
            </w:r>
            <w:r>
              <w:t>:</w:t>
            </w:r>
          </w:p>
        </w:tc>
        <w:tc>
          <w:tcPr>
            <w:tcW w:w="740" w:type="dxa"/>
            <w:tcBorders>
              <w:top w:val="single" w:sz="4" w:space="0" w:color="auto"/>
              <w:left w:val="single" w:sz="4" w:space="0" w:color="auto"/>
              <w:bottom w:val="single" w:sz="4" w:space="0" w:color="auto"/>
              <w:right w:val="single" w:sz="4" w:space="0" w:color="auto"/>
            </w:tcBorders>
          </w:tcPr>
          <w:p w14:paraId="23AC524F"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4DE6064"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2249EF2" w14:textId="77777777" w:rsidR="00697FD6" w:rsidRPr="008D6B64" w:rsidRDefault="00697FD6" w:rsidP="00815174">
            <w:pPr>
              <w:pStyle w:val="TableLeft"/>
            </w:pPr>
          </w:p>
        </w:tc>
      </w:tr>
      <w:tr w:rsidR="00697FD6" w:rsidRPr="008D6B64" w14:paraId="072640D1"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6F61988" w14:textId="77777777" w:rsidR="00697FD6" w:rsidRPr="00304810" w:rsidRDefault="00697FD6" w:rsidP="00815174">
            <w:pPr>
              <w:pStyle w:val="TableLeft"/>
            </w:pPr>
            <w:r w:rsidRPr="00304810">
              <w:t>Update layout database</w:t>
            </w:r>
            <w:r>
              <w:t>:</w:t>
            </w:r>
          </w:p>
        </w:tc>
        <w:tc>
          <w:tcPr>
            <w:tcW w:w="740" w:type="dxa"/>
            <w:tcBorders>
              <w:top w:val="single" w:sz="4" w:space="0" w:color="auto"/>
              <w:left w:val="single" w:sz="4" w:space="0" w:color="auto"/>
              <w:bottom w:val="single" w:sz="4" w:space="0" w:color="auto"/>
              <w:right w:val="single" w:sz="4" w:space="0" w:color="auto"/>
            </w:tcBorders>
          </w:tcPr>
          <w:p w14:paraId="3A3E5A96"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52600B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DF62641" w14:textId="77777777" w:rsidR="00697FD6" w:rsidRPr="008D6B64" w:rsidRDefault="00697FD6" w:rsidP="00815174">
            <w:pPr>
              <w:pStyle w:val="TableLeft"/>
            </w:pPr>
          </w:p>
        </w:tc>
      </w:tr>
      <w:tr w:rsidR="00697FD6" w:rsidRPr="008D6B64" w14:paraId="4BEB4425"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6191440D" w14:textId="77777777" w:rsidR="00697FD6" w:rsidRPr="00304810" w:rsidRDefault="00697FD6" w:rsidP="00815174">
            <w:pPr>
              <w:pStyle w:val="TableLeft"/>
            </w:pPr>
            <w:r w:rsidRPr="00304810">
              <w:t>Update naming database</w:t>
            </w:r>
            <w:r>
              <w:t>:</w:t>
            </w:r>
          </w:p>
        </w:tc>
        <w:tc>
          <w:tcPr>
            <w:tcW w:w="740" w:type="dxa"/>
            <w:tcBorders>
              <w:top w:val="single" w:sz="4" w:space="0" w:color="auto"/>
              <w:left w:val="single" w:sz="4" w:space="0" w:color="auto"/>
              <w:bottom w:val="single" w:sz="4" w:space="0" w:color="auto"/>
              <w:right w:val="single" w:sz="4" w:space="0" w:color="auto"/>
            </w:tcBorders>
          </w:tcPr>
          <w:p w14:paraId="1CEC946C"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3B06A3B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8C36AF7" w14:textId="77777777" w:rsidR="00697FD6" w:rsidRPr="008D6B64" w:rsidRDefault="00697FD6" w:rsidP="00815174">
            <w:pPr>
              <w:pStyle w:val="TableLeft"/>
            </w:pPr>
          </w:p>
        </w:tc>
      </w:tr>
      <w:tr w:rsidR="00697FD6" w:rsidRPr="008D6B64" w14:paraId="057AFF6A"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BA2250C" w14:textId="77777777" w:rsidR="00697FD6" w:rsidRPr="00304810" w:rsidRDefault="00697FD6" w:rsidP="00815174">
            <w:pPr>
              <w:pStyle w:val="TableLeft"/>
            </w:pPr>
            <w:r>
              <w:t>Update optics (MADX)</w:t>
            </w:r>
          </w:p>
        </w:tc>
        <w:tc>
          <w:tcPr>
            <w:tcW w:w="740" w:type="dxa"/>
            <w:tcBorders>
              <w:top w:val="single" w:sz="4" w:space="0" w:color="auto"/>
              <w:left w:val="single" w:sz="4" w:space="0" w:color="auto"/>
              <w:bottom w:val="single" w:sz="4" w:space="0" w:color="auto"/>
              <w:right w:val="single" w:sz="4" w:space="0" w:color="auto"/>
            </w:tcBorders>
          </w:tcPr>
          <w:p w14:paraId="3673FC86"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AAB7F3E"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03D29D7" w14:textId="77777777" w:rsidR="00697FD6" w:rsidRPr="008D6B64" w:rsidRDefault="00697FD6" w:rsidP="00815174">
            <w:pPr>
              <w:pStyle w:val="TableLeft"/>
            </w:pPr>
          </w:p>
        </w:tc>
      </w:tr>
      <w:tr w:rsidR="00697FD6" w:rsidRPr="008D6B64" w14:paraId="7D2BD378"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5AA544F9" w14:textId="77777777" w:rsidR="00697FD6" w:rsidRPr="00304810" w:rsidRDefault="00697FD6" w:rsidP="00815174">
            <w:pPr>
              <w:pStyle w:val="TableLeft"/>
            </w:pPr>
            <w:r>
              <w:t>Update procedures for maintenance and operations</w:t>
            </w:r>
          </w:p>
        </w:tc>
        <w:tc>
          <w:tcPr>
            <w:tcW w:w="740" w:type="dxa"/>
            <w:tcBorders>
              <w:top w:val="single" w:sz="4" w:space="0" w:color="auto"/>
              <w:left w:val="single" w:sz="4" w:space="0" w:color="auto"/>
              <w:bottom w:val="single" w:sz="4" w:space="0" w:color="auto"/>
              <w:right w:val="single" w:sz="4" w:space="0" w:color="auto"/>
            </w:tcBorders>
          </w:tcPr>
          <w:p w14:paraId="1153D88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8A6853D"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75258F8" w14:textId="77777777" w:rsidR="00697FD6" w:rsidRPr="008D6B64" w:rsidRDefault="00697FD6" w:rsidP="00815174">
            <w:pPr>
              <w:pStyle w:val="TableLeft"/>
            </w:pPr>
          </w:p>
        </w:tc>
      </w:tr>
      <w:tr w:rsidR="00697FD6" w:rsidRPr="008D6B64" w14:paraId="466D3432"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155C9756" w14:textId="77777777" w:rsidR="00697FD6" w:rsidRPr="00304810" w:rsidRDefault="00697FD6" w:rsidP="00815174">
            <w:pPr>
              <w:pStyle w:val="TableLeft"/>
            </w:pPr>
            <w:r>
              <w:t xml:space="preserve">Update Safety File according to EDMS document </w:t>
            </w:r>
            <w:hyperlink r:id="rId14" w:history="1">
              <w:r w:rsidRPr="00011B22">
                <w:rPr>
                  <w:rStyle w:val="Hyperlink"/>
                </w:rPr>
                <w:t>1177755</w:t>
              </w:r>
            </w:hyperlink>
            <w:r>
              <w:t>:</w:t>
            </w:r>
          </w:p>
        </w:tc>
        <w:tc>
          <w:tcPr>
            <w:tcW w:w="740" w:type="dxa"/>
            <w:tcBorders>
              <w:top w:val="single" w:sz="4" w:space="0" w:color="auto"/>
              <w:left w:val="single" w:sz="4" w:space="0" w:color="auto"/>
              <w:bottom w:val="single" w:sz="4" w:space="0" w:color="auto"/>
              <w:right w:val="single" w:sz="4" w:space="0" w:color="auto"/>
            </w:tcBorders>
          </w:tcPr>
          <w:p w14:paraId="1C2671B8"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9E57185"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240AE58" w14:textId="77777777" w:rsidR="00697FD6" w:rsidRPr="008D6B64" w:rsidRDefault="00697FD6" w:rsidP="00815174">
            <w:pPr>
              <w:pStyle w:val="TableLeft"/>
            </w:pPr>
          </w:p>
        </w:tc>
      </w:tr>
      <w:tr w:rsidR="00697FD6" w:rsidRPr="008D6B64" w14:paraId="63238924" w14:textId="77777777" w:rsidTr="00815174">
        <w:trPr>
          <w:trHeight w:val="567"/>
        </w:trPr>
        <w:tc>
          <w:tcPr>
            <w:tcW w:w="3243" w:type="dxa"/>
            <w:tcBorders>
              <w:top w:val="single" w:sz="4" w:space="0" w:color="auto"/>
              <w:left w:val="single" w:sz="4" w:space="0" w:color="auto"/>
              <w:bottom w:val="single" w:sz="4" w:space="0" w:color="auto"/>
              <w:right w:val="single" w:sz="4" w:space="0" w:color="auto"/>
            </w:tcBorders>
          </w:tcPr>
          <w:p w14:paraId="66782DEA" w14:textId="77777777" w:rsidR="00697FD6" w:rsidRPr="00304810" w:rsidRDefault="00697FD6" w:rsidP="00815174">
            <w:pPr>
              <w:pStyle w:val="TableLeft"/>
            </w:pPr>
            <w:r w:rsidRPr="00304810">
              <w:t>Others:</w:t>
            </w:r>
          </w:p>
        </w:tc>
        <w:tc>
          <w:tcPr>
            <w:tcW w:w="740" w:type="dxa"/>
            <w:tcBorders>
              <w:top w:val="single" w:sz="4" w:space="0" w:color="auto"/>
              <w:left w:val="single" w:sz="4" w:space="0" w:color="auto"/>
              <w:bottom w:val="single" w:sz="4" w:space="0" w:color="auto"/>
              <w:right w:val="single" w:sz="4" w:space="0" w:color="auto"/>
            </w:tcBorders>
          </w:tcPr>
          <w:p w14:paraId="2B865C5A" w14:textId="77777777" w:rsidR="00697FD6" w:rsidRPr="008D6B64" w:rsidRDefault="00697FD6" w:rsidP="00815174">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C91A337" w14:textId="77777777" w:rsidR="00697FD6" w:rsidRPr="008D6B64" w:rsidRDefault="00697FD6" w:rsidP="00815174">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A2F4980" w14:textId="77777777" w:rsidR="00697FD6" w:rsidRPr="008D6B64" w:rsidRDefault="00697FD6" w:rsidP="00815174">
            <w:pPr>
              <w:pStyle w:val="TableLeft"/>
            </w:pPr>
          </w:p>
        </w:tc>
      </w:tr>
    </w:tbl>
    <w:p w14:paraId="65511B85" w14:textId="77777777" w:rsidR="00697FD6" w:rsidRDefault="00697FD6" w:rsidP="00697FD6">
      <w:pPr>
        <w:pStyle w:val="Heading1"/>
      </w:pPr>
      <w:r>
        <w:lastRenderedPageBreak/>
        <w:t>REFERENCES</w:t>
      </w:r>
      <w:r>
        <w:tab/>
      </w:r>
    </w:p>
    <w:p w14:paraId="7399974D" w14:textId="77777777" w:rsidR="00697FD6" w:rsidRDefault="00697FD6" w:rsidP="00697FD6">
      <w:pPr>
        <w:pStyle w:val="BodyText"/>
      </w:pPr>
      <w:r>
        <w:t xml:space="preserve">[1] </w:t>
      </w:r>
      <w:r w:rsidR="0018143A" w:rsidRPr="0018143A">
        <w:t>O.</w:t>
      </w:r>
      <w:r w:rsidR="0018143A">
        <w:t xml:space="preserve"> </w:t>
      </w:r>
      <w:proofErr w:type="spellStart"/>
      <w:r w:rsidR="0018143A" w:rsidRPr="0018143A">
        <w:t>Br</w:t>
      </w:r>
      <w:r w:rsidR="0018143A">
        <w:t>ü</w:t>
      </w:r>
      <w:r w:rsidR="0018143A" w:rsidRPr="0018143A">
        <w:t>ning</w:t>
      </w:r>
      <w:proofErr w:type="spellEnd"/>
      <w:r w:rsidR="0018143A" w:rsidRPr="0018143A">
        <w:t xml:space="preserve"> </w:t>
      </w:r>
      <w:r w:rsidR="0018143A" w:rsidRPr="0018143A">
        <w:rPr>
          <w:i/>
        </w:rPr>
        <w:t>et al.</w:t>
      </w:r>
      <w:r w:rsidR="0018143A">
        <w:t xml:space="preserve"> </w:t>
      </w:r>
      <w:r w:rsidR="0018143A" w:rsidRPr="0018143A">
        <w:t>(</w:t>
      </w:r>
      <w:proofErr w:type="spellStart"/>
      <w:r w:rsidR="0018143A" w:rsidRPr="0018143A">
        <w:t>eds</w:t>
      </w:r>
      <w:proofErr w:type="spellEnd"/>
      <w:r w:rsidR="0018143A" w:rsidRPr="0018143A">
        <w:t xml:space="preserve">), </w:t>
      </w:r>
      <w:r w:rsidR="0018143A">
        <w:t>“</w:t>
      </w:r>
      <w:r w:rsidR="0018143A" w:rsidRPr="0018143A">
        <w:t>LHC design report</w:t>
      </w:r>
      <w:r w:rsidR="0018143A">
        <w:t>”</w:t>
      </w:r>
      <w:r w:rsidR="0018143A" w:rsidRPr="0018143A">
        <w:t>, Vol.</w:t>
      </w:r>
      <w:r w:rsidR="0018143A">
        <w:t xml:space="preserve"> </w:t>
      </w:r>
      <w:r w:rsidR="0018143A" w:rsidRPr="0018143A">
        <w:t>I, CERN, Geneva, Switzerland, Rep.</w:t>
      </w:r>
      <w:r w:rsidR="0018143A">
        <w:t xml:space="preserve"> </w:t>
      </w:r>
      <w:r w:rsidR="0018143A" w:rsidRPr="0018143A">
        <w:t>CERN-2004-003-V-1, 2004.</w:t>
      </w:r>
    </w:p>
    <w:p w14:paraId="664E6AF1" w14:textId="77777777" w:rsidR="0018143A" w:rsidRDefault="0018143A" w:rsidP="0018143A">
      <w:pPr>
        <w:pStyle w:val="BodyText"/>
      </w:pPr>
      <w:r>
        <w:t xml:space="preserve">[2] N. </w:t>
      </w:r>
      <w:proofErr w:type="spellStart"/>
      <w:r>
        <w:t>Mounet</w:t>
      </w:r>
      <w:proofErr w:type="spellEnd"/>
      <w:r>
        <w:t>, “</w:t>
      </w:r>
      <w:proofErr w:type="spellStart"/>
      <w:r>
        <w:t>Trensverse</w:t>
      </w:r>
      <w:proofErr w:type="spellEnd"/>
      <w:r>
        <w:t xml:space="preserve"> impedance in the HL-LHC era”, presentation at the 3</w:t>
      </w:r>
      <w:r w:rsidRPr="0018143A">
        <w:rPr>
          <w:vertAlign w:val="superscript"/>
        </w:rPr>
        <w:t>rd</w:t>
      </w:r>
      <w:r>
        <w:t xml:space="preserve"> </w:t>
      </w:r>
    </w:p>
    <w:p w14:paraId="6969970F" w14:textId="77777777" w:rsidR="0018143A" w:rsidRDefault="0018143A" w:rsidP="0018143A">
      <w:pPr>
        <w:pStyle w:val="BodyText"/>
      </w:pPr>
      <w:r>
        <w:t>H</w:t>
      </w:r>
      <w:r w:rsidR="00AA2263">
        <w:t>L-LHC</w:t>
      </w:r>
      <w:r>
        <w:t xml:space="preserve"> Annual </w:t>
      </w:r>
      <w:r w:rsidR="00AA2263">
        <w:t xml:space="preserve">Collaboration </w:t>
      </w:r>
      <w:r>
        <w:t xml:space="preserve">meeting, Daresbury, UK (2013), </w:t>
      </w:r>
      <w:hyperlink r:id="rId15" w:history="1">
        <w:r w:rsidRPr="002C1F71">
          <w:rPr>
            <w:rStyle w:val="Hyperlink"/>
            <w:sz w:val="20"/>
          </w:rPr>
          <w:t>https://indico.cern.ch/event/257368/</w:t>
        </w:r>
      </w:hyperlink>
    </w:p>
    <w:p w14:paraId="12D50FCA" w14:textId="77777777" w:rsidR="00ED2F2F" w:rsidRDefault="00ED2F2F" w:rsidP="00ED2F2F">
      <w:pPr>
        <w:pStyle w:val="BodyText"/>
      </w:pPr>
      <w:r>
        <w:t xml:space="preserve">[3] G. </w:t>
      </w:r>
      <w:proofErr w:type="spellStart"/>
      <w:r>
        <w:t>Apollinari</w:t>
      </w:r>
      <w:proofErr w:type="spellEnd"/>
      <w:r>
        <w:t xml:space="preserve"> </w:t>
      </w:r>
      <w:proofErr w:type="gramStart"/>
      <w:r w:rsidRPr="00ED2F2F">
        <w:rPr>
          <w:i/>
        </w:rPr>
        <w:t>et</w:t>
      </w:r>
      <w:proofErr w:type="gramEnd"/>
      <w:r w:rsidRPr="00ED2F2F">
        <w:rPr>
          <w:i/>
        </w:rPr>
        <w:t xml:space="preserve">. </w:t>
      </w:r>
      <w:proofErr w:type="gramStart"/>
      <w:r w:rsidRPr="00ED2F2F">
        <w:rPr>
          <w:i/>
        </w:rPr>
        <w:t>al</w:t>
      </w:r>
      <w:proofErr w:type="gramEnd"/>
      <w:r>
        <w:t xml:space="preserve">, “High Luminosity Large Hadron Collider (HL-LHC) Technical Design Report V.01'', CERN, Geneva, Switzerland, EDMS n. 1833445 v.09.05, </w:t>
      </w:r>
      <w:hyperlink r:id="rId16" w:history="1">
        <w:r w:rsidRPr="002C1F71">
          <w:rPr>
            <w:rStyle w:val="Hyperlink"/>
            <w:sz w:val="20"/>
          </w:rPr>
          <w:t>https://edms.cern.ch/document/1833445</w:t>
        </w:r>
      </w:hyperlink>
    </w:p>
    <w:p w14:paraId="12CB7D18" w14:textId="77777777" w:rsidR="0018143A" w:rsidRDefault="00AA2263" w:rsidP="0018143A">
      <w:pPr>
        <w:pStyle w:val="BodyText"/>
      </w:pPr>
      <w:r>
        <w:t>[4</w:t>
      </w:r>
      <w:r w:rsidR="0018143A">
        <w:t xml:space="preserve">] </w:t>
      </w:r>
      <w:r w:rsidRPr="00AA2263">
        <w:t>S.</w:t>
      </w:r>
      <w:r>
        <w:t xml:space="preserve"> </w:t>
      </w:r>
      <w:proofErr w:type="spellStart"/>
      <w:r w:rsidRPr="00AA2263">
        <w:t>Antipov</w:t>
      </w:r>
      <w:proofErr w:type="spellEnd"/>
      <w:r>
        <w:t xml:space="preserve"> </w:t>
      </w:r>
      <w:r w:rsidRPr="00AA2263">
        <w:rPr>
          <w:i/>
        </w:rPr>
        <w:t>et al.</w:t>
      </w:r>
      <w:r w:rsidRPr="00AA2263">
        <w:t xml:space="preserve">, </w:t>
      </w:r>
      <w:r>
        <w:t>“</w:t>
      </w:r>
      <w:r w:rsidRPr="00AA2263">
        <w:t>Machine Impedance and HOM Power Update</w:t>
      </w:r>
      <w:r>
        <w:t>”</w:t>
      </w:r>
      <w:r w:rsidRPr="00AA2263">
        <w:t xml:space="preserve">, </w:t>
      </w:r>
      <w:r>
        <w:t xml:space="preserve">presentation at the </w:t>
      </w:r>
      <w:r w:rsidRPr="00AA2263">
        <w:t>7</w:t>
      </w:r>
      <w:r w:rsidRPr="00AA2263">
        <w:rPr>
          <w:vertAlign w:val="superscript"/>
        </w:rPr>
        <w:t>th</w:t>
      </w:r>
      <w:r>
        <w:t xml:space="preserve"> </w:t>
      </w:r>
      <w:r w:rsidRPr="00AA2263">
        <w:t xml:space="preserve">HL-LHC </w:t>
      </w:r>
      <w:r>
        <w:t xml:space="preserve">Annual </w:t>
      </w:r>
      <w:r w:rsidRPr="00AA2263">
        <w:t>Collaboration Meeting, Madrid, Spain</w:t>
      </w:r>
      <w:r>
        <w:t xml:space="preserve"> (</w:t>
      </w:r>
      <w:r w:rsidRPr="00AA2263">
        <w:t>2017</w:t>
      </w:r>
      <w:r>
        <w:t xml:space="preserve">), </w:t>
      </w:r>
      <w:hyperlink r:id="rId17" w:history="1">
        <w:r w:rsidRPr="002C1F71">
          <w:rPr>
            <w:rStyle w:val="Hyperlink"/>
            <w:sz w:val="20"/>
          </w:rPr>
          <w:t>https://indico.cern.ch/event/647714/</w:t>
        </w:r>
      </w:hyperlink>
    </w:p>
    <w:p w14:paraId="238ACADA" w14:textId="77777777" w:rsidR="0018143A" w:rsidRDefault="0018143A" w:rsidP="0018143A">
      <w:pPr>
        <w:pStyle w:val="BodyText"/>
      </w:pPr>
      <w:r>
        <w:t>[</w:t>
      </w:r>
      <w:r w:rsidR="003C7A18">
        <w:t>5</w:t>
      </w:r>
      <w:r>
        <w:t xml:space="preserve">] </w:t>
      </w:r>
      <w:r w:rsidR="003C7A18">
        <w:t xml:space="preserve">F. </w:t>
      </w:r>
      <w:proofErr w:type="spellStart"/>
      <w:r w:rsidR="003C7A18" w:rsidRPr="003C7A18">
        <w:t>Carra</w:t>
      </w:r>
      <w:proofErr w:type="spellEnd"/>
      <w:r w:rsidR="003C7A18" w:rsidRPr="003C7A18">
        <w:t xml:space="preserve">, </w:t>
      </w:r>
      <w:r w:rsidR="003C7A18">
        <w:t xml:space="preserve">“Status of TCSPM Prototype Production”, </w:t>
      </w:r>
      <w:r w:rsidR="003C7A18" w:rsidRPr="003C7A18">
        <w:t>presentation at the 80</w:t>
      </w:r>
      <w:r w:rsidR="003C7A18" w:rsidRPr="003C7A18">
        <w:rPr>
          <w:vertAlign w:val="superscript"/>
        </w:rPr>
        <w:t>th</w:t>
      </w:r>
      <w:r w:rsidR="003C7A18">
        <w:t xml:space="preserve"> </w:t>
      </w:r>
      <w:r w:rsidR="003C7A18" w:rsidRPr="003C7A18">
        <w:t>Collimation Upgrade Specification Meeting (</w:t>
      </w:r>
      <w:proofErr w:type="spellStart"/>
      <w:r w:rsidR="003C7A18" w:rsidRPr="003C7A18">
        <w:t>ColUSM</w:t>
      </w:r>
      <w:proofErr w:type="spellEnd"/>
      <w:r w:rsidR="003C7A18" w:rsidRPr="003C7A18">
        <w:t>), Dec.</w:t>
      </w:r>
      <w:r w:rsidR="003C7A18">
        <w:t xml:space="preserve"> </w:t>
      </w:r>
      <w:r w:rsidR="003C7A18" w:rsidRPr="003C7A18">
        <w:t>9</w:t>
      </w:r>
      <w:r w:rsidR="003C7A18" w:rsidRPr="003C7A18">
        <w:rPr>
          <w:vertAlign w:val="superscript"/>
        </w:rPr>
        <w:t>th</w:t>
      </w:r>
      <w:r w:rsidR="003C7A18">
        <w:t xml:space="preserve"> </w:t>
      </w:r>
      <w:r w:rsidR="003C7A18" w:rsidRPr="003C7A18">
        <w:t>2016</w:t>
      </w:r>
      <w:r w:rsidR="003C7A18">
        <w:t xml:space="preserve">, </w:t>
      </w:r>
      <w:hyperlink r:id="rId18" w:history="1">
        <w:r w:rsidR="003C7A18" w:rsidRPr="002C1F71">
          <w:rPr>
            <w:rStyle w:val="Hyperlink"/>
            <w:sz w:val="20"/>
          </w:rPr>
          <w:t>https://indico.cern.ch/event/591788</w:t>
        </w:r>
      </w:hyperlink>
    </w:p>
    <w:p w14:paraId="1E94CB77" w14:textId="77777777" w:rsidR="0018143A" w:rsidRDefault="00274DF4" w:rsidP="0018143A">
      <w:pPr>
        <w:pStyle w:val="BodyText"/>
      </w:pPr>
      <w:r>
        <w:t>[6] R. Bruce and S. Redaelli, “Installation of a low-impedance secondary collimator (TCSPM) in IR7”, LHC-TC-EC-0006, EDMS doc. 1705738, CERN, Geneva, Switzerland (2016).</w:t>
      </w:r>
    </w:p>
    <w:p w14:paraId="4D4E4588" w14:textId="632701B9" w:rsidR="00EC6A36" w:rsidRPr="002B68F2" w:rsidRDefault="0018143A" w:rsidP="00392D82">
      <w:pPr>
        <w:pStyle w:val="BodyText"/>
      </w:pPr>
      <w:r>
        <w:t>[</w:t>
      </w:r>
      <w:r w:rsidR="00EC6A36">
        <w:t>7</w:t>
      </w:r>
      <w:r>
        <w:t xml:space="preserve">] </w:t>
      </w:r>
      <w:ins w:id="56" w:author="Stefano Redaelli" w:date="2018-04-04T17:29:00Z">
        <w:r w:rsidR="00392D82">
          <w:t xml:space="preserve">S. </w:t>
        </w:r>
        <w:proofErr w:type="spellStart"/>
        <w:r w:rsidR="00392D82">
          <w:t>Antipov</w:t>
        </w:r>
        <w:proofErr w:type="spellEnd"/>
        <w:r w:rsidR="00392D82">
          <w:t xml:space="preserve">, N. </w:t>
        </w:r>
        <w:proofErr w:type="spellStart"/>
        <w:r w:rsidR="00392D82">
          <w:t>Biancacci</w:t>
        </w:r>
        <w:proofErr w:type="spellEnd"/>
        <w:r w:rsidR="00392D82">
          <w:t xml:space="preserve">, A. </w:t>
        </w:r>
        <w:proofErr w:type="spellStart"/>
        <w:r w:rsidR="00392D82">
          <w:t>Bertarelli</w:t>
        </w:r>
        <w:proofErr w:type="spellEnd"/>
        <w:r w:rsidR="00392D82">
          <w:t xml:space="preserve">, R. </w:t>
        </w:r>
        <w:proofErr w:type="spellStart"/>
        <w:r w:rsidR="00392D82">
          <w:t>Bruce</w:t>
        </w:r>
        <w:proofErr w:type="spellEnd"/>
        <w:r w:rsidR="00392D82">
          <w:t xml:space="preserve">, F. </w:t>
        </w:r>
        <w:proofErr w:type="spellStart"/>
        <w:r w:rsidR="00392D82">
          <w:t>Carra</w:t>
        </w:r>
        <w:proofErr w:type="spellEnd"/>
        <w:r w:rsidR="00392D82">
          <w:t xml:space="preserve">, A. </w:t>
        </w:r>
        <w:proofErr w:type="spellStart"/>
        <w:r w:rsidR="00392D82">
          <w:t>Lechner</w:t>
        </w:r>
        <w:proofErr w:type="spellEnd"/>
        <w:r w:rsidR="00392D82">
          <w:t xml:space="preserve">, A. </w:t>
        </w:r>
        <w:proofErr w:type="spellStart"/>
        <w:r w:rsidR="00392D82">
          <w:t>Mereghetti</w:t>
        </w:r>
        <w:proofErr w:type="spellEnd"/>
        <w:r w:rsidR="00392D82">
          <w:t xml:space="preserve">, E. </w:t>
        </w:r>
        <w:proofErr w:type="spellStart"/>
        <w:r w:rsidR="00392D82">
          <w:t>Métral</w:t>
        </w:r>
        <w:proofErr w:type="spellEnd"/>
        <w:r w:rsidR="00392D82">
          <w:t xml:space="preserve">, S. Redaelli, B. </w:t>
        </w:r>
        <w:proofErr w:type="spellStart"/>
        <w:r w:rsidR="00392D82">
          <w:t>Salvant</w:t>
        </w:r>
        <w:proofErr w:type="spellEnd"/>
        <w:r w:rsidR="00392D82" w:rsidDel="00392D82">
          <w:t xml:space="preserve"> </w:t>
        </w:r>
      </w:ins>
      <w:r w:rsidR="00EC6A36">
        <w:t xml:space="preserve">“Staged implementation of low-impedance collimation in IR7: plans for LS2”, </w:t>
      </w:r>
      <w:ins w:id="57" w:author="Stefano Redaelli" w:date="2018-04-04T17:29:00Z">
        <w:r w:rsidR="00392D82">
          <w:t>to be published</w:t>
        </w:r>
      </w:ins>
      <w:r w:rsidR="00EC6A36">
        <w:t xml:space="preserve"> (201</w:t>
      </w:r>
      <w:ins w:id="58" w:author="Stefano Redaelli" w:date="2018-04-04T17:29:00Z">
        <w:r w:rsidR="00392D82">
          <w:t>8</w:t>
        </w:r>
      </w:ins>
      <w:bookmarkStart w:id="59" w:name="_GoBack"/>
      <w:bookmarkEnd w:id="59"/>
      <w:r w:rsidR="00EC6A36">
        <w:t>).</w:t>
      </w:r>
    </w:p>
    <w:p w14:paraId="4ECE602D" w14:textId="77777777" w:rsidR="0018143A" w:rsidRPr="002B68F2" w:rsidRDefault="0018143A" w:rsidP="00697FD6">
      <w:pPr>
        <w:pStyle w:val="BodyText"/>
      </w:pPr>
    </w:p>
    <w:sectPr w:rsidR="0018143A" w:rsidRPr="002B68F2" w:rsidSect="007210C9">
      <w:headerReference w:type="default" r:id="rId19"/>
      <w:footerReference w:type="default" r:id="rId20"/>
      <w:headerReference w:type="first" r:id="rId21"/>
      <w:footerReference w:type="first" r:id="rId22"/>
      <w:pgSz w:w="11900" w:h="16840"/>
      <w:pgMar w:top="1134" w:right="1127" w:bottom="1134" w:left="1134" w:header="851"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BA646" w14:textId="77777777" w:rsidR="00370073" w:rsidRDefault="00370073" w:rsidP="00EA1B2C">
      <w:r>
        <w:separator/>
      </w:r>
    </w:p>
  </w:endnote>
  <w:endnote w:type="continuationSeparator" w:id="0">
    <w:p w14:paraId="0B62D951" w14:textId="77777777" w:rsidR="00370073" w:rsidRDefault="00370073"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3F77" w14:textId="77777777" w:rsidR="00370073" w:rsidRDefault="00370073" w:rsidP="00C869EB">
    <w:pPr>
      <w:pStyle w:val="Footer"/>
    </w:pPr>
    <w:r>
      <w:rPr>
        <w:noProof/>
        <w:lang w:val="en-US" w:eastAsia="en-US"/>
      </w:rPr>
      <w:drawing>
        <wp:anchor distT="0" distB="0" distL="114300" distR="114300" simplePos="0" relativeHeight="251666432" behindDoc="1" locked="1" layoutInCell="1" allowOverlap="1" wp14:anchorId="738B80C0" wp14:editId="49D73518">
          <wp:simplePos x="0" y="0"/>
          <wp:positionH relativeFrom="page">
            <wp:posOffset>0</wp:posOffset>
          </wp:positionH>
          <wp:positionV relativeFrom="page">
            <wp:posOffset>36195</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4AB5" w14:textId="77777777" w:rsidR="00370073" w:rsidRPr="00063CBB" w:rsidRDefault="00370073" w:rsidP="00C869EB">
    <w:pPr>
      <w:pStyle w:val="Footer"/>
    </w:pPr>
    <w:r w:rsidRPr="009F0E10">
      <w:t>N</w:t>
    </w:r>
    <w:r>
      <w:t>ote: When approved, an</w:t>
    </w:r>
    <w:r w:rsidRPr="009F0E10">
      <w:t xml:space="preserve"> </w:t>
    </w:r>
    <w:r>
      <w:t>Engineering</w:t>
    </w:r>
    <w:r w:rsidRPr="009F0E10">
      <w:t xml:space="preserve"> </w:t>
    </w:r>
    <w:r>
      <w:t xml:space="preserve">Change </w:t>
    </w:r>
    <w:r w:rsidRPr="009F0E10">
      <w:t xml:space="preserve">Request becomes an </w:t>
    </w:r>
    <w:r>
      <w:t>Engineering Change Order.</w:t>
    </w:r>
    <w:r>
      <w:rPr>
        <w:color w:val="BD0000"/>
      </w:rPr>
      <w:t xml:space="preserve"> </w:t>
    </w:r>
    <w:r>
      <w:rPr>
        <w:color w:val="BD0000"/>
      </w:rPr>
      <w:br/>
    </w:r>
    <w:r w:rsidRPr="00C569AC">
      <w:rPr>
        <w:noProof/>
        <w:color w:val="C0504D" w:themeColor="accent2"/>
        <w:lang w:val="en-US" w:eastAsia="en-US"/>
      </w:rPr>
      <w:drawing>
        <wp:anchor distT="0" distB="0" distL="114300" distR="114300" simplePos="0" relativeHeight="251665408" behindDoc="1" locked="1" layoutInCell="1" allowOverlap="1" wp14:anchorId="6291BB08" wp14:editId="0BC1044A">
          <wp:simplePos x="0" y="0"/>
          <wp:positionH relativeFrom="page">
            <wp:posOffset>0</wp:posOffset>
          </wp:positionH>
          <wp:positionV relativeFrom="page">
            <wp:posOffset>36195</wp:posOffset>
          </wp:positionV>
          <wp:extent cx="7556500"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69AC">
      <w:rPr>
        <w:color w:val="C0504D" w:themeColor="accent2"/>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DAF48" w14:textId="77777777" w:rsidR="00370073" w:rsidRDefault="00370073" w:rsidP="00EA1B2C">
      <w:r>
        <w:separator/>
      </w:r>
    </w:p>
  </w:footnote>
  <w:footnote w:type="continuationSeparator" w:id="0">
    <w:p w14:paraId="3036537C" w14:textId="77777777" w:rsidR="00370073" w:rsidRDefault="00370073" w:rsidP="00EA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A450" w14:textId="77777777" w:rsidR="00370073" w:rsidRDefault="00370073" w:rsidP="00C869EB">
    <w:pPr>
      <w:pStyle w:val="Header3"/>
      <w:tabs>
        <w:tab w:val="clear" w:pos="4820"/>
        <w:tab w:val="center" w:pos="4536"/>
      </w:tabs>
      <w:spacing w:before="40"/>
    </w:pPr>
    <w:r>
      <w:rPr>
        <w:noProof/>
        <w:lang w:val="en-US" w:eastAsia="en-US"/>
      </w:rPr>
      <w:drawing>
        <wp:anchor distT="0" distB="0" distL="114300" distR="114300" simplePos="0" relativeHeight="251681792" behindDoc="0" locked="0" layoutInCell="1" allowOverlap="1" wp14:anchorId="7152CF66" wp14:editId="10EB7B83">
          <wp:simplePos x="0" y="0"/>
          <wp:positionH relativeFrom="page">
            <wp:posOffset>1087628</wp:posOffset>
          </wp:positionH>
          <wp:positionV relativeFrom="page">
            <wp:posOffset>541867</wp:posOffset>
          </wp:positionV>
          <wp:extent cx="883949" cy="359676"/>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HC_Logo h10 300dpi.png"/>
                  <pic:cNvPicPr/>
                </pic:nvPicPr>
                <pic:blipFill>
                  <a:blip r:embed="rId1">
                    <a:extLst>
                      <a:ext uri="{28A0092B-C50C-407E-A947-70E740481C1C}">
                        <a14:useLocalDpi xmlns:a14="http://schemas.microsoft.com/office/drawing/2010/main" val="0"/>
                      </a:ext>
                    </a:extLst>
                  </a:blip>
                  <a:stretch>
                    <a:fillRect/>
                  </a:stretch>
                </pic:blipFill>
                <pic:spPr>
                  <a:xfrm>
                    <a:off x="0" y="0"/>
                    <a:ext cx="883949" cy="35967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1" layoutInCell="1" allowOverlap="1" wp14:anchorId="34EE0305" wp14:editId="29F693A9">
          <wp:simplePos x="0" y="0"/>
          <wp:positionH relativeFrom="page">
            <wp:posOffset>540385</wp:posOffset>
          </wp:positionH>
          <wp:positionV relativeFrom="page">
            <wp:posOffset>540385</wp:posOffset>
          </wp:positionV>
          <wp:extent cx="359410"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2">
                    <a:extLst>
                      <a:ext uri="{28A0092B-C50C-407E-A947-70E740481C1C}">
                        <a14:useLocalDpi xmlns:a14="http://schemas.microsoft.com/office/drawing/2010/main" val="0"/>
                      </a:ext>
                    </a:extLst>
                  </a:blip>
                  <a:stretch>
                    <a:fillRect/>
                  </a:stretch>
                </pic:blipFill>
                <pic:spPr>
                  <a:xfrm>
                    <a:off x="0" y="0"/>
                    <a:ext cx="359410" cy="35941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REFERENCE</w:t>
    </w:r>
    <w:r>
      <w:tab/>
      <w:t>EDMS NO.</w:t>
    </w:r>
    <w:r>
      <w:tab/>
      <w:t>REV.</w:t>
    </w:r>
    <w:r>
      <w:tab/>
      <w:t>VALIDITY</w:t>
    </w:r>
  </w:p>
  <w:p w14:paraId="3B97929D" w14:textId="77777777" w:rsidR="00370073" w:rsidRDefault="00370073" w:rsidP="00347087">
    <w:pPr>
      <w:pStyle w:val="Header4"/>
      <w:tabs>
        <w:tab w:val="left" w:pos="328"/>
      </w:tabs>
      <w:ind w:right="-284"/>
    </w:pPr>
    <w:r>
      <w:tab/>
    </w:r>
    <w:r>
      <w:tab/>
    </w:r>
    <w:sdt>
      <w:sdtPr>
        <w:alias w:val="Reference"/>
        <w:tag w:val="Title"/>
        <w:id w:val="242608556"/>
        <w:dataBinding w:prefixMappings="xmlns:ns0='http://purl.org/dc/elements/1.1/' xmlns:ns1='http://schemas.openxmlformats.org/package/2006/metadata/core-properties' " w:xpath="/ns1:coreProperties[1]/ns0:title[1]" w:storeItemID="{6C3C8BC8-F283-45AE-878A-BAB7291924A1}"/>
        <w:text/>
      </w:sdtPr>
      <w:sdtContent>
        <w:r>
          <w:t>LHC-EQCOD-EC-XXXX</w:t>
        </w:r>
      </w:sdtContent>
    </w:sdt>
    <w:r>
      <w:tab/>
    </w:r>
    <w:sdt>
      <w:sdtPr>
        <w:alias w:val="Number"/>
        <w:tag w:val=""/>
        <w:id w:val="-361134512"/>
        <w:dataBinding w:prefixMappings="xmlns:ns0='http://schemas.microsoft.com/office/2006/coverPageProps' " w:xpath="/ns0:CoverPageProperties[1]/ns0:Abstract[1]" w:storeItemID="{55AF091B-3C7A-41E3-B477-F2FDAA23CFDA}"/>
        <w:text/>
      </w:sdtPr>
      <w:sdtContent>
        <w:r>
          <w:t>0000000</w:t>
        </w:r>
      </w:sdtContent>
    </w:sdt>
    <w:r>
      <w:tab/>
    </w:r>
    <w:sdt>
      <w:sdtPr>
        <w:alias w:val="Revision"/>
        <w:tag w:val=""/>
        <w:id w:val="-106738915"/>
        <w:dataBinding w:prefixMappings="xmlns:ns0='http://purl.org/dc/elements/1.1/' xmlns:ns1='http://schemas.openxmlformats.org/package/2006/metadata/core-properties' " w:xpath="/ns1:coreProperties[1]/ns1:category[1]" w:storeItemID="{6C3C8BC8-F283-45AE-878A-BAB7291924A1}"/>
        <w:text/>
      </w:sdtPr>
      <w:sdtContent>
        <w:r>
          <w:t>0.0</w:t>
        </w:r>
      </w:sdtContent>
    </w:sdt>
    <w:r>
      <w:tab/>
    </w:r>
    <w:sdt>
      <w:sdtPr>
        <w:alias w:val="Status"/>
        <w:tag w:val=""/>
        <w:id w:val="-471977879"/>
        <w:dataBinding w:prefixMappings="xmlns:ns0='http://purl.org/dc/elements/1.1/' xmlns:ns1='http://schemas.openxmlformats.org/package/2006/metadata/core-properties' " w:xpath="/ns1:coreProperties[1]/ns1:contentStatus[1]" w:storeItemID="{6C3C8BC8-F283-45AE-878A-BAB7291924A1}"/>
        <w:text/>
      </w:sdtPr>
      <w:sdtContent>
        <w:r>
          <w:t>DRAFT</w:t>
        </w:r>
      </w:sdtContent>
    </w:sdt>
  </w:p>
  <w:p w14:paraId="40E06D1F" w14:textId="77777777" w:rsidR="00370073" w:rsidRPr="00E55C42" w:rsidRDefault="00370073" w:rsidP="00C869EB">
    <w:pPr>
      <w:pStyle w:val="Header"/>
    </w:pPr>
    <w:r>
      <w:tab/>
      <w:t xml:space="preserve">Page </w:t>
    </w:r>
    <w:r>
      <w:fldChar w:fldCharType="begin"/>
    </w:r>
    <w:r>
      <w:instrText xml:space="preserve"> PAGE  \* MERGEFORMAT </w:instrText>
    </w:r>
    <w:r>
      <w:fldChar w:fldCharType="separate"/>
    </w:r>
    <w:r w:rsidR="00216743">
      <w:rPr>
        <w:noProof/>
      </w:rPr>
      <w:t>4</w:t>
    </w:r>
    <w:r>
      <w:fldChar w:fldCharType="end"/>
    </w:r>
    <w:r>
      <w:t xml:space="preserve"> of </w:t>
    </w:r>
    <w:fldSimple w:instr=" NUMPAGES  \* MERGEFORMAT ">
      <w:r w:rsidR="00216743">
        <w:rPr>
          <w:noProof/>
        </w:rPr>
        <w:t>11</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CC96" w14:textId="77777777" w:rsidR="00370073" w:rsidRDefault="00370073" w:rsidP="00781CF9">
    <w:pPr>
      <w:pStyle w:val="Header1"/>
    </w:pPr>
    <w:r w:rsidRPr="00E01916">
      <w:rPr>
        <w:noProof/>
        <w:lang w:val="en-US" w:eastAsia="en-US"/>
      </w:rPr>
      <mc:AlternateContent>
        <mc:Choice Requires="wps">
          <w:drawing>
            <wp:anchor distT="0" distB="0" distL="114300" distR="114300" simplePos="0" relativeHeight="251661312" behindDoc="0" locked="1" layoutInCell="1" allowOverlap="1" wp14:anchorId="601CB08F" wp14:editId="47AE4BCB">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6CE5152" w14:textId="77777777" w:rsidR="00370073" w:rsidRPr="00FD2EFF" w:rsidRDefault="00370073" w:rsidP="00E01916">
                          <w:pPr>
                            <w:spacing w:line="228" w:lineRule="auto"/>
                            <w:rPr>
                              <w:b/>
                              <w:color w:val="BFBFBF" w:themeColor="background1" w:themeShade="BF"/>
                              <w:sz w:val="35"/>
                            </w:rPr>
                          </w:pPr>
                          <w:r w:rsidRPr="00FD2EFF">
                            <w:rPr>
                              <w:b/>
                              <w:color w:val="BFBFBF" w:themeColor="background1" w:themeShade="BF"/>
                              <w:sz w:val="35"/>
                            </w:rPr>
                            <w:t>CERN</w:t>
                          </w:r>
                        </w:p>
                        <w:p w14:paraId="34126060" w14:textId="77777777" w:rsidR="00370073" w:rsidRPr="00FD2EFF" w:rsidRDefault="00370073"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FE32F7" id="_x0000_t202" coordsize="21600,21600" o:spt="202" path="m,l,21600r21600,l216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78eeeAIAAK8EAAAOAAAAZHJzL2Uyb0RvYy54bWysVNtunDAQfa/Uf7D87mCod4FV2IiFUFVK L1LSD/CCWVDBprY3bFr13zs2uWybt6ovyHM7czkzXF6dxgHdC216JTMcXlCMhKxV08tDhr/eVSTB yFguGz4oKTL8IAy+2r59czlPGxGpTg2N0AhApNnMU4Y7a6dNEJi6EyM3F2oSEoyt0iO3IOpD0Gg+ A/o4BBGl62BWupm0qoUxoC0XI956/LYVtf3ctkZYNGQYarP+q/13777B9pJvDppPXV8/lsH/oYqR 9xKSPkOV3HJ01P0rqLGvtTKqtRe1GgPVtn0tfA/QTUj/6ua245PwvcBwzPQ8JvP/YOtP91806psM pxhJPgJFd+Jk0U6dUOqmM09mA063E7jZE6iBZd+pmW5U/c0gqYqOy4PItVZzJ3gD1YUuMjgLXXCM A9nPH1UDafjRKg90avXoRgfDQIAOLD08M+NKqV3KJEoSCqYabGnIGLxdCr55ip60se+FGpF7ZFgD 8x6d398Yu7g+ubhkUlX9MICebwb5hwIwFw3khlBnc1V4Mn9WeR6ty3clKZM0JmwvIpJUlJFdzlZh EcdVWMa/lqV6CSpWcZTHq5Ss81VIWEgTkuc0ImWV05yyqkjZ7lVQStPr5DphhEXra8Jo05C8KhhZ V2G8ggqKogxfB4URo7soJdU6gfJatiJpDOlomO7SNWUpKysfBE0+tedpcswsHNnT/gRjcdztVfMA hGm1XA1cOTw6pX9gNMPFZNh8P3ItMBo+SCDd0wIndi7oc2F/LnBZA1SGLUbLs7DLWR4n3R86yLSs mVQ5LErbew5fqnpcL7gKvwWPF+zO7lz2Xi//me1vAAAA//8DAFBLAwQUAAYACAAAACEAMbOaHtsA AAAJAQAADwAAAGRycy9kb3ducmV2LnhtbEyP3UrEMBCF7wXfIYzgnZtuZbulNl1kxQdwFfY2bWbb YjIpTfrjPr0jCHo1zJzDme+Uh9VZMeMYek8KtpsEBFLjTU+tgo/314ccRIiajLaeUMEXBjhUtzel Loxf6A3nU2wFh1AotIIuxqGQMjQdOh02fkBi7eJHpyOvYyvNqBcOd1amSZJJp3viD50e8Nhh83ma nILmOr3kx76el+v+vK/Xzu4uZJW6v1ufn0BEXOOfGX7wGR0qZqr9RCYIqyDLuUr8naw/7jI+1ArS bZqArEr5v0H1DQAA//8DAFBLAQItABQABgAIAAAAIQC2gziS/gAAAOEBAAATAAAAAAAAAAAAAAAA AAAAAABbQ29udGVudF9UeXBlc10ueG1sUEsBAi0AFAAGAAgAAAAhADj9If/WAAAAlAEAAAsAAAAA AAAAAAAAAAAALwEAAF9yZWxzLy5yZWxzUEsBAi0AFAAGAAgAAAAhAPDvx554AgAArwQAAA4AAAAA AAAAAAAAAAAALgIAAGRycy9lMm9Eb2MueG1sUEsBAi0AFAAGAAgAAAAhADGzmh7bAAAACQEAAA8A AAAAAAAAAAAAAAAA0gQAAGRycy9kb3ducmV2LnhtbFBLBQYAAAAABAAEAPMAAADaBQAAAAA= " filled="f" stroked="f">
              <v:textbox inset=",7.2pt,,7.2pt">
                <w:txbxContent>
                  <w:p w:rsidR="00815174" w:rsidRPr="00FD2EFF" w:rsidRDefault="00815174" w:rsidP="00E01916">
                    <w:pPr>
                      <w:spacing w:line="228" w:lineRule="auto"/>
                      <w:rPr>
                        <w:b/>
                        <w:color w:val="BFBFBF" w:themeColor="background1" w:themeShade="BF"/>
                        <w:sz w:val="35"/>
                      </w:rPr>
                    </w:pPr>
                    <w:r w:rsidRPr="00FD2EFF">
                      <w:rPr>
                        <w:b/>
                        <w:color w:val="BFBFBF" w:themeColor="background1" w:themeShade="BF"/>
                        <w:sz w:val="35"/>
                      </w:rPr>
                      <w:t>CERN</w:t>
                    </w:r>
                  </w:p>
                  <w:p w:rsidR="00815174" w:rsidRPr="00FD2EFF" w:rsidRDefault="00815174"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anchorx="page" anchory="page"/>
              <w10:anchorlock/>
            </v:shape>
          </w:pict>
        </mc:Fallback>
      </mc:AlternateContent>
    </w:r>
    <w:r w:rsidRPr="00E01916">
      <w:rPr>
        <w:noProof/>
        <w:lang w:val="en-US" w:eastAsia="en-US"/>
      </w:rPr>
      <w:drawing>
        <wp:anchor distT="0" distB="0" distL="114300" distR="114300" simplePos="0" relativeHeight="251662336" behindDoc="0" locked="1" layoutInCell="1" allowOverlap="1" wp14:anchorId="049E8F87" wp14:editId="51F4ED48">
          <wp:simplePos x="0" y="0"/>
          <wp:positionH relativeFrom="page">
            <wp:posOffset>540385</wp:posOffset>
          </wp:positionH>
          <wp:positionV relativeFrom="page">
            <wp:posOffset>1259840</wp:posOffset>
          </wp:positionV>
          <wp:extent cx="719455" cy="719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anchor>
      </w:drawing>
    </w:r>
    <w:r>
      <w:tab/>
      <w:t xml:space="preserve">EDMS </w:t>
    </w:r>
    <w:r w:rsidRPr="00781CF9">
      <w:t>NO</w:t>
    </w:r>
    <w:r>
      <w:t>.</w:t>
    </w:r>
    <w:r>
      <w:tab/>
      <w:t>REV.</w:t>
    </w:r>
    <w:r>
      <w:tab/>
      <w:t>VALIDITY</w:t>
    </w:r>
  </w:p>
  <w:p w14:paraId="2A208756" w14:textId="77777777" w:rsidR="00370073" w:rsidRDefault="00370073" w:rsidP="007210C9">
    <w:pPr>
      <w:pStyle w:val="Header2"/>
      <w:ind w:right="-291"/>
    </w:pPr>
    <w:r>
      <w:tab/>
    </w:r>
    <w:sdt>
      <w:sdtPr>
        <w:alias w:val="Number"/>
        <w:tag w:val="Abstract"/>
        <w:id w:val="2142001067"/>
        <w:dataBinding w:prefixMappings="xmlns:ns0='http://schemas.microsoft.com/office/2006/coverPageProps' " w:xpath="/ns0:CoverPageProperties[1]/ns0:Abstract[1]" w:storeItemID="{55AF091B-3C7A-41E3-B477-F2FDAA23CFDA}"/>
        <w:text/>
      </w:sdtPr>
      <w:sdtContent>
        <w:r>
          <w:t>0000000</w:t>
        </w:r>
      </w:sdtContent>
    </w:sdt>
    <w:r>
      <w:tab/>
    </w:r>
    <w:sdt>
      <w:sdtPr>
        <w:alias w:val="Revision"/>
        <w:tag w:val="Category"/>
        <w:id w:val="-1893570459"/>
        <w:dataBinding w:prefixMappings="xmlns:ns0='http://purl.org/dc/elements/1.1/' xmlns:ns1='http://schemas.openxmlformats.org/package/2006/metadata/core-properties' " w:xpath="/ns1:coreProperties[1]/ns1:category[1]" w:storeItemID="{6C3C8BC8-F283-45AE-878A-BAB7291924A1}"/>
        <w:text/>
      </w:sdtPr>
      <w:sdtContent>
        <w:r>
          <w:t>0.0</w:t>
        </w:r>
      </w:sdtContent>
    </w:sdt>
    <w:r>
      <w:tab/>
    </w:r>
    <w:sdt>
      <w:sdtPr>
        <w:alias w:val="Status"/>
        <w:tag w:val="Status"/>
        <w:id w:val="1211460690"/>
        <w:dataBinding w:prefixMappings="xmlns:ns0='http://purl.org/dc/elements/1.1/' xmlns:ns1='http://schemas.openxmlformats.org/package/2006/metadata/core-properties' " w:xpath="/ns1:coreProperties[1]/ns1:contentStatus[1]" w:storeItemID="{6C3C8BC8-F283-45AE-878A-BAB7291924A1}"/>
        <w:text/>
      </w:sdtPr>
      <w:sdtContent>
        <w:r>
          <w:t>DRAFT</w:t>
        </w:r>
      </w:sdtContent>
    </w:sdt>
  </w:p>
  <w:p w14:paraId="3CF4B700" w14:textId="77777777" w:rsidR="00370073" w:rsidRDefault="00370073" w:rsidP="00781CF9">
    <w:pPr>
      <w:pStyle w:val="Header1"/>
    </w:pPr>
    <w:r>
      <w:tab/>
    </w:r>
    <w:r>
      <w:tab/>
    </w:r>
    <w:r w:rsidRPr="00E01916">
      <w:t>REFERENCE</w:t>
    </w:r>
  </w:p>
  <w:p w14:paraId="131D3CCA" w14:textId="77777777" w:rsidR="00370073" w:rsidRDefault="00370073" w:rsidP="007210C9">
    <w:pPr>
      <w:pStyle w:val="Header2"/>
      <w:tabs>
        <w:tab w:val="clear" w:pos="5840"/>
        <w:tab w:val="clear" w:pos="8902"/>
      </w:tabs>
      <w:ind w:right="-291"/>
    </w:pPr>
    <w:r>
      <w:rPr>
        <w:noProof/>
        <w:lang w:val="en-US" w:eastAsia="en-US"/>
      </w:rPr>
      <w:drawing>
        <wp:anchor distT="0" distB="0" distL="114300" distR="114300" simplePos="0" relativeHeight="251679744" behindDoc="0" locked="0" layoutInCell="1" allowOverlap="1" wp14:anchorId="3C3FC8AF" wp14:editId="7602C021">
          <wp:simplePos x="0" y="0"/>
          <wp:positionH relativeFrom="page">
            <wp:posOffset>1468629</wp:posOffset>
          </wp:positionH>
          <wp:positionV relativeFrom="page">
            <wp:posOffset>1259840</wp:posOffset>
          </wp:positionV>
          <wp:extent cx="1761802" cy="7193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HC_Logo h20 300dpi.png"/>
                  <pic:cNvPicPr/>
                </pic:nvPicPr>
                <pic:blipFill>
                  <a:blip r:embed="rId2">
                    <a:extLst>
                      <a:ext uri="{28A0092B-C50C-407E-A947-70E740481C1C}">
                        <a14:useLocalDpi xmlns:a14="http://schemas.microsoft.com/office/drawing/2010/main" val="0"/>
                      </a:ext>
                    </a:extLst>
                  </a:blip>
                  <a:stretch>
                    <a:fillRect/>
                  </a:stretch>
                </pic:blipFill>
                <pic:spPr>
                  <a:xfrm>
                    <a:off x="0" y="0"/>
                    <a:ext cx="1761802" cy="71935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sdt>
      <w:sdtPr>
        <w:alias w:val="Reference"/>
        <w:tag w:val="Title"/>
        <w:id w:val="-737398286"/>
        <w:dataBinding w:prefixMappings="xmlns:ns0='http://purl.org/dc/elements/1.1/' xmlns:ns1='http://schemas.openxmlformats.org/package/2006/metadata/core-properties' " w:xpath="/ns1:coreProperties[1]/ns0:title[1]" w:storeItemID="{6C3C8BC8-F283-45AE-878A-BAB7291924A1}"/>
        <w:text/>
      </w:sdtPr>
      <w:sdtContent>
        <w:r>
          <w:t>LHC-EQCOD-EC-XXXX</w:t>
        </w:r>
      </w:sdtContent>
    </w:sdt>
  </w:p>
  <w:p w14:paraId="63B1D74A" w14:textId="77777777" w:rsidR="00370073" w:rsidRPr="00E01916" w:rsidRDefault="00370073" w:rsidP="00C869EB">
    <w:pPr>
      <w:pStyle w:val="Header"/>
      <w:spacing w:before="600"/>
    </w:pPr>
    <w:r>
      <w:tab/>
      <w:t xml:space="preserve">Date: </w:t>
    </w:r>
    <w:sdt>
      <w:sdtPr>
        <w:id w:val="1329333910"/>
        <w:date w:fullDate="2018-03-15T00:00:00Z">
          <w:dateFormat w:val="yyyy-MM-dd"/>
          <w:lid w:val="en-GB"/>
          <w:storeMappedDataAs w:val="dateTime"/>
          <w:calendar w:val="gregorian"/>
        </w:date>
      </w:sdtPr>
      <w:sdtContent>
        <w:r>
          <w:t>2018-03-15</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97401C6"/>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3">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4">
    <w:nsid w:val="57286360"/>
    <w:multiLevelType w:val="hybridMultilevel"/>
    <w:tmpl w:val="6F20C1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6">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nsid w:val="79A20C4D"/>
    <w:multiLevelType w:val="hybridMultilevel"/>
    <w:tmpl w:val="289409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embedSystemFonts/>
  <w:proofState w:spelling="clean" w:grammar="clean"/>
  <w:attachedTemplate r:id="rId1"/>
  <w:trackRevision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81"/>
    <w:rsid w:val="000244FD"/>
    <w:rsid w:val="00025827"/>
    <w:rsid w:val="00032452"/>
    <w:rsid w:val="000361AB"/>
    <w:rsid w:val="00063CBB"/>
    <w:rsid w:val="00064A70"/>
    <w:rsid w:val="000A06B4"/>
    <w:rsid w:val="000B029F"/>
    <w:rsid w:val="000D01E5"/>
    <w:rsid w:val="000D1518"/>
    <w:rsid w:val="001115D9"/>
    <w:rsid w:val="00177917"/>
    <w:rsid w:val="0018143A"/>
    <w:rsid w:val="00181F0D"/>
    <w:rsid w:val="00191FB7"/>
    <w:rsid w:val="001A4D86"/>
    <w:rsid w:val="001B549B"/>
    <w:rsid w:val="001C0B70"/>
    <w:rsid w:val="001C3CFE"/>
    <w:rsid w:val="001E01D6"/>
    <w:rsid w:val="001E0F66"/>
    <w:rsid w:val="001F170B"/>
    <w:rsid w:val="001F5162"/>
    <w:rsid w:val="00203030"/>
    <w:rsid w:val="00215B0D"/>
    <w:rsid w:val="00216743"/>
    <w:rsid w:val="00235430"/>
    <w:rsid w:val="00247B9A"/>
    <w:rsid w:val="00274DF4"/>
    <w:rsid w:val="00290CEC"/>
    <w:rsid w:val="0029568A"/>
    <w:rsid w:val="00347087"/>
    <w:rsid w:val="00370073"/>
    <w:rsid w:val="00370C19"/>
    <w:rsid w:val="00374B74"/>
    <w:rsid w:val="003753CF"/>
    <w:rsid w:val="00391340"/>
    <w:rsid w:val="00392D82"/>
    <w:rsid w:val="003A5FB3"/>
    <w:rsid w:val="003B254C"/>
    <w:rsid w:val="003B3F77"/>
    <w:rsid w:val="003C16AE"/>
    <w:rsid w:val="003C7A18"/>
    <w:rsid w:val="003E08A2"/>
    <w:rsid w:val="003F78B1"/>
    <w:rsid w:val="004274A3"/>
    <w:rsid w:val="00436E07"/>
    <w:rsid w:val="0047026F"/>
    <w:rsid w:val="00473008"/>
    <w:rsid w:val="00476D82"/>
    <w:rsid w:val="00483EBB"/>
    <w:rsid w:val="00493262"/>
    <w:rsid w:val="004A6224"/>
    <w:rsid w:val="004D35E2"/>
    <w:rsid w:val="004E2AD8"/>
    <w:rsid w:val="004F56FC"/>
    <w:rsid w:val="00504FF3"/>
    <w:rsid w:val="00525708"/>
    <w:rsid w:val="00543EB1"/>
    <w:rsid w:val="00545F43"/>
    <w:rsid w:val="00573A58"/>
    <w:rsid w:val="00581C86"/>
    <w:rsid w:val="00586DC1"/>
    <w:rsid w:val="00594F91"/>
    <w:rsid w:val="005A5385"/>
    <w:rsid w:val="005A71C2"/>
    <w:rsid w:val="005B24C9"/>
    <w:rsid w:val="005B2CDF"/>
    <w:rsid w:val="005D1C98"/>
    <w:rsid w:val="005D78E3"/>
    <w:rsid w:val="006068ED"/>
    <w:rsid w:val="006353C7"/>
    <w:rsid w:val="00644B4F"/>
    <w:rsid w:val="006467C7"/>
    <w:rsid w:val="00665F39"/>
    <w:rsid w:val="00697FD6"/>
    <w:rsid w:val="006A1FF1"/>
    <w:rsid w:val="006B780B"/>
    <w:rsid w:val="006D32AA"/>
    <w:rsid w:val="006D3C47"/>
    <w:rsid w:val="007210C9"/>
    <w:rsid w:val="00747BE4"/>
    <w:rsid w:val="00781CF9"/>
    <w:rsid w:val="007D65AF"/>
    <w:rsid w:val="007E3501"/>
    <w:rsid w:val="008116C6"/>
    <w:rsid w:val="00815174"/>
    <w:rsid w:val="00815A9D"/>
    <w:rsid w:val="00817E53"/>
    <w:rsid w:val="00851181"/>
    <w:rsid w:val="0088256B"/>
    <w:rsid w:val="00887BB9"/>
    <w:rsid w:val="00890E43"/>
    <w:rsid w:val="008A5627"/>
    <w:rsid w:val="008B4A26"/>
    <w:rsid w:val="008C6AA9"/>
    <w:rsid w:val="00925B78"/>
    <w:rsid w:val="009428B5"/>
    <w:rsid w:val="009450EE"/>
    <w:rsid w:val="0095635C"/>
    <w:rsid w:val="00984F5C"/>
    <w:rsid w:val="009A067E"/>
    <w:rsid w:val="009C5C7A"/>
    <w:rsid w:val="009F3A36"/>
    <w:rsid w:val="009F7C1A"/>
    <w:rsid w:val="009F7D11"/>
    <w:rsid w:val="00A009FC"/>
    <w:rsid w:val="00A0432F"/>
    <w:rsid w:val="00A05DF0"/>
    <w:rsid w:val="00A152B5"/>
    <w:rsid w:val="00A25EC3"/>
    <w:rsid w:val="00A464C7"/>
    <w:rsid w:val="00A56743"/>
    <w:rsid w:val="00A64399"/>
    <w:rsid w:val="00A93C56"/>
    <w:rsid w:val="00AA2263"/>
    <w:rsid w:val="00AA55D0"/>
    <w:rsid w:val="00AC1E06"/>
    <w:rsid w:val="00AE653C"/>
    <w:rsid w:val="00AF3937"/>
    <w:rsid w:val="00B42989"/>
    <w:rsid w:val="00B6508A"/>
    <w:rsid w:val="00BB55E6"/>
    <w:rsid w:val="00BC4263"/>
    <w:rsid w:val="00C32D9D"/>
    <w:rsid w:val="00C569AC"/>
    <w:rsid w:val="00C61BE8"/>
    <w:rsid w:val="00C849F5"/>
    <w:rsid w:val="00C869EB"/>
    <w:rsid w:val="00C93A8F"/>
    <w:rsid w:val="00D2567D"/>
    <w:rsid w:val="00D338A6"/>
    <w:rsid w:val="00D467A2"/>
    <w:rsid w:val="00D8445B"/>
    <w:rsid w:val="00D9460D"/>
    <w:rsid w:val="00E01916"/>
    <w:rsid w:val="00E16246"/>
    <w:rsid w:val="00E37805"/>
    <w:rsid w:val="00E55C42"/>
    <w:rsid w:val="00E56B57"/>
    <w:rsid w:val="00E63961"/>
    <w:rsid w:val="00E81209"/>
    <w:rsid w:val="00EA1B2C"/>
    <w:rsid w:val="00EA7094"/>
    <w:rsid w:val="00EA7DD0"/>
    <w:rsid w:val="00EC4D94"/>
    <w:rsid w:val="00EC69DA"/>
    <w:rsid w:val="00EC6A36"/>
    <w:rsid w:val="00EC6DB1"/>
    <w:rsid w:val="00ED2F2F"/>
    <w:rsid w:val="00EE309A"/>
    <w:rsid w:val="00EE47A9"/>
    <w:rsid w:val="00EE60FF"/>
    <w:rsid w:val="00F02E85"/>
    <w:rsid w:val="00F21E69"/>
    <w:rsid w:val="00F22F9D"/>
    <w:rsid w:val="00F56C49"/>
    <w:rsid w:val="00FC4595"/>
    <w:rsid w:val="00FC6639"/>
    <w:rsid w:val="00FD27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BAF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C849F5"/>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C849F5"/>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C849F5"/>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C849F5"/>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47845">
      <w:bodyDiv w:val="1"/>
      <w:marLeft w:val="0"/>
      <w:marRight w:val="0"/>
      <w:marTop w:val="0"/>
      <w:marBottom w:val="0"/>
      <w:divBdr>
        <w:top w:val="none" w:sz="0" w:space="0" w:color="auto"/>
        <w:left w:val="none" w:sz="0" w:space="0" w:color="auto"/>
        <w:bottom w:val="none" w:sz="0" w:space="0" w:color="auto"/>
        <w:right w:val="none" w:sz="0" w:space="0" w:color="auto"/>
      </w:divBdr>
      <w:divsChild>
        <w:div w:id="1419668419">
          <w:marLeft w:val="0"/>
          <w:marRight w:val="0"/>
          <w:marTop w:val="0"/>
          <w:marBottom w:val="0"/>
          <w:divBdr>
            <w:top w:val="none" w:sz="0" w:space="0" w:color="auto"/>
            <w:left w:val="none" w:sz="0" w:space="0" w:color="auto"/>
            <w:bottom w:val="none" w:sz="0" w:space="0" w:color="auto"/>
            <w:right w:val="none" w:sz="0" w:space="0" w:color="auto"/>
          </w:divBdr>
          <w:divsChild>
            <w:div w:id="1023094289">
              <w:marLeft w:val="0"/>
              <w:marRight w:val="0"/>
              <w:marTop w:val="0"/>
              <w:marBottom w:val="0"/>
              <w:divBdr>
                <w:top w:val="none" w:sz="0" w:space="0" w:color="auto"/>
                <w:left w:val="none" w:sz="0" w:space="0" w:color="auto"/>
                <w:bottom w:val="none" w:sz="0" w:space="0" w:color="auto"/>
                <w:right w:val="none" w:sz="0" w:space="0" w:color="auto"/>
              </w:divBdr>
              <w:divsChild>
                <w:div w:id="672804879">
                  <w:marLeft w:val="0"/>
                  <w:marRight w:val="0"/>
                  <w:marTop w:val="0"/>
                  <w:marBottom w:val="0"/>
                  <w:divBdr>
                    <w:top w:val="none" w:sz="0" w:space="0" w:color="auto"/>
                    <w:left w:val="none" w:sz="0" w:space="0" w:color="auto"/>
                    <w:bottom w:val="none" w:sz="0" w:space="0" w:color="auto"/>
                    <w:right w:val="none" w:sz="0" w:space="0" w:color="auto"/>
                  </w:divBdr>
                  <w:divsChild>
                    <w:div w:id="1625699082">
                      <w:marLeft w:val="0"/>
                      <w:marRight w:val="0"/>
                      <w:marTop w:val="0"/>
                      <w:marBottom w:val="0"/>
                      <w:divBdr>
                        <w:top w:val="none" w:sz="0" w:space="0" w:color="auto"/>
                        <w:left w:val="none" w:sz="0" w:space="0" w:color="auto"/>
                        <w:bottom w:val="none" w:sz="0" w:space="0" w:color="auto"/>
                        <w:right w:val="none" w:sz="0" w:space="0" w:color="auto"/>
                      </w:divBdr>
                      <w:divsChild>
                        <w:div w:id="1001470669">
                          <w:marLeft w:val="0"/>
                          <w:marRight w:val="0"/>
                          <w:marTop w:val="0"/>
                          <w:marBottom w:val="0"/>
                          <w:divBdr>
                            <w:top w:val="none" w:sz="0" w:space="0" w:color="auto"/>
                            <w:left w:val="none" w:sz="0" w:space="0" w:color="auto"/>
                            <w:bottom w:val="none" w:sz="0" w:space="0" w:color="auto"/>
                            <w:right w:val="none" w:sz="0" w:space="0" w:color="auto"/>
                          </w:divBdr>
                          <w:divsChild>
                            <w:div w:id="320158465">
                              <w:marLeft w:val="0"/>
                              <w:marRight w:val="0"/>
                              <w:marTop w:val="0"/>
                              <w:marBottom w:val="0"/>
                              <w:divBdr>
                                <w:top w:val="none" w:sz="0" w:space="0" w:color="auto"/>
                                <w:left w:val="none" w:sz="0" w:space="0" w:color="auto"/>
                                <w:bottom w:val="none" w:sz="0" w:space="0" w:color="auto"/>
                                <w:right w:val="none" w:sz="0" w:space="0" w:color="auto"/>
                              </w:divBdr>
                              <w:divsChild>
                                <w:div w:id="91361425">
                                  <w:marLeft w:val="0"/>
                                  <w:marRight w:val="0"/>
                                  <w:marTop w:val="0"/>
                                  <w:marBottom w:val="0"/>
                                  <w:divBdr>
                                    <w:top w:val="none" w:sz="0" w:space="0" w:color="auto"/>
                                    <w:left w:val="none" w:sz="0" w:space="0" w:color="auto"/>
                                    <w:bottom w:val="none" w:sz="0" w:space="0" w:color="auto"/>
                                    <w:right w:val="none" w:sz="0" w:space="0" w:color="auto"/>
                                  </w:divBdr>
                                  <w:divsChild>
                                    <w:div w:id="1487697014">
                                      <w:marLeft w:val="0"/>
                                      <w:marRight w:val="0"/>
                                      <w:marTop w:val="0"/>
                                      <w:marBottom w:val="0"/>
                                      <w:divBdr>
                                        <w:top w:val="none" w:sz="0" w:space="0" w:color="auto"/>
                                        <w:left w:val="none" w:sz="0" w:space="0" w:color="auto"/>
                                        <w:bottom w:val="none" w:sz="0" w:space="0" w:color="auto"/>
                                        <w:right w:val="none" w:sz="0" w:space="0" w:color="auto"/>
                                      </w:divBdr>
                                      <w:divsChild>
                                        <w:div w:id="1208834894">
                                          <w:marLeft w:val="0"/>
                                          <w:marRight w:val="0"/>
                                          <w:marTop w:val="0"/>
                                          <w:marBottom w:val="0"/>
                                          <w:divBdr>
                                            <w:top w:val="none" w:sz="0" w:space="0" w:color="auto"/>
                                            <w:left w:val="none" w:sz="0" w:space="0" w:color="auto"/>
                                            <w:bottom w:val="none" w:sz="0" w:space="0" w:color="auto"/>
                                            <w:right w:val="none" w:sz="0" w:space="0" w:color="auto"/>
                                          </w:divBdr>
                                          <w:divsChild>
                                            <w:div w:id="329450635">
                                              <w:marLeft w:val="0"/>
                                              <w:marRight w:val="0"/>
                                              <w:marTop w:val="0"/>
                                              <w:marBottom w:val="0"/>
                                              <w:divBdr>
                                                <w:top w:val="none" w:sz="0" w:space="0" w:color="auto"/>
                                                <w:left w:val="none" w:sz="0" w:space="0" w:color="auto"/>
                                                <w:bottom w:val="none" w:sz="0" w:space="0" w:color="auto"/>
                                                <w:right w:val="none" w:sz="0" w:space="0" w:color="auto"/>
                                              </w:divBdr>
                                              <w:divsChild>
                                                <w:div w:id="1490438396">
                                                  <w:marLeft w:val="0"/>
                                                  <w:marRight w:val="0"/>
                                                  <w:marTop w:val="0"/>
                                                  <w:marBottom w:val="0"/>
                                                  <w:divBdr>
                                                    <w:top w:val="none" w:sz="0" w:space="0" w:color="auto"/>
                                                    <w:left w:val="none" w:sz="0" w:space="0" w:color="auto"/>
                                                    <w:bottom w:val="none" w:sz="0" w:space="0" w:color="auto"/>
                                                    <w:right w:val="none" w:sz="0" w:space="0" w:color="auto"/>
                                                  </w:divBdr>
                                                  <w:divsChild>
                                                    <w:div w:id="55054192">
                                                      <w:marLeft w:val="0"/>
                                                      <w:marRight w:val="0"/>
                                                      <w:marTop w:val="0"/>
                                                      <w:marBottom w:val="0"/>
                                                      <w:divBdr>
                                                        <w:top w:val="none" w:sz="0" w:space="0" w:color="auto"/>
                                                        <w:left w:val="none" w:sz="0" w:space="0" w:color="auto"/>
                                                        <w:bottom w:val="none" w:sz="0" w:space="0" w:color="auto"/>
                                                        <w:right w:val="none" w:sz="0" w:space="0" w:color="auto"/>
                                                      </w:divBdr>
                                                      <w:divsChild>
                                                        <w:div w:id="1145665641">
                                                          <w:marLeft w:val="0"/>
                                                          <w:marRight w:val="0"/>
                                                          <w:marTop w:val="0"/>
                                                          <w:marBottom w:val="0"/>
                                                          <w:divBdr>
                                                            <w:top w:val="none" w:sz="0" w:space="0" w:color="auto"/>
                                                            <w:left w:val="none" w:sz="0" w:space="0" w:color="auto"/>
                                                            <w:bottom w:val="none" w:sz="0" w:space="0" w:color="auto"/>
                                                            <w:right w:val="none" w:sz="0" w:space="0" w:color="auto"/>
                                                          </w:divBdr>
                                                          <w:divsChild>
                                                            <w:div w:id="704254442">
                                                              <w:marLeft w:val="0"/>
                                                              <w:marRight w:val="0"/>
                                                              <w:marTop w:val="100"/>
                                                              <w:marBottom w:val="100"/>
                                                              <w:divBdr>
                                                                <w:top w:val="none" w:sz="0" w:space="0" w:color="auto"/>
                                                                <w:left w:val="none" w:sz="0" w:space="0" w:color="auto"/>
                                                                <w:bottom w:val="none" w:sz="0" w:space="0" w:color="auto"/>
                                                                <w:right w:val="none" w:sz="0" w:space="0" w:color="auto"/>
                                                              </w:divBdr>
                                                              <w:divsChild>
                                                                <w:div w:id="1868790523">
                                                                  <w:marLeft w:val="0"/>
                                                                  <w:marRight w:val="0"/>
                                                                  <w:marTop w:val="0"/>
                                                                  <w:marBottom w:val="0"/>
                                                                  <w:divBdr>
                                                                    <w:top w:val="none" w:sz="0" w:space="0" w:color="auto"/>
                                                                    <w:left w:val="none" w:sz="0" w:space="0" w:color="auto"/>
                                                                    <w:bottom w:val="none" w:sz="0" w:space="0" w:color="auto"/>
                                                                    <w:right w:val="none" w:sz="0" w:space="0" w:color="auto"/>
                                                                  </w:divBdr>
                                                                  <w:divsChild>
                                                                    <w:div w:id="849178528">
                                                                      <w:marLeft w:val="0"/>
                                                                      <w:marRight w:val="0"/>
                                                                      <w:marTop w:val="0"/>
                                                                      <w:marBottom w:val="0"/>
                                                                      <w:divBdr>
                                                                        <w:top w:val="none" w:sz="0" w:space="0" w:color="auto"/>
                                                                        <w:left w:val="none" w:sz="0" w:space="0" w:color="auto"/>
                                                                        <w:bottom w:val="none" w:sz="0" w:space="0" w:color="auto"/>
                                                                        <w:right w:val="none" w:sz="0" w:space="0" w:color="auto"/>
                                                                      </w:divBdr>
                                                                      <w:divsChild>
                                                                        <w:div w:id="1090812337">
                                                                          <w:marLeft w:val="0"/>
                                                                          <w:marRight w:val="0"/>
                                                                          <w:marTop w:val="0"/>
                                                                          <w:marBottom w:val="0"/>
                                                                          <w:divBdr>
                                                                            <w:top w:val="none" w:sz="0" w:space="0" w:color="auto"/>
                                                                            <w:left w:val="none" w:sz="0" w:space="0" w:color="auto"/>
                                                                            <w:bottom w:val="none" w:sz="0" w:space="0" w:color="auto"/>
                                                                            <w:right w:val="none" w:sz="0" w:space="0" w:color="auto"/>
                                                                          </w:divBdr>
                                                                          <w:divsChild>
                                                                            <w:div w:id="21187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dms.cern.ch/document/1271880"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edms.cern.ch/document/1738461" TargetMode="External"/><Relationship Id="rId14" Type="http://schemas.openxmlformats.org/officeDocument/2006/relationships/hyperlink" Target="https://edms.cern.ch/document/1177755/1.0" TargetMode="External"/><Relationship Id="rId15" Type="http://schemas.openxmlformats.org/officeDocument/2006/relationships/hyperlink" Target="https://indico.cern.ch/event/257368/" TargetMode="External"/><Relationship Id="rId16" Type="http://schemas.openxmlformats.org/officeDocument/2006/relationships/hyperlink" Target="https://edms.cern.ch/document/1833445" TargetMode="External"/><Relationship Id="rId17" Type="http://schemas.openxmlformats.org/officeDocument/2006/relationships/hyperlink" Target="https://indico.cern.ch/event/647714/" TargetMode="External"/><Relationship Id="rId18" Type="http://schemas.openxmlformats.org/officeDocument/2006/relationships/hyperlink" Target="https://indico.cern.ch/event/591788"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io%20Mereghetti\Desktop\TCSPM_E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0000000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9DCF87-1676-364F-8722-6E90C87F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\Users\Alessio Mereghetti\Desktop\TCSPM_ECR.dotx</Template>
  <TotalTime>268</TotalTime>
  <Pages>11</Pages>
  <Words>2265</Words>
  <Characters>12913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LHC-EQCOD-EC-XXXX</vt:lpstr>
    </vt:vector>
  </TitlesOfParts>
  <Company>CERN</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LHC-EQCOD-EC-XXXX</dc:title>
  <dc:creator>Alessio Mereghetti</dc:creator>
  <cp:lastModifiedBy>Stefano Redaelli</cp:lastModifiedBy>
  <cp:revision>22</cp:revision>
  <cp:lastPrinted>2018-04-04T15:38:00Z</cp:lastPrinted>
  <dcterms:created xsi:type="dcterms:W3CDTF">2018-03-15T16:07:00Z</dcterms:created>
  <dcterms:modified xsi:type="dcterms:W3CDTF">2018-04-04T15:38:00Z</dcterms:modified>
  <cp:category>0.0</cp:category>
  <cp:contentStatus>DRAFT</cp:contentStatus>
</cp:coreProperties>
</file>