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9" w:type="pct"/>
        <w:tblInd w:w="-17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267"/>
        <w:gridCol w:w="623"/>
        <w:gridCol w:w="1078"/>
        <w:gridCol w:w="2068"/>
        <w:gridCol w:w="131"/>
        <w:gridCol w:w="206"/>
        <w:gridCol w:w="3093"/>
        <w:gridCol w:w="1741"/>
      </w:tblGrid>
      <w:tr w:rsidR="001122D8" w:rsidRPr="006A7FA4" w14:paraId="43216484" w14:textId="77777777">
        <w:trPr>
          <w:trHeight w:val="446"/>
        </w:trPr>
        <w:tc>
          <w:tcPr>
            <w:tcW w:w="5000" w:type="pct"/>
            <w:gridSpan w:val="8"/>
            <w:tcBorders>
              <w:top w:val="nil"/>
              <w:left w:val="nil"/>
              <w:bottom w:val="single" w:sz="8" w:space="0" w:color="auto"/>
              <w:right w:val="nil"/>
            </w:tcBorders>
            <w:vAlign w:val="center"/>
          </w:tcPr>
          <w:p w14:paraId="53C4E210" w14:textId="77777777" w:rsidR="001122D8" w:rsidRPr="003873C4" w:rsidRDefault="001122D8" w:rsidP="00AB6DCE">
            <w:pPr>
              <w:pStyle w:val="FPTITTLE"/>
              <w:rPr>
                <w:noProof w:val="0"/>
                <w:lang w:val="en-GB"/>
              </w:rPr>
            </w:pPr>
            <w:r>
              <w:rPr>
                <w:noProof w:val="0"/>
                <w:lang w:val="en-GB"/>
              </w:rPr>
              <w:t>conceptual</w:t>
            </w:r>
            <w:r w:rsidRPr="003873C4">
              <w:rPr>
                <w:noProof w:val="0"/>
                <w:lang w:val="en-GB"/>
              </w:rPr>
              <w:t xml:space="preserve"> SPECIFICATION</w:t>
            </w:r>
          </w:p>
        </w:tc>
      </w:tr>
      <w:tr w:rsidR="001122D8" w:rsidRPr="005046DB" w14:paraId="46AF3624" w14:textId="77777777">
        <w:trPr>
          <w:trHeight w:val="446"/>
        </w:trPr>
        <w:tc>
          <w:tcPr>
            <w:tcW w:w="5000" w:type="pct"/>
            <w:gridSpan w:val="8"/>
            <w:tcBorders>
              <w:top w:val="single" w:sz="8" w:space="0" w:color="auto"/>
              <w:left w:val="single" w:sz="8" w:space="0" w:color="auto"/>
              <w:bottom w:val="single" w:sz="8" w:space="0" w:color="auto"/>
              <w:right w:val="single" w:sz="8" w:space="0" w:color="auto"/>
            </w:tcBorders>
            <w:vAlign w:val="center"/>
          </w:tcPr>
          <w:p w14:paraId="7319FA96" w14:textId="77777777" w:rsidR="001122D8" w:rsidRPr="003873C4" w:rsidRDefault="001122D8" w:rsidP="00AB6DCE">
            <w:pPr>
              <w:pStyle w:val="FPTITTLE"/>
              <w:rPr>
                <w:noProof w:val="0"/>
                <w:lang w:val="en-GB"/>
              </w:rPr>
            </w:pPr>
            <w:bookmarkStart w:id="0" w:name="_Toc120067716"/>
            <w:r>
              <w:rPr>
                <w:noProof w:val="0"/>
                <w:lang w:val="en-GB"/>
              </w:rPr>
              <w:t>TCTPM</w:t>
            </w:r>
            <w:bookmarkEnd w:id="0"/>
          </w:p>
        </w:tc>
      </w:tr>
      <w:tr w:rsidR="001122D8" w:rsidRPr="004C5D5D" w14:paraId="3808F05B" w14:textId="77777777">
        <w:trPr>
          <w:trHeight w:val="2134"/>
        </w:trPr>
        <w:tc>
          <w:tcPr>
            <w:tcW w:w="5000" w:type="pct"/>
            <w:gridSpan w:val="8"/>
            <w:tcBorders>
              <w:top w:val="single" w:sz="8" w:space="0" w:color="auto"/>
              <w:left w:val="single" w:sz="8" w:space="0" w:color="auto"/>
              <w:bottom w:val="single" w:sz="8" w:space="0" w:color="auto"/>
              <w:right w:val="single" w:sz="8" w:space="0" w:color="auto"/>
            </w:tcBorders>
          </w:tcPr>
          <w:p w14:paraId="4ABCE16A" w14:textId="77777777" w:rsidR="001122D8" w:rsidRPr="003873C4" w:rsidRDefault="001122D8" w:rsidP="00AB6DCE">
            <w:pPr>
              <w:pStyle w:val="FPText"/>
              <w:rPr>
                <w:b/>
                <w:noProof w:val="0"/>
              </w:rPr>
            </w:pPr>
            <w:r>
              <w:rPr>
                <w:b/>
                <w:noProof w:val="0"/>
              </w:rPr>
              <w:t>E</w:t>
            </w:r>
            <w:r w:rsidRPr="003873C4">
              <w:rPr>
                <w:b/>
                <w:noProof w:val="0"/>
              </w:rPr>
              <w:t>quipment</w:t>
            </w:r>
            <w:r>
              <w:rPr>
                <w:b/>
                <w:noProof w:val="0"/>
              </w:rPr>
              <w:t>/system description</w:t>
            </w:r>
          </w:p>
          <w:p w14:paraId="4B206D48" w14:textId="77777777" w:rsidR="001122D8" w:rsidRDefault="001122D8" w:rsidP="001122D8">
            <w:pPr>
              <w:pStyle w:val="FPText"/>
              <w:jc w:val="both"/>
              <w:rPr>
                <w:noProof w:val="0"/>
              </w:rPr>
            </w:pPr>
            <w:r>
              <w:rPr>
                <w:noProof w:val="0"/>
              </w:rPr>
              <w:t xml:space="preserve">Tertiary collimators are required in all LHC experimental insertions to protect cold magnets with squeezed beams. The HL-LHC baseline in </w:t>
            </w:r>
            <w:ins w:id="1" w:author="Adriana Rossi" w:date="2014-07-14T14:23:00Z">
              <w:r w:rsidR="00052BEB">
                <w:rPr>
                  <w:noProof w:val="0"/>
                </w:rPr>
                <w:t xml:space="preserve">the insertion regions </w:t>
              </w:r>
            </w:ins>
            <w:r>
              <w:rPr>
                <w:noProof w:val="0"/>
              </w:rPr>
              <w:t xml:space="preserve">IR1/5 poses new </w:t>
            </w:r>
            <w:ins w:id="2" w:author="Stefano Redaelli" w:date="2014-08-19T22:23:00Z">
              <w:r w:rsidR="00B02E00">
                <w:rPr>
                  <w:noProof w:val="0"/>
                </w:rPr>
                <w:t xml:space="preserve">challenges </w:t>
              </w:r>
            </w:ins>
            <w:r>
              <w:rPr>
                <w:noProof w:val="0"/>
              </w:rPr>
              <w:t>in terms of machine aperture and require</w:t>
            </w:r>
            <w:ins w:id="3" w:author="Stefano Redaelli" w:date="2014-08-19T22:23:00Z">
              <w:r w:rsidR="00B02E00">
                <w:rPr>
                  <w:noProof w:val="0"/>
                </w:rPr>
                <w:t>s</w:t>
              </w:r>
            </w:ins>
            <w:r>
              <w:rPr>
                <w:noProof w:val="0"/>
              </w:rPr>
              <w:t xml:space="preserve"> additional tertiary collimator compared to the present LHC layout that features only one pair of horizontal and vertical collimators protecting the triplet magnets. Second generation tertiary collimators (TCTPM</w:t>
            </w:r>
            <w:ins w:id="4" w:author="Stefano Redaelli" w:date="2014-08-19T22:24:00Z">
              <w:r w:rsidR="00B02E00">
                <w:rPr>
                  <w:noProof w:val="0"/>
                </w:rPr>
                <w:t>,</w:t>
              </w:r>
            </w:ins>
            <w:r>
              <w:rPr>
                <w:noProof w:val="0"/>
              </w:rPr>
              <w:t xml:space="preserve"> Target Collimator Tertiary Pick-up Metallic) will use advanced materials to improve the robustness against </w:t>
            </w:r>
            <w:ins w:id="5" w:author="Stefano Redaelli" w:date="2014-08-19T22:24:00Z">
              <w:r w:rsidR="00B02E00">
                <w:rPr>
                  <w:noProof w:val="0"/>
                </w:rPr>
                <w:t>beam</w:t>
              </w:r>
            </w:ins>
            <w:ins w:id="6" w:author="Adriana Rossi" w:date="2014-07-14T14:18:00Z">
              <w:r w:rsidR="00052BEB">
                <w:rPr>
                  <w:noProof w:val="0"/>
                </w:rPr>
                <w:t xml:space="preserve"> </w:t>
              </w:r>
            </w:ins>
            <w:r>
              <w:rPr>
                <w:noProof w:val="0"/>
              </w:rPr>
              <w:t>losses while maintaining high-absorption, as required for an effective protection of the acceler</w:t>
            </w:r>
            <w:r>
              <w:rPr>
                <w:noProof w:val="0"/>
              </w:rPr>
              <w:t>a</w:t>
            </w:r>
            <w:r>
              <w:rPr>
                <w:noProof w:val="0"/>
              </w:rPr>
              <w:t>tor components downstream. The TCTPM’s are not expected to contribute significantly to the machine impe</w:t>
            </w:r>
            <w:r>
              <w:rPr>
                <w:noProof w:val="0"/>
              </w:rPr>
              <w:t>d</w:t>
            </w:r>
            <w:r>
              <w:rPr>
                <w:noProof w:val="0"/>
              </w:rPr>
              <w:t>ance</w:t>
            </w:r>
            <w:ins w:id="7" w:author="Alessandro Bertarelli" w:date="2014-06-24T16:41:00Z">
              <w:r>
                <w:rPr>
                  <w:noProof w:val="0"/>
                </w:rPr>
                <w:t>,</w:t>
              </w:r>
            </w:ins>
            <w:r>
              <w:rPr>
                <w:noProof w:val="0"/>
              </w:rPr>
              <w:t xml:space="preserve"> however their design must be conceived taking impedance </w:t>
            </w:r>
            <w:ins w:id="8" w:author="Adriana Rossi" w:date="2014-07-11T14:43:00Z">
              <w:r w:rsidR="00810B06">
                <w:rPr>
                  <w:noProof w:val="0"/>
                </w:rPr>
                <w:t>constraints</w:t>
              </w:r>
            </w:ins>
            <w:r>
              <w:rPr>
                <w:noProof w:val="0"/>
              </w:rPr>
              <w:t xml:space="preserve"> into account. The new tertiary co</w:t>
            </w:r>
            <w:r>
              <w:rPr>
                <w:noProof w:val="0"/>
              </w:rPr>
              <w:t>l</w:t>
            </w:r>
            <w:r>
              <w:rPr>
                <w:noProof w:val="0"/>
              </w:rPr>
              <w:t xml:space="preserve">limator design will </w:t>
            </w:r>
            <w:ins w:id="9" w:author="Adriana Rossi" w:date="2014-07-14T14:19:00Z">
              <w:r w:rsidR="00052BEB">
                <w:rPr>
                  <w:noProof w:val="0"/>
                </w:rPr>
                <w:t xml:space="preserve">be </w:t>
              </w:r>
            </w:ins>
            <w:r>
              <w:rPr>
                <w:noProof w:val="0"/>
              </w:rPr>
              <w:t xml:space="preserve">based on the present TCTP </w:t>
            </w:r>
            <w:ins w:id="10" w:author="Adriana Rossi" w:date="2014-07-10T17:53:00Z">
              <w:r w:rsidR="00636A93">
                <w:rPr>
                  <w:noProof w:val="0"/>
                </w:rPr>
                <w:t xml:space="preserve">(Target Collimator Tertiary with Pickup) </w:t>
              </w:r>
            </w:ins>
            <w:r>
              <w:rPr>
                <w:noProof w:val="0"/>
              </w:rPr>
              <w:t>design, in particular they will include in-jaw Beam Position Monitors (BPMs).</w:t>
            </w:r>
          </w:p>
          <w:p w14:paraId="360D51D4" w14:textId="77777777" w:rsidR="001122D8" w:rsidRPr="003873C4" w:rsidRDefault="001122D8" w:rsidP="00AB6DCE">
            <w:pPr>
              <w:pStyle w:val="FPText"/>
            </w:pPr>
          </w:p>
        </w:tc>
      </w:tr>
      <w:tr w:rsidR="001122D8" w:rsidRPr="004C5D5D" w14:paraId="73C75911" w14:textId="77777777">
        <w:trPr>
          <w:trHeight w:hRule="exact" w:val="433"/>
        </w:trPr>
        <w:tc>
          <w:tcPr>
            <w:tcW w:w="926" w:type="pct"/>
            <w:gridSpan w:val="2"/>
            <w:tcBorders>
              <w:top w:val="single" w:sz="8" w:space="0" w:color="auto"/>
              <w:left w:val="single" w:sz="8" w:space="0" w:color="auto"/>
              <w:bottom w:val="single" w:sz="8" w:space="0" w:color="auto"/>
              <w:right w:val="single" w:sz="8" w:space="0" w:color="auto"/>
            </w:tcBorders>
            <w:vAlign w:val="center"/>
          </w:tcPr>
          <w:p w14:paraId="49F9B1B1" w14:textId="77777777" w:rsidR="001122D8" w:rsidRPr="0025740C" w:rsidRDefault="001122D8" w:rsidP="00AB6DCE">
            <w:pPr>
              <w:pStyle w:val="FPText"/>
              <w:rPr>
                <w:b/>
              </w:rPr>
            </w:pPr>
            <w:r w:rsidRPr="0025740C">
              <w:rPr>
                <w:b/>
              </w:rPr>
              <w:t>Layout Version</w:t>
            </w:r>
            <w:r>
              <w:rPr>
                <w:b/>
              </w:rPr>
              <w:t>s</w:t>
            </w:r>
          </w:p>
        </w:tc>
        <w:tc>
          <w:tcPr>
            <w:tcW w:w="1605" w:type="pct"/>
            <w:gridSpan w:val="3"/>
            <w:tcBorders>
              <w:top w:val="single" w:sz="8" w:space="0" w:color="auto"/>
              <w:left w:val="single" w:sz="8" w:space="0" w:color="auto"/>
              <w:bottom w:val="single" w:sz="8" w:space="0" w:color="auto"/>
              <w:right w:val="single" w:sz="8" w:space="0" w:color="auto"/>
            </w:tcBorders>
            <w:vAlign w:val="center"/>
          </w:tcPr>
          <w:p w14:paraId="0B22BCF4" w14:textId="77777777" w:rsidR="001122D8" w:rsidRPr="0025740C" w:rsidRDefault="001122D8" w:rsidP="00AB6DCE">
            <w:pPr>
              <w:pStyle w:val="FPText"/>
              <w:rPr>
                <w:b/>
              </w:rPr>
            </w:pPr>
            <w:r w:rsidRPr="0025740C">
              <w:rPr>
                <w:b/>
              </w:rPr>
              <w:t>LHC sectors concerned</w:t>
            </w:r>
          </w:p>
        </w:tc>
        <w:tc>
          <w:tcPr>
            <w:tcW w:w="2468" w:type="pct"/>
            <w:gridSpan w:val="3"/>
            <w:tcBorders>
              <w:top w:val="single" w:sz="8" w:space="0" w:color="auto"/>
              <w:left w:val="single" w:sz="8" w:space="0" w:color="auto"/>
              <w:bottom w:val="single" w:sz="8" w:space="0" w:color="auto"/>
              <w:right w:val="single" w:sz="8" w:space="0" w:color="auto"/>
            </w:tcBorders>
            <w:vAlign w:val="center"/>
          </w:tcPr>
          <w:p w14:paraId="4EB79476" w14:textId="77777777" w:rsidR="001122D8" w:rsidRPr="0025740C" w:rsidRDefault="001122D8" w:rsidP="00AB6DCE">
            <w:pPr>
              <w:pStyle w:val="FPText"/>
              <w:rPr>
                <w:b/>
              </w:rPr>
            </w:pPr>
            <w:r w:rsidRPr="0025740C">
              <w:rPr>
                <w:b/>
              </w:rPr>
              <w:t>CDD Drawings root names (drawing storage):</w:t>
            </w:r>
          </w:p>
        </w:tc>
      </w:tr>
      <w:tr w:rsidR="001122D8" w:rsidRPr="004C5D5D" w14:paraId="72F7FB3D" w14:textId="77777777">
        <w:trPr>
          <w:trHeight w:hRule="exact" w:val="717"/>
        </w:trPr>
        <w:tc>
          <w:tcPr>
            <w:tcW w:w="926" w:type="pct"/>
            <w:gridSpan w:val="2"/>
            <w:tcBorders>
              <w:top w:val="single" w:sz="8" w:space="0" w:color="auto"/>
              <w:left w:val="single" w:sz="8" w:space="0" w:color="auto"/>
              <w:bottom w:val="single" w:sz="8" w:space="0" w:color="auto"/>
              <w:right w:val="single" w:sz="8" w:space="0" w:color="auto"/>
            </w:tcBorders>
            <w:vAlign w:val="center"/>
          </w:tcPr>
          <w:p w14:paraId="41B0D816" w14:textId="77777777" w:rsidR="001122D8" w:rsidRPr="0025740C" w:rsidRDefault="001122D8" w:rsidP="00AB6DCE">
            <w:pPr>
              <w:pStyle w:val="FPText"/>
            </w:pPr>
            <w:r w:rsidRPr="0025740C">
              <w:t>V X.X</w:t>
            </w:r>
          </w:p>
        </w:tc>
        <w:tc>
          <w:tcPr>
            <w:tcW w:w="1605" w:type="pct"/>
            <w:gridSpan w:val="3"/>
            <w:tcBorders>
              <w:top w:val="single" w:sz="8" w:space="0" w:color="auto"/>
              <w:left w:val="single" w:sz="8" w:space="0" w:color="auto"/>
              <w:bottom w:val="single" w:sz="8" w:space="0" w:color="auto"/>
              <w:right w:val="single" w:sz="8" w:space="0" w:color="auto"/>
            </w:tcBorders>
            <w:vAlign w:val="center"/>
          </w:tcPr>
          <w:p w14:paraId="385EA806" w14:textId="77777777" w:rsidR="001122D8" w:rsidRPr="0025740C" w:rsidRDefault="001122D8" w:rsidP="00AB6DCE">
            <w:pPr>
              <w:pStyle w:val="FPText"/>
            </w:pPr>
            <w:r>
              <w:t>IR7 and possibly IR3</w:t>
            </w:r>
          </w:p>
        </w:tc>
        <w:tc>
          <w:tcPr>
            <w:tcW w:w="2468" w:type="pct"/>
            <w:gridSpan w:val="3"/>
            <w:tcBorders>
              <w:top w:val="single" w:sz="8" w:space="0" w:color="auto"/>
              <w:left w:val="single" w:sz="8" w:space="0" w:color="auto"/>
              <w:bottom w:val="single" w:sz="8" w:space="0" w:color="auto"/>
              <w:right w:val="single" w:sz="8" w:space="0" w:color="auto"/>
            </w:tcBorders>
            <w:vAlign w:val="center"/>
          </w:tcPr>
          <w:p w14:paraId="2260B477" w14:textId="77777777" w:rsidR="001122D8" w:rsidRPr="0025740C" w:rsidRDefault="001122D8" w:rsidP="00AB6DCE">
            <w:pPr>
              <w:pStyle w:val="FPText"/>
            </w:pPr>
            <w:r>
              <w:t>TBD</w:t>
            </w:r>
          </w:p>
        </w:tc>
      </w:tr>
      <w:tr w:rsidR="001122D8" w:rsidRPr="004C5D5D" w14:paraId="59A646C6" w14:textId="77777777">
        <w:trPr>
          <w:trHeight w:val="409"/>
        </w:trPr>
        <w:tc>
          <w:tcPr>
            <w:tcW w:w="5000" w:type="pct"/>
            <w:gridSpan w:val="8"/>
            <w:tcBorders>
              <w:top w:val="single" w:sz="8" w:space="0" w:color="auto"/>
              <w:left w:val="single" w:sz="8" w:space="0" w:color="auto"/>
              <w:bottom w:val="single" w:sz="8" w:space="0" w:color="auto"/>
              <w:right w:val="single" w:sz="8" w:space="0" w:color="auto"/>
            </w:tcBorders>
            <w:vAlign w:val="center"/>
          </w:tcPr>
          <w:p w14:paraId="2E6E5457" w14:textId="77777777" w:rsidR="001122D8" w:rsidRPr="003873C4" w:rsidRDefault="001122D8" w:rsidP="00AB6DCE">
            <w:pPr>
              <w:pStyle w:val="FPTitle1"/>
              <w:rPr>
                <w:noProof w:val="0"/>
              </w:rPr>
            </w:pPr>
            <w:r w:rsidRPr="00187654">
              <w:rPr>
                <w:noProof w:val="0"/>
              </w:rPr>
              <w:t>Traceability</w:t>
            </w:r>
          </w:p>
        </w:tc>
      </w:tr>
      <w:tr w:rsidR="001122D8" w:rsidRPr="004C5D5D" w14:paraId="03B37E57" w14:textId="77777777">
        <w:trPr>
          <w:trHeight w:val="420"/>
        </w:trPr>
        <w:tc>
          <w:tcPr>
            <w:tcW w:w="2467" w:type="pct"/>
            <w:gridSpan w:val="4"/>
            <w:tcBorders>
              <w:top w:val="single" w:sz="8" w:space="0" w:color="auto"/>
              <w:left w:val="single" w:sz="8" w:space="0" w:color="auto"/>
              <w:bottom w:val="single" w:sz="6" w:space="0" w:color="auto"/>
              <w:right w:val="single" w:sz="8" w:space="0" w:color="auto"/>
            </w:tcBorders>
            <w:vAlign w:val="center"/>
          </w:tcPr>
          <w:p w14:paraId="5AF60A78" w14:textId="77777777" w:rsidR="001122D8" w:rsidRPr="003873C4" w:rsidRDefault="001122D8" w:rsidP="00AB6DCE">
            <w:pPr>
              <w:pStyle w:val="FPText"/>
              <w:jc w:val="center"/>
              <w:rPr>
                <w:b/>
                <w:bCs/>
                <w:noProof w:val="0"/>
              </w:rPr>
            </w:pPr>
            <w:r w:rsidRPr="003873C4">
              <w:rPr>
                <w:b/>
                <w:bCs/>
                <w:noProof w:val="0"/>
              </w:rPr>
              <w:t>Project Engineer in charge of the equipment</w:t>
            </w:r>
          </w:p>
          <w:p w14:paraId="2BFC970E" w14:textId="77777777" w:rsidR="001122D8" w:rsidRPr="003873C4" w:rsidRDefault="001122D8" w:rsidP="00AB6DCE">
            <w:pPr>
              <w:pStyle w:val="FPText"/>
              <w:jc w:val="center"/>
              <w:rPr>
                <w:noProof w:val="0"/>
              </w:rPr>
            </w:pPr>
            <w:r w:rsidRPr="003873C4">
              <w:rPr>
                <w:noProof w:val="0"/>
              </w:rPr>
              <w:t>N. Surname</w:t>
            </w:r>
            <w:r>
              <w:rPr>
                <w:noProof w:val="0"/>
              </w:rPr>
              <w:t xml:space="preserve"> [Prepared by]</w:t>
            </w:r>
          </w:p>
        </w:tc>
        <w:tc>
          <w:tcPr>
            <w:tcW w:w="2533" w:type="pct"/>
            <w:gridSpan w:val="4"/>
            <w:tcBorders>
              <w:top w:val="single" w:sz="8" w:space="0" w:color="auto"/>
              <w:left w:val="single" w:sz="8" w:space="0" w:color="auto"/>
              <w:bottom w:val="single" w:sz="6" w:space="0" w:color="auto"/>
              <w:right w:val="single" w:sz="8" w:space="0" w:color="auto"/>
            </w:tcBorders>
            <w:vAlign w:val="center"/>
          </w:tcPr>
          <w:p w14:paraId="143BB86C" w14:textId="77777777" w:rsidR="001122D8" w:rsidRPr="003873C4" w:rsidRDefault="001122D8" w:rsidP="00AB6DCE">
            <w:pPr>
              <w:pStyle w:val="FPText"/>
              <w:jc w:val="center"/>
              <w:rPr>
                <w:b/>
                <w:bCs/>
                <w:noProof w:val="0"/>
              </w:rPr>
            </w:pPr>
            <w:r w:rsidRPr="003873C4">
              <w:rPr>
                <w:b/>
                <w:bCs/>
                <w:noProof w:val="0"/>
              </w:rPr>
              <w:t>WP Leader in charge of the equipment</w:t>
            </w:r>
          </w:p>
          <w:p w14:paraId="521ED3E3" w14:textId="77777777" w:rsidR="001122D8" w:rsidRPr="003873C4" w:rsidRDefault="001122D8" w:rsidP="00AB6DCE">
            <w:pPr>
              <w:jc w:val="center"/>
              <w:rPr>
                <w:noProof w:val="0"/>
                <w:lang w:val="en-GB"/>
              </w:rPr>
            </w:pPr>
            <w:r>
              <w:rPr>
                <w:noProof w:val="0"/>
                <w:lang w:val="en-GB"/>
              </w:rPr>
              <w:t>Stefano Redaelli</w:t>
            </w:r>
          </w:p>
        </w:tc>
      </w:tr>
      <w:tr w:rsidR="001122D8" w:rsidRPr="004C5D5D" w14:paraId="18D84810" w14:textId="77777777">
        <w:trPr>
          <w:trHeight w:val="376"/>
        </w:trPr>
        <w:tc>
          <w:tcPr>
            <w:tcW w:w="2632" w:type="pct"/>
            <w:gridSpan w:val="6"/>
            <w:tcBorders>
              <w:top w:val="single" w:sz="8" w:space="0" w:color="auto"/>
              <w:left w:val="single" w:sz="8" w:space="0" w:color="auto"/>
              <w:right w:val="single" w:sz="8" w:space="0" w:color="auto"/>
            </w:tcBorders>
            <w:vAlign w:val="center"/>
          </w:tcPr>
          <w:p w14:paraId="18027F0A" w14:textId="77777777" w:rsidR="001122D8" w:rsidRPr="003873C4" w:rsidRDefault="001122D8" w:rsidP="00AB6DCE">
            <w:pPr>
              <w:pStyle w:val="FPText"/>
              <w:rPr>
                <w:b/>
                <w:noProof w:val="0"/>
              </w:rPr>
            </w:pPr>
            <w:r w:rsidRPr="003873C4">
              <w:rPr>
                <w:b/>
                <w:noProof w:val="0"/>
              </w:rPr>
              <w:t>Committee/</w:t>
            </w:r>
            <w:r>
              <w:rPr>
                <w:b/>
                <w:noProof w:val="0"/>
              </w:rPr>
              <w:t xml:space="preserve">Verification </w:t>
            </w:r>
            <w:r w:rsidRPr="003873C4">
              <w:rPr>
                <w:b/>
                <w:noProof w:val="0"/>
              </w:rPr>
              <w:t>Role</w:t>
            </w:r>
          </w:p>
        </w:tc>
        <w:tc>
          <w:tcPr>
            <w:tcW w:w="1515" w:type="pct"/>
            <w:tcBorders>
              <w:top w:val="single" w:sz="8" w:space="0" w:color="auto"/>
              <w:left w:val="single" w:sz="8" w:space="0" w:color="auto"/>
              <w:right w:val="single" w:sz="8" w:space="0" w:color="auto"/>
            </w:tcBorders>
            <w:vAlign w:val="center"/>
          </w:tcPr>
          <w:p w14:paraId="32D05549" w14:textId="77777777" w:rsidR="001122D8" w:rsidRPr="003873C4" w:rsidRDefault="001122D8" w:rsidP="00AB6DCE">
            <w:pPr>
              <w:pStyle w:val="FPText"/>
              <w:rPr>
                <w:b/>
                <w:noProof w:val="0"/>
              </w:rPr>
            </w:pPr>
            <w:r w:rsidRPr="003873C4">
              <w:rPr>
                <w:b/>
                <w:noProof w:val="0"/>
              </w:rPr>
              <w:t>Decision</w:t>
            </w:r>
          </w:p>
        </w:tc>
        <w:tc>
          <w:tcPr>
            <w:tcW w:w="853" w:type="pct"/>
            <w:tcBorders>
              <w:top w:val="single" w:sz="8" w:space="0" w:color="auto"/>
              <w:left w:val="single" w:sz="8" w:space="0" w:color="auto"/>
              <w:right w:val="single" w:sz="8" w:space="0" w:color="auto"/>
            </w:tcBorders>
            <w:vAlign w:val="center"/>
          </w:tcPr>
          <w:p w14:paraId="7D64A343" w14:textId="77777777" w:rsidR="001122D8" w:rsidRPr="003873C4" w:rsidRDefault="001122D8" w:rsidP="00AB6DCE">
            <w:pPr>
              <w:pStyle w:val="FPText"/>
              <w:rPr>
                <w:b/>
                <w:noProof w:val="0"/>
              </w:rPr>
            </w:pPr>
            <w:r w:rsidRPr="003873C4">
              <w:rPr>
                <w:b/>
                <w:noProof w:val="0"/>
              </w:rPr>
              <w:t>Date</w:t>
            </w:r>
          </w:p>
        </w:tc>
      </w:tr>
      <w:tr w:rsidR="001122D8" w:rsidRPr="007637AA" w14:paraId="5546D6A4" w14:textId="77777777">
        <w:trPr>
          <w:trHeight w:val="862"/>
        </w:trPr>
        <w:tc>
          <w:tcPr>
            <w:tcW w:w="2632" w:type="pct"/>
            <w:gridSpan w:val="6"/>
            <w:tcBorders>
              <w:top w:val="single" w:sz="8" w:space="0" w:color="auto"/>
              <w:left w:val="single" w:sz="8" w:space="0" w:color="auto"/>
              <w:right w:val="single" w:sz="8" w:space="0" w:color="auto"/>
            </w:tcBorders>
          </w:tcPr>
          <w:p w14:paraId="3C515811" w14:textId="77777777" w:rsidR="001122D8" w:rsidRPr="0025740C" w:rsidRDefault="001122D8" w:rsidP="00AB6DCE">
            <w:pPr>
              <w:pStyle w:val="FPText"/>
            </w:pPr>
            <w:r>
              <w:t>PLC-HLTC/ Performance and technical parameters</w:t>
            </w:r>
          </w:p>
          <w:p w14:paraId="17AC5E3E" w14:textId="77777777" w:rsidR="001122D8" w:rsidRPr="0025740C" w:rsidRDefault="001122D8" w:rsidP="00AB6DCE">
            <w:pPr>
              <w:pStyle w:val="FPText"/>
            </w:pPr>
            <w:r w:rsidRPr="0025740C">
              <w:t>Configuration</w:t>
            </w:r>
            <w:r>
              <w:t>-Integration</w:t>
            </w:r>
            <w:r w:rsidRPr="0025740C">
              <w:t xml:space="preserve"> </w:t>
            </w:r>
            <w:r>
              <w:t>/ Configuraration, installation and interface parameters</w:t>
            </w:r>
          </w:p>
          <w:p w14:paraId="4AA830BD" w14:textId="77777777" w:rsidR="001122D8" w:rsidRPr="0025740C" w:rsidRDefault="001122D8" w:rsidP="00AB6DCE">
            <w:pPr>
              <w:pStyle w:val="FPText"/>
            </w:pPr>
            <w:r>
              <w:t>TC</w:t>
            </w:r>
            <w:r w:rsidRPr="0025740C">
              <w:t xml:space="preserve"> / Cost and </w:t>
            </w:r>
            <w:r>
              <w:t>schedule</w:t>
            </w:r>
          </w:p>
        </w:tc>
        <w:tc>
          <w:tcPr>
            <w:tcW w:w="1515" w:type="pct"/>
            <w:tcBorders>
              <w:top w:val="single" w:sz="8" w:space="0" w:color="auto"/>
              <w:left w:val="single" w:sz="8" w:space="0" w:color="auto"/>
              <w:right w:val="single" w:sz="8" w:space="0" w:color="auto"/>
            </w:tcBorders>
          </w:tcPr>
          <w:p w14:paraId="31628FB0" w14:textId="77777777" w:rsidR="001122D8" w:rsidRPr="0025740C" w:rsidRDefault="001122D8" w:rsidP="00AB6DCE">
            <w:pPr>
              <w:pStyle w:val="FPText"/>
            </w:pPr>
            <w:r w:rsidRPr="0025740C">
              <w:t>Rejected/Accepted</w:t>
            </w:r>
          </w:p>
          <w:p w14:paraId="2D2F224A" w14:textId="77777777" w:rsidR="001122D8" w:rsidRDefault="001122D8" w:rsidP="00AB6DCE">
            <w:pPr>
              <w:pStyle w:val="FPText"/>
            </w:pPr>
            <w:r w:rsidRPr="0025740C">
              <w:t>Rejected/Accepted</w:t>
            </w:r>
          </w:p>
          <w:p w14:paraId="04433213" w14:textId="77777777" w:rsidR="001122D8" w:rsidRPr="0025740C" w:rsidRDefault="001122D8" w:rsidP="00AB6DCE">
            <w:pPr>
              <w:pStyle w:val="FPText"/>
            </w:pPr>
          </w:p>
          <w:p w14:paraId="20E4B76E" w14:textId="77777777" w:rsidR="001122D8" w:rsidRPr="0025740C" w:rsidRDefault="001122D8" w:rsidP="00AB6DCE">
            <w:pPr>
              <w:pStyle w:val="FPText"/>
            </w:pPr>
            <w:r w:rsidRPr="0025740C">
              <w:t>Rejected/Accepted</w:t>
            </w:r>
          </w:p>
        </w:tc>
        <w:tc>
          <w:tcPr>
            <w:tcW w:w="853" w:type="pct"/>
            <w:tcBorders>
              <w:top w:val="single" w:sz="8" w:space="0" w:color="auto"/>
              <w:left w:val="single" w:sz="8" w:space="0" w:color="auto"/>
              <w:right w:val="single" w:sz="8" w:space="0" w:color="auto"/>
            </w:tcBorders>
          </w:tcPr>
          <w:p w14:paraId="015DB71B" w14:textId="77777777" w:rsidR="001122D8" w:rsidRPr="007637AA" w:rsidRDefault="001122D8" w:rsidP="00AB6DCE">
            <w:pPr>
              <w:pStyle w:val="FPText"/>
            </w:pPr>
            <w:r w:rsidRPr="007637AA">
              <w:t>20YY-MM-DD</w:t>
            </w:r>
          </w:p>
          <w:p w14:paraId="03462682" w14:textId="77777777" w:rsidR="001122D8" w:rsidRPr="007637AA" w:rsidRDefault="001122D8" w:rsidP="00AB6DCE">
            <w:pPr>
              <w:pStyle w:val="FPText"/>
            </w:pPr>
            <w:r w:rsidRPr="007637AA">
              <w:t>20YY-MM-DD</w:t>
            </w:r>
          </w:p>
          <w:p w14:paraId="353FF656" w14:textId="77777777" w:rsidR="001122D8" w:rsidRPr="005F18C0" w:rsidRDefault="001122D8" w:rsidP="00AB6DCE">
            <w:pPr>
              <w:pStyle w:val="FPText"/>
            </w:pPr>
          </w:p>
          <w:p w14:paraId="71DA0D8D" w14:textId="77777777" w:rsidR="001122D8" w:rsidRPr="007637AA" w:rsidRDefault="001122D8" w:rsidP="00AB6DCE">
            <w:pPr>
              <w:pStyle w:val="FPText"/>
              <w:rPr>
                <w:lang w:val="es-ES_tradnl"/>
              </w:rPr>
            </w:pPr>
            <w:r>
              <w:rPr>
                <w:lang w:val="es-ES_tradnl"/>
              </w:rPr>
              <w:t>20Y</w:t>
            </w:r>
            <w:r w:rsidRPr="00891D57">
              <w:rPr>
                <w:lang w:val="es-ES_tradnl"/>
              </w:rPr>
              <w:t>Y</w:t>
            </w:r>
            <w:r>
              <w:rPr>
                <w:lang w:val="es-ES_tradnl"/>
              </w:rPr>
              <w:t>-MM-DD</w:t>
            </w:r>
          </w:p>
        </w:tc>
      </w:tr>
      <w:tr w:rsidR="001122D8" w:rsidRPr="004C5D5D" w14:paraId="736678EE" w14:textId="77777777">
        <w:trPr>
          <w:trHeight w:val="523"/>
        </w:trPr>
        <w:tc>
          <w:tcPr>
            <w:tcW w:w="2632" w:type="pct"/>
            <w:gridSpan w:val="6"/>
            <w:tcBorders>
              <w:top w:val="single" w:sz="8" w:space="0" w:color="auto"/>
              <w:left w:val="single" w:sz="8" w:space="0" w:color="auto"/>
              <w:right w:val="single" w:sz="8" w:space="0" w:color="auto"/>
            </w:tcBorders>
            <w:vAlign w:val="center"/>
          </w:tcPr>
          <w:p w14:paraId="19A52FEA" w14:textId="77777777" w:rsidR="001122D8" w:rsidRPr="0025740C" w:rsidRDefault="001122D8" w:rsidP="00AB6DCE">
            <w:pPr>
              <w:pStyle w:val="FPText"/>
              <w:rPr>
                <w:noProof w:val="0"/>
              </w:rPr>
            </w:pPr>
            <w:r w:rsidRPr="003873C4">
              <w:rPr>
                <w:b/>
                <w:noProof w:val="0"/>
              </w:rPr>
              <w:t>Final decision</w:t>
            </w:r>
            <w:r>
              <w:rPr>
                <w:b/>
                <w:noProof w:val="0"/>
              </w:rPr>
              <w:t xml:space="preserve"> by PL</w:t>
            </w:r>
          </w:p>
        </w:tc>
        <w:tc>
          <w:tcPr>
            <w:tcW w:w="1515" w:type="pct"/>
            <w:tcBorders>
              <w:top w:val="single" w:sz="8" w:space="0" w:color="auto"/>
              <w:left w:val="single" w:sz="8" w:space="0" w:color="auto"/>
              <w:right w:val="single" w:sz="8" w:space="0" w:color="auto"/>
            </w:tcBorders>
            <w:vAlign w:val="center"/>
          </w:tcPr>
          <w:p w14:paraId="712BF1C8" w14:textId="77777777" w:rsidR="001122D8" w:rsidRPr="0025740C" w:rsidRDefault="001122D8" w:rsidP="00AB6DCE">
            <w:pPr>
              <w:pStyle w:val="FPText"/>
            </w:pPr>
            <w:r w:rsidRPr="0025740C">
              <w:t>Rejected/Accepted/Accepted pending (integration studies, …)</w:t>
            </w:r>
          </w:p>
        </w:tc>
        <w:tc>
          <w:tcPr>
            <w:tcW w:w="853" w:type="pct"/>
            <w:tcBorders>
              <w:top w:val="single" w:sz="8" w:space="0" w:color="auto"/>
              <w:left w:val="single" w:sz="8" w:space="0" w:color="auto"/>
              <w:right w:val="single" w:sz="8" w:space="0" w:color="auto"/>
            </w:tcBorders>
            <w:vAlign w:val="center"/>
          </w:tcPr>
          <w:p w14:paraId="3DE77453" w14:textId="77777777" w:rsidR="001122D8" w:rsidRPr="007637AA" w:rsidRDefault="001122D8" w:rsidP="00AB6DCE">
            <w:pPr>
              <w:pStyle w:val="FPText"/>
              <w:rPr>
                <w:lang w:val="es-ES_tradnl"/>
              </w:rPr>
            </w:pPr>
            <w:r>
              <w:rPr>
                <w:lang w:val="es-ES_tradnl"/>
              </w:rPr>
              <w:t>20Y</w:t>
            </w:r>
            <w:r w:rsidRPr="00891D57">
              <w:rPr>
                <w:lang w:val="es-ES_tradnl"/>
              </w:rPr>
              <w:t>Y</w:t>
            </w:r>
            <w:r>
              <w:rPr>
                <w:lang w:val="es-ES_tradnl"/>
              </w:rPr>
              <w:t>-MM-DD</w:t>
            </w:r>
          </w:p>
        </w:tc>
      </w:tr>
      <w:tr w:rsidR="001122D8" w:rsidRPr="004C5D5D" w14:paraId="7B1FD356" w14:textId="77777777">
        <w:trPr>
          <w:trHeight w:val="523"/>
        </w:trPr>
        <w:tc>
          <w:tcPr>
            <w:tcW w:w="5000" w:type="pct"/>
            <w:gridSpan w:val="8"/>
            <w:tcBorders>
              <w:top w:val="single" w:sz="8" w:space="0" w:color="auto"/>
              <w:left w:val="single" w:sz="8" w:space="0" w:color="auto"/>
              <w:right w:val="single" w:sz="8" w:space="0" w:color="auto"/>
            </w:tcBorders>
            <w:vAlign w:val="center"/>
          </w:tcPr>
          <w:p w14:paraId="3D3A2810" w14:textId="77777777" w:rsidR="001122D8" w:rsidRPr="0025740C" w:rsidRDefault="001122D8" w:rsidP="00AB6DCE">
            <w:pPr>
              <w:pStyle w:val="FPText"/>
            </w:pPr>
            <w:r w:rsidRPr="00187654">
              <w:rPr>
                <w:b/>
                <w:bCs/>
                <w:i/>
                <w:noProof w:val="0"/>
              </w:rPr>
              <w:t>Distribution</w:t>
            </w:r>
            <w:r w:rsidRPr="00187654">
              <w:rPr>
                <w:noProof w:val="0"/>
              </w:rPr>
              <w:t xml:space="preserve">: N. Surname (DEP/GRP) </w:t>
            </w:r>
            <w:r w:rsidRPr="00187654">
              <w:rPr>
                <w:i/>
                <w:noProof w:val="0"/>
              </w:rPr>
              <w:t xml:space="preserve">(in alphabetical order) can also include reference to committees </w:t>
            </w:r>
          </w:p>
        </w:tc>
      </w:tr>
      <w:tr w:rsidR="001122D8" w:rsidRPr="004C5D5D" w14:paraId="458A9062" w14:textId="77777777">
        <w:trPr>
          <w:trHeight w:val="420"/>
        </w:trPr>
        <w:tc>
          <w:tcPr>
            <w:tcW w:w="621" w:type="pct"/>
            <w:tcBorders>
              <w:top w:val="single" w:sz="6" w:space="0" w:color="auto"/>
              <w:left w:val="single" w:sz="8" w:space="0" w:color="auto"/>
              <w:bottom w:val="single" w:sz="6" w:space="0" w:color="auto"/>
              <w:right w:val="single" w:sz="6" w:space="0" w:color="auto"/>
            </w:tcBorders>
            <w:vAlign w:val="center"/>
          </w:tcPr>
          <w:p w14:paraId="0EFB8F2B" w14:textId="77777777" w:rsidR="001122D8" w:rsidRPr="003873C4" w:rsidRDefault="001122D8" w:rsidP="00AB6DCE">
            <w:pPr>
              <w:pStyle w:val="FPTitle2"/>
              <w:rPr>
                <w:noProof w:val="0"/>
              </w:rPr>
            </w:pPr>
            <w:r w:rsidRPr="003873C4">
              <w:rPr>
                <w:noProof w:val="0"/>
              </w:rPr>
              <w:t>Rev. No.</w:t>
            </w:r>
          </w:p>
        </w:tc>
        <w:tc>
          <w:tcPr>
            <w:tcW w:w="833" w:type="pct"/>
            <w:gridSpan w:val="2"/>
            <w:tcBorders>
              <w:top w:val="single" w:sz="6" w:space="0" w:color="auto"/>
              <w:left w:val="single" w:sz="6" w:space="0" w:color="auto"/>
              <w:bottom w:val="single" w:sz="6" w:space="0" w:color="auto"/>
              <w:right w:val="single" w:sz="6" w:space="0" w:color="auto"/>
            </w:tcBorders>
            <w:vAlign w:val="center"/>
          </w:tcPr>
          <w:p w14:paraId="63B02116" w14:textId="77777777" w:rsidR="001122D8" w:rsidRPr="003873C4" w:rsidRDefault="001122D8" w:rsidP="00AB6DCE">
            <w:pPr>
              <w:pStyle w:val="FPTitle2"/>
              <w:rPr>
                <w:noProof w:val="0"/>
              </w:rPr>
            </w:pPr>
            <w:r w:rsidRPr="003873C4">
              <w:rPr>
                <w:noProof w:val="0"/>
              </w:rPr>
              <w:t>Date</w:t>
            </w:r>
          </w:p>
        </w:tc>
        <w:tc>
          <w:tcPr>
            <w:tcW w:w="3546" w:type="pct"/>
            <w:gridSpan w:val="5"/>
            <w:tcBorders>
              <w:top w:val="single" w:sz="6" w:space="0" w:color="auto"/>
              <w:left w:val="single" w:sz="6" w:space="0" w:color="auto"/>
              <w:bottom w:val="single" w:sz="6" w:space="0" w:color="auto"/>
              <w:right w:val="single" w:sz="8" w:space="0" w:color="auto"/>
            </w:tcBorders>
            <w:vAlign w:val="center"/>
          </w:tcPr>
          <w:p w14:paraId="76F2393B" w14:textId="77777777" w:rsidR="001122D8" w:rsidRPr="003873C4" w:rsidRDefault="001122D8" w:rsidP="00AB6DCE">
            <w:pPr>
              <w:pStyle w:val="FPTitle2"/>
              <w:rPr>
                <w:noProof w:val="0"/>
              </w:rPr>
            </w:pPr>
            <w:r w:rsidRPr="003873C4">
              <w:rPr>
                <w:noProof w:val="0"/>
              </w:rPr>
              <w:t xml:space="preserve">Description of Changes </w:t>
            </w:r>
            <w:r w:rsidRPr="00187654">
              <w:rPr>
                <w:b w:val="0"/>
                <w:noProof w:val="0"/>
              </w:rPr>
              <w:t>(major changes only, minor changes in EDMS)</w:t>
            </w:r>
          </w:p>
        </w:tc>
      </w:tr>
      <w:tr w:rsidR="001122D8" w:rsidRPr="004C5D5D" w14:paraId="219D156D" w14:textId="77777777">
        <w:trPr>
          <w:trHeight w:val="420"/>
        </w:trPr>
        <w:tc>
          <w:tcPr>
            <w:tcW w:w="621" w:type="pct"/>
            <w:tcBorders>
              <w:top w:val="single" w:sz="6" w:space="0" w:color="auto"/>
              <w:left w:val="single" w:sz="8" w:space="0" w:color="auto"/>
              <w:bottom w:val="single" w:sz="6" w:space="0" w:color="auto"/>
              <w:right w:val="single" w:sz="6" w:space="0" w:color="auto"/>
            </w:tcBorders>
            <w:vAlign w:val="center"/>
          </w:tcPr>
          <w:p w14:paraId="6FD1D47E" w14:textId="77777777" w:rsidR="001122D8" w:rsidRPr="003873C4" w:rsidRDefault="001122D8" w:rsidP="00AB6DCE">
            <w:pPr>
              <w:rPr>
                <w:noProof w:val="0"/>
                <w:lang w:val="en-GB"/>
              </w:rPr>
            </w:pPr>
            <w:r w:rsidRPr="003873C4">
              <w:rPr>
                <w:noProof w:val="0"/>
                <w:lang w:val="en-GB"/>
              </w:rPr>
              <w:t>X.0</w:t>
            </w:r>
          </w:p>
        </w:tc>
        <w:tc>
          <w:tcPr>
            <w:tcW w:w="833" w:type="pct"/>
            <w:gridSpan w:val="2"/>
            <w:tcBorders>
              <w:top w:val="single" w:sz="6" w:space="0" w:color="auto"/>
              <w:left w:val="single" w:sz="6" w:space="0" w:color="auto"/>
              <w:bottom w:val="single" w:sz="6" w:space="0" w:color="auto"/>
              <w:right w:val="single" w:sz="6" w:space="0" w:color="auto"/>
            </w:tcBorders>
            <w:vAlign w:val="center"/>
          </w:tcPr>
          <w:p w14:paraId="5FD1DE42" w14:textId="77777777" w:rsidR="001122D8" w:rsidRPr="003873C4" w:rsidRDefault="001122D8" w:rsidP="00AB6DCE">
            <w:pPr>
              <w:rPr>
                <w:noProof w:val="0"/>
                <w:lang w:val="en-GB"/>
              </w:rPr>
            </w:pPr>
            <w:r>
              <w:rPr>
                <w:noProof w:val="0"/>
                <w:lang w:val="en-GB"/>
              </w:rPr>
              <w:t>20</w:t>
            </w:r>
            <w:r w:rsidRPr="003873C4">
              <w:rPr>
                <w:noProof w:val="0"/>
                <w:lang w:val="en-GB"/>
              </w:rPr>
              <w:t>YY</w:t>
            </w:r>
            <w:r>
              <w:rPr>
                <w:noProof w:val="0"/>
                <w:lang w:val="en-GB"/>
              </w:rPr>
              <w:t>-MM-DD</w:t>
            </w:r>
          </w:p>
        </w:tc>
        <w:tc>
          <w:tcPr>
            <w:tcW w:w="3546" w:type="pct"/>
            <w:gridSpan w:val="5"/>
            <w:tcBorders>
              <w:top w:val="single" w:sz="6" w:space="0" w:color="auto"/>
              <w:left w:val="single" w:sz="6" w:space="0" w:color="auto"/>
              <w:bottom w:val="single" w:sz="6" w:space="0" w:color="auto"/>
              <w:right w:val="single" w:sz="8" w:space="0" w:color="auto"/>
            </w:tcBorders>
            <w:vAlign w:val="center"/>
          </w:tcPr>
          <w:p w14:paraId="114866D1" w14:textId="77777777" w:rsidR="001122D8" w:rsidRPr="003873C4" w:rsidRDefault="001122D8" w:rsidP="00AB6DCE">
            <w:pPr>
              <w:rPr>
                <w:noProof w:val="0"/>
                <w:lang w:val="en-GB"/>
              </w:rPr>
            </w:pPr>
            <w:r w:rsidRPr="003873C4">
              <w:rPr>
                <w:noProof w:val="0"/>
                <w:lang w:val="en-GB"/>
              </w:rPr>
              <w:t>Description of changes</w:t>
            </w:r>
          </w:p>
        </w:tc>
      </w:tr>
      <w:tr w:rsidR="001122D8" w:rsidRPr="004C5D5D" w14:paraId="3FB64DC0" w14:textId="77777777">
        <w:trPr>
          <w:trHeight w:val="420"/>
        </w:trPr>
        <w:tc>
          <w:tcPr>
            <w:tcW w:w="621" w:type="pct"/>
            <w:tcBorders>
              <w:top w:val="single" w:sz="6" w:space="0" w:color="auto"/>
              <w:left w:val="single" w:sz="8" w:space="0" w:color="auto"/>
              <w:bottom w:val="single" w:sz="6" w:space="0" w:color="auto"/>
              <w:right w:val="single" w:sz="6" w:space="0" w:color="auto"/>
            </w:tcBorders>
            <w:vAlign w:val="center"/>
          </w:tcPr>
          <w:p w14:paraId="224BC49A" w14:textId="77777777" w:rsidR="001122D8" w:rsidRPr="003873C4" w:rsidRDefault="001122D8" w:rsidP="00AB6DCE">
            <w:pPr>
              <w:rPr>
                <w:noProof w:val="0"/>
                <w:lang w:val="en-GB"/>
              </w:rPr>
            </w:pPr>
          </w:p>
        </w:tc>
        <w:tc>
          <w:tcPr>
            <w:tcW w:w="833" w:type="pct"/>
            <w:gridSpan w:val="2"/>
            <w:tcBorders>
              <w:top w:val="single" w:sz="6" w:space="0" w:color="auto"/>
              <w:left w:val="single" w:sz="6" w:space="0" w:color="auto"/>
              <w:bottom w:val="single" w:sz="6" w:space="0" w:color="auto"/>
              <w:right w:val="single" w:sz="6" w:space="0" w:color="auto"/>
            </w:tcBorders>
            <w:vAlign w:val="center"/>
          </w:tcPr>
          <w:p w14:paraId="4FC1FECB" w14:textId="77777777" w:rsidR="001122D8" w:rsidRPr="003873C4" w:rsidRDefault="001122D8" w:rsidP="00AB6DCE">
            <w:pPr>
              <w:rPr>
                <w:noProof w:val="0"/>
                <w:lang w:val="en-GB"/>
              </w:rPr>
            </w:pPr>
          </w:p>
        </w:tc>
        <w:tc>
          <w:tcPr>
            <w:tcW w:w="3546" w:type="pct"/>
            <w:gridSpan w:val="5"/>
            <w:tcBorders>
              <w:top w:val="single" w:sz="6" w:space="0" w:color="auto"/>
              <w:left w:val="single" w:sz="6" w:space="0" w:color="auto"/>
              <w:bottom w:val="single" w:sz="6" w:space="0" w:color="auto"/>
              <w:right w:val="single" w:sz="8" w:space="0" w:color="auto"/>
            </w:tcBorders>
            <w:vAlign w:val="center"/>
          </w:tcPr>
          <w:p w14:paraId="60588A16" w14:textId="77777777" w:rsidR="001122D8" w:rsidRPr="003873C4" w:rsidRDefault="001122D8" w:rsidP="00AB6DCE">
            <w:pPr>
              <w:rPr>
                <w:noProof w:val="0"/>
                <w:lang w:val="en-GB"/>
              </w:rPr>
            </w:pPr>
          </w:p>
        </w:tc>
      </w:tr>
      <w:tr w:rsidR="001122D8" w:rsidRPr="004C5D5D" w14:paraId="63CE1CBE" w14:textId="77777777">
        <w:trPr>
          <w:trHeight w:val="420"/>
        </w:trPr>
        <w:tc>
          <w:tcPr>
            <w:tcW w:w="621" w:type="pct"/>
            <w:tcBorders>
              <w:top w:val="single" w:sz="6" w:space="0" w:color="auto"/>
              <w:left w:val="single" w:sz="8" w:space="0" w:color="auto"/>
              <w:bottom w:val="single" w:sz="6" w:space="0" w:color="auto"/>
              <w:right w:val="single" w:sz="6" w:space="0" w:color="auto"/>
            </w:tcBorders>
            <w:vAlign w:val="center"/>
          </w:tcPr>
          <w:p w14:paraId="4FD19DD5" w14:textId="77777777" w:rsidR="001122D8" w:rsidRPr="004C5D5D" w:rsidRDefault="001122D8" w:rsidP="00AB6DCE">
            <w:pPr>
              <w:rPr>
                <w:lang w:val="en-GB"/>
              </w:rPr>
            </w:pPr>
          </w:p>
        </w:tc>
        <w:tc>
          <w:tcPr>
            <w:tcW w:w="833" w:type="pct"/>
            <w:gridSpan w:val="2"/>
            <w:tcBorders>
              <w:top w:val="single" w:sz="6" w:space="0" w:color="auto"/>
              <w:left w:val="single" w:sz="6" w:space="0" w:color="auto"/>
              <w:bottom w:val="single" w:sz="6" w:space="0" w:color="auto"/>
              <w:right w:val="single" w:sz="6" w:space="0" w:color="auto"/>
            </w:tcBorders>
            <w:vAlign w:val="center"/>
          </w:tcPr>
          <w:p w14:paraId="37A0E17A" w14:textId="77777777" w:rsidR="001122D8" w:rsidRPr="004C5D5D" w:rsidRDefault="001122D8" w:rsidP="00AB6DCE">
            <w:pPr>
              <w:rPr>
                <w:lang w:val="en-GB"/>
              </w:rPr>
            </w:pPr>
          </w:p>
        </w:tc>
        <w:tc>
          <w:tcPr>
            <w:tcW w:w="3546" w:type="pct"/>
            <w:gridSpan w:val="5"/>
            <w:tcBorders>
              <w:top w:val="single" w:sz="6" w:space="0" w:color="auto"/>
              <w:left w:val="single" w:sz="6" w:space="0" w:color="auto"/>
              <w:bottom w:val="single" w:sz="6" w:space="0" w:color="auto"/>
              <w:right w:val="single" w:sz="8" w:space="0" w:color="auto"/>
            </w:tcBorders>
            <w:vAlign w:val="center"/>
          </w:tcPr>
          <w:p w14:paraId="31F6CAC8" w14:textId="77777777" w:rsidR="001122D8" w:rsidRPr="004C5D5D" w:rsidRDefault="001122D8" w:rsidP="00AB6DCE">
            <w:pPr>
              <w:rPr>
                <w:lang w:val="en-GB"/>
              </w:rPr>
            </w:pPr>
          </w:p>
        </w:tc>
      </w:tr>
      <w:tr w:rsidR="001122D8" w:rsidRPr="004C5D5D" w14:paraId="1501936A" w14:textId="77777777">
        <w:trPr>
          <w:trHeight w:val="420"/>
        </w:trPr>
        <w:tc>
          <w:tcPr>
            <w:tcW w:w="621" w:type="pct"/>
            <w:tcBorders>
              <w:top w:val="single" w:sz="6" w:space="0" w:color="auto"/>
              <w:left w:val="single" w:sz="8" w:space="0" w:color="auto"/>
              <w:bottom w:val="single" w:sz="8" w:space="0" w:color="auto"/>
              <w:right w:val="single" w:sz="6" w:space="0" w:color="auto"/>
            </w:tcBorders>
            <w:vAlign w:val="center"/>
          </w:tcPr>
          <w:p w14:paraId="753186CD" w14:textId="77777777" w:rsidR="001122D8" w:rsidRPr="004C5D5D" w:rsidRDefault="001122D8" w:rsidP="00AB6DCE">
            <w:pPr>
              <w:rPr>
                <w:lang w:val="en-GB"/>
              </w:rPr>
            </w:pPr>
          </w:p>
        </w:tc>
        <w:tc>
          <w:tcPr>
            <w:tcW w:w="833" w:type="pct"/>
            <w:gridSpan w:val="2"/>
            <w:tcBorders>
              <w:top w:val="single" w:sz="6" w:space="0" w:color="auto"/>
              <w:left w:val="single" w:sz="6" w:space="0" w:color="auto"/>
              <w:bottom w:val="single" w:sz="8" w:space="0" w:color="auto"/>
              <w:right w:val="single" w:sz="6" w:space="0" w:color="auto"/>
            </w:tcBorders>
            <w:vAlign w:val="center"/>
          </w:tcPr>
          <w:p w14:paraId="080D6841" w14:textId="77777777" w:rsidR="001122D8" w:rsidRPr="004C5D5D" w:rsidRDefault="001122D8" w:rsidP="00AB6DCE">
            <w:pPr>
              <w:rPr>
                <w:lang w:val="en-GB"/>
              </w:rPr>
            </w:pPr>
          </w:p>
        </w:tc>
        <w:tc>
          <w:tcPr>
            <w:tcW w:w="3546" w:type="pct"/>
            <w:gridSpan w:val="5"/>
            <w:tcBorders>
              <w:top w:val="single" w:sz="6" w:space="0" w:color="auto"/>
              <w:left w:val="single" w:sz="6" w:space="0" w:color="auto"/>
              <w:bottom w:val="single" w:sz="8" w:space="0" w:color="auto"/>
              <w:right w:val="single" w:sz="8" w:space="0" w:color="auto"/>
            </w:tcBorders>
            <w:vAlign w:val="center"/>
          </w:tcPr>
          <w:p w14:paraId="056529CF" w14:textId="77777777" w:rsidR="001122D8" w:rsidRPr="004C5D5D" w:rsidRDefault="001122D8" w:rsidP="00AB6DCE">
            <w:pPr>
              <w:rPr>
                <w:lang w:val="en-GB"/>
              </w:rPr>
            </w:pPr>
          </w:p>
        </w:tc>
      </w:tr>
    </w:tbl>
    <w:p w14:paraId="7880F93C" w14:textId="77777777" w:rsidR="001122D8" w:rsidRDefault="001122D8" w:rsidP="00404A61">
      <w:pPr>
        <w:rPr>
          <w:lang w:val="en-GB"/>
        </w:rPr>
      </w:pPr>
    </w:p>
    <w:p w14:paraId="06E667B0" w14:textId="77777777" w:rsidR="00BC120A" w:rsidRPr="004C5D5D" w:rsidRDefault="00BC120A" w:rsidP="00404A61">
      <w:pPr>
        <w:rPr>
          <w:lang w:val="en-GB"/>
        </w:rPr>
      </w:pPr>
      <w:r w:rsidRPr="004C5D5D">
        <w:rPr>
          <w:lang w:val="en-GB"/>
        </w:rPr>
        <w:br w:type="page"/>
      </w:r>
    </w:p>
    <w:p w14:paraId="50248C33" w14:textId="77777777" w:rsidR="00C10A05" w:rsidRPr="003873C4" w:rsidRDefault="0062116A" w:rsidP="00C10A05">
      <w:pPr>
        <w:pStyle w:val="Heading1"/>
        <w:rPr>
          <w:noProof w:val="0"/>
        </w:rPr>
      </w:pPr>
      <w:r>
        <w:rPr>
          <w:noProof w:val="0"/>
        </w:rPr>
        <w:lastRenderedPageBreak/>
        <w:t>Conceptual</w:t>
      </w:r>
      <w:r w:rsidR="000436C3" w:rsidRPr="003873C4">
        <w:rPr>
          <w:noProof w:val="0"/>
        </w:rPr>
        <w:t xml:space="preserve"> description</w:t>
      </w:r>
    </w:p>
    <w:p w14:paraId="25236263" w14:textId="77777777" w:rsidR="00702150" w:rsidRPr="003873C4" w:rsidRDefault="00702150" w:rsidP="00C10A05">
      <w:pPr>
        <w:pStyle w:val="Heading2"/>
        <w:rPr>
          <w:noProof w:val="0"/>
        </w:rPr>
      </w:pPr>
      <w:r w:rsidRPr="003873C4">
        <w:rPr>
          <w:noProof w:val="0"/>
        </w:rPr>
        <w:t>Scope</w:t>
      </w:r>
    </w:p>
    <w:p w14:paraId="59822BFB" w14:textId="77777777" w:rsidR="00BF0B4C" w:rsidRDefault="00BF0B4C" w:rsidP="00E14C4C">
      <w:pPr>
        <w:pStyle w:val="Bodytext"/>
        <w:rPr>
          <w:noProof w:val="0"/>
        </w:rPr>
      </w:pPr>
      <w:r>
        <w:rPr>
          <w:noProof w:val="0"/>
        </w:rPr>
        <w:t xml:space="preserve">The LHC Run 1 operation period has shown that protection of the insertion regions (IRs) is a </w:t>
      </w:r>
      <w:r w:rsidR="00FE7FFE">
        <w:rPr>
          <w:noProof w:val="0"/>
        </w:rPr>
        <w:t>key asset</w:t>
      </w:r>
      <w:r>
        <w:rPr>
          <w:noProof w:val="0"/>
        </w:rPr>
        <w:t xml:space="preserve"> for the machine performance: the available aperture, to be protected in all operational phases, d</w:t>
      </w:r>
      <w:r>
        <w:rPr>
          <w:noProof w:val="0"/>
        </w:rPr>
        <w:t>e</w:t>
      </w:r>
      <w:r>
        <w:rPr>
          <w:noProof w:val="0"/>
        </w:rPr>
        <w:t xml:space="preserve">termines the collimation hierarchy. </w:t>
      </w:r>
      <w:r w:rsidR="00810B06">
        <w:rPr>
          <w:noProof w:val="0"/>
        </w:rPr>
        <w:t xml:space="preserve">The present tertiary collimators (TCTP, Target Collimator Tertiary with Pickup) are made of </w:t>
      </w:r>
      <w:ins w:id="11" w:author="Alessandro Bertarelli" w:date="2014-06-24T16:42:00Z">
        <w:r w:rsidR="00810B06">
          <w:rPr>
            <w:noProof w:val="0"/>
          </w:rPr>
          <w:t xml:space="preserve">a </w:t>
        </w:r>
      </w:ins>
      <w:r w:rsidR="00810B06">
        <w:rPr>
          <w:noProof w:val="0"/>
        </w:rPr>
        <w:t>Tungsten</w:t>
      </w:r>
      <w:ins w:id="12" w:author="Alessandro Bertarelli" w:date="2014-06-24T16:42:00Z">
        <w:r w:rsidR="00810B06">
          <w:rPr>
            <w:noProof w:val="0"/>
          </w:rPr>
          <w:t xml:space="preserve"> Heavy Alloy</w:t>
        </w:r>
      </w:ins>
      <w:r w:rsidR="00810B06">
        <w:rPr>
          <w:noProof w:val="0"/>
        </w:rPr>
        <w:t xml:space="preserve"> </w:t>
      </w:r>
      <w:ins w:id="13" w:author="Alessandro Bertarelli" w:date="2014-06-24T16:43:00Z">
        <w:r w:rsidR="00810B06">
          <w:rPr>
            <w:noProof w:val="0"/>
          </w:rPr>
          <w:t>(</w:t>
        </w:r>
        <w:proofErr w:type="spellStart"/>
        <w:r w:rsidR="00810B06">
          <w:rPr>
            <w:noProof w:val="0"/>
          </w:rPr>
          <w:t>Inermet</w:t>
        </w:r>
      </w:ins>
      <w:proofErr w:type="spellEnd"/>
      <w:r w:rsidR="00810B06">
        <w:rPr>
          <w:noProof w:val="0"/>
        </w:rPr>
        <w:t> </w:t>
      </w:r>
      <w:ins w:id="14" w:author="Alessandro Bertarelli" w:date="2014-06-24T16:43:00Z">
        <w:r w:rsidR="00810B06">
          <w:rPr>
            <w:noProof w:val="0"/>
          </w:rPr>
          <w:t>180)</w:t>
        </w:r>
      </w:ins>
      <w:ins w:id="15" w:author="Stefano Redaelli" w:date="2014-08-19T22:28:00Z">
        <w:r w:rsidR="0062572F">
          <w:rPr>
            <w:noProof w:val="0"/>
          </w:rPr>
          <w:t xml:space="preserve"> [</w:t>
        </w:r>
      </w:ins>
      <w:ins w:id="16" w:author="Stefano Redaelli" w:date="2014-08-19T22:29:00Z">
        <w:r w:rsidR="0062572F">
          <w:rPr>
            <w:noProof w:val="0"/>
          </w:rPr>
          <w:t>1</w:t>
        </w:r>
      </w:ins>
      <w:ins w:id="17" w:author="Stefano Redaelli" w:date="2014-08-19T22:28:00Z">
        <w:r w:rsidR="0062572F">
          <w:rPr>
            <w:noProof w:val="0"/>
          </w:rPr>
          <w:t>]</w:t>
        </w:r>
      </w:ins>
      <w:ins w:id="18" w:author="Stefano Redaelli" w:date="2014-08-19T22:26:00Z">
        <w:r w:rsidR="0062572F">
          <w:rPr>
            <w:noProof w:val="0"/>
          </w:rPr>
          <w:t>. They protect</w:t>
        </w:r>
      </w:ins>
      <w:r w:rsidR="00810B06">
        <w:rPr>
          <w:noProof w:val="0"/>
        </w:rPr>
        <w:t xml:space="preserve"> effectively the el</w:t>
      </w:r>
      <w:r w:rsidR="00810B06">
        <w:rPr>
          <w:noProof w:val="0"/>
        </w:rPr>
        <w:t>e</w:t>
      </w:r>
      <w:r w:rsidR="00810B06">
        <w:rPr>
          <w:noProof w:val="0"/>
        </w:rPr>
        <w:t>ment</w:t>
      </w:r>
      <w:ins w:id="19" w:author="Adriana Rossi" w:date="2014-07-10T17:54:00Z">
        <w:r w:rsidR="00810B06">
          <w:rPr>
            <w:noProof w:val="0"/>
          </w:rPr>
          <w:t>s</w:t>
        </w:r>
      </w:ins>
      <w:r w:rsidR="00810B06">
        <w:rPr>
          <w:noProof w:val="0"/>
        </w:rPr>
        <w:t xml:space="preserve"> downstream but </w:t>
      </w:r>
      <w:ins w:id="20" w:author="Stefano Redaelli" w:date="2014-08-19T22:26:00Z">
        <w:r w:rsidR="0062572F">
          <w:rPr>
            <w:noProof w:val="0"/>
          </w:rPr>
          <w:t>are</w:t>
        </w:r>
      </w:ins>
      <w:r w:rsidR="00810B06">
        <w:rPr>
          <w:noProof w:val="0"/>
        </w:rPr>
        <w:t xml:space="preserve"> not </w:t>
      </w:r>
      <w:ins w:id="21" w:author="Adriana Rossi" w:date="2014-07-11T14:43:00Z">
        <w:r w:rsidR="00810B06">
          <w:rPr>
            <w:noProof w:val="0"/>
          </w:rPr>
          <w:t>robust</w:t>
        </w:r>
      </w:ins>
      <w:r w:rsidR="00810B06">
        <w:rPr>
          <w:noProof w:val="0"/>
        </w:rPr>
        <w:t xml:space="preserve"> against high beam losses. </w:t>
      </w:r>
      <w:r w:rsidR="005F7806">
        <w:rPr>
          <w:noProof w:val="0"/>
        </w:rPr>
        <w:t>S</w:t>
      </w:r>
      <w:r>
        <w:rPr>
          <w:noProof w:val="0"/>
        </w:rPr>
        <w:t xml:space="preserve">etting margins </w:t>
      </w:r>
      <w:r w:rsidR="005F7806">
        <w:rPr>
          <w:noProof w:val="0"/>
        </w:rPr>
        <w:t xml:space="preserve">are added to the collimator hierarchy </w:t>
      </w:r>
      <w:r>
        <w:rPr>
          <w:noProof w:val="0"/>
        </w:rPr>
        <w:t xml:space="preserve">to minimise the </w:t>
      </w:r>
      <w:r w:rsidR="005F7806">
        <w:rPr>
          <w:noProof w:val="0"/>
        </w:rPr>
        <w:t>risk of exposure of TCTP to</w:t>
      </w:r>
      <w:r>
        <w:rPr>
          <w:noProof w:val="0"/>
        </w:rPr>
        <w:t xml:space="preserve"> beam losses</w:t>
      </w:r>
      <w:ins w:id="22" w:author="Stefano Redaelli" w:date="2014-08-19T22:27:00Z">
        <w:r w:rsidR="0062572F">
          <w:rPr>
            <w:noProof w:val="0"/>
          </w:rPr>
          <w:t xml:space="preserve"> in case of fast failures</w:t>
        </w:r>
      </w:ins>
      <w:r>
        <w:rPr>
          <w:noProof w:val="0"/>
        </w:rPr>
        <w:t xml:space="preserve">. </w:t>
      </w:r>
      <w:r w:rsidR="00FE7FFE">
        <w:rPr>
          <w:noProof w:val="0"/>
        </w:rPr>
        <w:t>A</w:t>
      </w:r>
      <w:ins w:id="23" w:author="Stefano Redaelli" w:date="2014-08-19T22:27:00Z">
        <w:r w:rsidR="0062572F">
          <w:rPr>
            <w:noProof w:val="0"/>
          </w:rPr>
          <w:t xml:space="preserve"> design with</w:t>
        </w:r>
      </w:ins>
      <w:r>
        <w:rPr>
          <w:noProof w:val="0"/>
        </w:rPr>
        <w:t xml:space="preserve"> improved robustness would allow </w:t>
      </w:r>
      <w:ins w:id="24" w:author="Adriana Rossi" w:date="2014-07-14T14:37:00Z">
        <w:r w:rsidR="0048112A">
          <w:rPr>
            <w:noProof w:val="0"/>
          </w:rPr>
          <w:t>reducing these margins and</w:t>
        </w:r>
      </w:ins>
      <w:ins w:id="25" w:author="Adriana Rossi" w:date="2014-07-14T14:39:00Z">
        <w:r w:rsidR="0048112A">
          <w:rPr>
            <w:noProof w:val="0"/>
          </w:rPr>
          <w:t>,</w:t>
        </w:r>
      </w:ins>
      <w:ins w:id="26" w:author="Adriana Rossi" w:date="2014-07-14T14:37:00Z">
        <w:r w:rsidR="0048112A">
          <w:rPr>
            <w:noProof w:val="0"/>
          </w:rPr>
          <w:t xml:space="preserve"> as a result</w:t>
        </w:r>
      </w:ins>
      <w:ins w:id="27" w:author="Adriana Rossi" w:date="2014-07-14T14:39:00Z">
        <w:r w:rsidR="0048112A">
          <w:rPr>
            <w:noProof w:val="0"/>
          </w:rPr>
          <w:t>,</w:t>
        </w:r>
      </w:ins>
      <w:ins w:id="28" w:author="Adriana Rossi" w:date="2014-07-14T14:37:00Z">
        <w:r w:rsidR="0048112A">
          <w:rPr>
            <w:noProof w:val="0"/>
          </w:rPr>
          <w:t xml:space="preserve"> push</w:t>
        </w:r>
      </w:ins>
      <w:ins w:id="29" w:author="Stefano Redaelli" w:date="2014-08-19T22:27:00Z">
        <w:r w:rsidR="0062572F">
          <w:rPr>
            <w:noProof w:val="0"/>
          </w:rPr>
          <w:t>ing</w:t>
        </w:r>
      </w:ins>
      <w:ins w:id="30" w:author="Adriana Rossi" w:date="2014-07-14T14:37:00Z">
        <w:r w:rsidR="0048112A">
          <w:rPr>
            <w:noProof w:val="0"/>
          </w:rPr>
          <w:t xml:space="preserve"> fu</w:t>
        </w:r>
        <w:r w:rsidR="0048112A">
          <w:rPr>
            <w:noProof w:val="0"/>
          </w:rPr>
          <w:t>r</w:t>
        </w:r>
        <w:r w:rsidR="0048112A">
          <w:rPr>
            <w:noProof w:val="0"/>
          </w:rPr>
          <w:t>ther</w:t>
        </w:r>
      </w:ins>
      <w:ins w:id="31" w:author="Adriana Rossi" w:date="2014-07-14T14:38:00Z">
        <w:r w:rsidR="0048112A">
          <w:rPr>
            <w:noProof w:val="0"/>
          </w:rPr>
          <w:t xml:space="preserve"> </w:t>
        </w:r>
      </w:ins>
      <w:r>
        <w:rPr>
          <w:noProof w:val="0"/>
        </w:rPr>
        <w:t xml:space="preserve">the </w:t>
      </w:r>
      <w:r w:rsidR="00881D28" w:rsidRPr="00881D28">
        <w:rPr>
          <w:rFonts w:ascii="Symbol" w:hAnsi="Symbol"/>
          <w:i/>
          <w:noProof w:val="0"/>
        </w:rPr>
        <w:t></w:t>
      </w:r>
      <w:r w:rsidRPr="00BF0B4C">
        <w:rPr>
          <w:noProof w:val="0"/>
          <w:vertAlign w:val="superscript"/>
        </w:rPr>
        <w:t>*</w:t>
      </w:r>
      <w:r>
        <w:rPr>
          <w:noProof w:val="0"/>
        </w:rPr>
        <w:t xml:space="preserve"> performance of the LHC</w:t>
      </w:r>
      <w:r w:rsidR="005F7806">
        <w:rPr>
          <w:noProof w:val="0"/>
        </w:rPr>
        <w:t>, in particular for the HL optics baseline (ATS) that features an u</w:t>
      </w:r>
      <w:r w:rsidR="005F7806">
        <w:rPr>
          <w:noProof w:val="0"/>
        </w:rPr>
        <w:t>n</w:t>
      </w:r>
      <w:r w:rsidR="005F7806">
        <w:rPr>
          <w:noProof w:val="0"/>
        </w:rPr>
        <w:t>favourable phase between dump kickers and triplet magnets</w:t>
      </w:r>
      <w:ins w:id="32" w:author="Adriana Rossi" w:date="2014-07-14T14:23:00Z">
        <w:r w:rsidR="00052BEB">
          <w:rPr>
            <w:noProof w:val="0"/>
          </w:rPr>
          <w:t>.</w:t>
        </w:r>
      </w:ins>
    </w:p>
    <w:p w14:paraId="71DE28FA" w14:textId="77777777" w:rsidR="00BF0B4C" w:rsidRDefault="00BF0B4C" w:rsidP="00881D28">
      <w:pPr>
        <w:pStyle w:val="Bodytext"/>
        <w:rPr>
          <w:noProof w:val="0"/>
        </w:rPr>
      </w:pPr>
      <w:r>
        <w:rPr>
          <w:noProof w:val="0"/>
        </w:rPr>
        <w:t>In addition, the HL-LHC updated IR layouts puts additional aperture constraints</w:t>
      </w:r>
      <w:r w:rsidR="00AB52E2">
        <w:rPr>
          <w:noProof w:val="0"/>
        </w:rPr>
        <w:t xml:space="preserve"> [</w:t>
      </w:r>
      <w:ins w:id="33" w:author="Stefano Redaelli" w:date="2014-08-19T22:43:00Z">
        <w:r w:rsidR="00757BEE">
          <w:rPr>
            <w:noProof w:val="0"/>
          </w:rPr>
          <w:fldChar w:fldCharType="begin"/>
        </w:r>
        <w:r w:rsidR="00757BEE">
          <w:rPr>
            <w:noProof w:val="0"/>
          </w:rPr>
          <w:instrText xml:space="preserve"> HYPERLINK "http://indico.cern.ch/conferenceDisplay.py?confId=2745322" </w:instrText>
        </w:r>
        <w:r w:rsidR="00757BEE">
          <w:rPr>
            <w:noProof w:val="0"/>
          </w:rPr>
          <w:fldChar w:fldCharType="separate"/>
        </w:r>
        <w:r w:rsidR="00757BEE" w:rsidRPr="00B755B9">
          <w:rPr>
            <w:rStyle w:val="Hyperlink"/>
            <w:noProof w:val="0"/>
          </w:rPr>
          <w:t>2</w:t>
        </w:r>
        <w:r w:rsidR="00757BEE">
          <w:rPr>
            <w:noProof w:val="0"/>
          </w:rPr>
          <w:fldChar w:fldCharType="end"/>
        </w:r>
        <w:r w:rsidR="00757BEE">
          <w:rPr>
            <w:noProof w:val="0"/>
          </w:rPr>
          <w:t>, 3</w:t>
        </w:r>
      </w:ins>
      <w:r w:rsidR="00AB52E2">
        <w:rPr>
          <w:noProof w:val="0"/>
        </w:rPr>
        <w:t>]</w:t>
      </w:r>
      <w:r>
        <w:rPr>
          <w:noProof w:val="0"/>
        </w:rPr>
        <w:t xml:space="preserve">: </w:t>
      </w:r>
      <w:ins w:id="34" w:author="Adriana Rossi" w:date="2014-07-14T14:29:00Z">
        <w:r w:rsidR="00FF6F61">
          <w:rPr>
            <w:noProof w:val="0"/>
          </w:rPr>
          <w:t xml:space="preserve">up to 4 </w:t>
        </w:r>
      </w:ins>
      <w:ins w:id="35" w:author="Adriana Rossi" w:date="2014-07-14T14:26:00Z">
        <w:r w:rsidR="00FF6F61">
          <w:rPr>
            <w:noProof w:val="0"/>
          </w:rPr>
          <w:t>more</w:t>
        </w:r>
      </w:ins>
      <w:r>
        <w:rPr>
          <w:noProof w:val="0"/>
        </w:rPr>
        <w:t xml:space="preserve"> tertiary collimators </w:t>
      </w:r>
      <w:ins w:id="36" w:author="Stefano Redaelli" w:date="2014-08-19T22:45:00Z">
        <w:r w:rsidR="00757BEE">
          <w:rPr>
            <w:noProof w:val="0"/>
          </w:rPr>
          <w:t>might be</w:t>
        </w:r>
      </w:ins>
      <w:r>
        <w:rPr>
          <w:noProof w:val="0"/>
        </w:rPr>
        <w:t xml:space="preserve"> </w:t>
      </w:r>
      <w:ins w:id="37" w:author="Adriana Rossi" w:date="2014-07-14T14:30:00Z">
        <w:r w:rsidR="00FF6F61">
          <w:rPr>
            <w:noProof w:val="0"/>
          </w:rPr>
          <w:t xml:space="preserve">required </w:t>
        </w:r>
      </w:ins>
      <w:ins w:id="38" w:author="Adriana Rossi" w:date="2014-07-14T14:29:00Z">
        <w:r w:rsidR="00FF6F61">
          <w:rPr>
            <w:noProof w:val="0"/>
          </w:rPr>
          <w:t>in IR1/5</w:t>
        </w:r>
      </w:ins>
      <w:r>
        <w:rPr>
          <w:noProof w:val="0"/>
        </w:rPr>
        <w:t xml:space="preserve"> to protect </w:t>
      </w:r>
      <w:ins w:id="39" w:author="Adriana Rossi" w:date="2014-07-14T14:28:00Z">
        <w:r w:rsidR="00FF6F61">
          <w:rPr>
            <w:noProof w:val="0"/>
          </w:rPr>
          <w:t xml:space="preserve">the </w:t>
        </w:r>
      </w:ins>
      <w:r>
        <w:rPr>
          <w:noProof w:val="0"/>
        </w:rPr>
        <w:t>Q4 and Q5</w:t>
      </w:r>
      <w:ins w:id="40" w:author="Adriana Rossi" w:date="2014-07-14T14:26:00Z">
        <w:r w:rsidR="00FF6F61">
          <w:rPr>
            <w:noProof w:val="0"/>
          </w:rPr>
          <w:t xml:space="preserve"> quadrupole magnets</w:t>
        </w:r>
      </w:ins>
      <w:r>
        <w:rPr>
          <w:noProof w:val="0"/>
        </w:rPr>
        <w:t xml:space="preserve">, </w:t>
      </w:r>
      <w:ins w:id="41" w:author="Adriana Rossi" w:date="2014-07-14T14:26:00Z">
        <w:r w:rsidR="00FF6F61">
          <w:rPr>
            <w:noProof w:val="0"/>
          </w:rPr>
          <w:t>in a</w:t>
        </w:r>
        <w:r w:rsidR="00FF6F61">
          <w:rPr>
            <w:noProof w:val="0"/>
          </w:rPr>
          <w:t>d</w:t>
        </w:r>
        <w:r w:rsidR="00FF6F61">
          <w:rPr>
            <w:noProof w:val="0"/>
          </w:rPr>
          <w:t xml:space="preserve">dition to those installed in </w:t>
        </w:r>
      </w:ins>
      <w:r>
        <w:rPr>
          <w:noProof w:val="0"/>
        </w:rPr>
        <w:t xml:space="preserve">the present layout </w:t>
      </w:r>
      <w:ins w:id="42" w:author="Adriana Rossi" w:date="2014-07-14T14:27:00Z">
        <w:r w:rsidR="00FF6F61">
          <w:rPr>
            <w:noProof w:val="0"/>
          </w:rPr>
          <w:t>(2</w:t>
        </w:r>
      </w:ins>
      <w:r>
        <w:rPr>
          <w:noProof w:val="0"/>
        </w:rPr>
        <w:t xml:space="preserve"> TCTP collimators </w:t>
      </w:r>
      <w:ins w:id="43" w:author="Adriana Rossi" w:date="2014-07-14T14:27:00Z">
        <w:r w:rsidR="00FF6F61">
          <w:rPr>
            <w:noProof w:val="0"/>
          </w:rPr>
          <w:t xml:space="preserve">– </w:t>
        </w:r>
      </w:ins>
      <w:ins w:id="44" w:author="Adriana Rossi" w:date="2014-07-14T14:28:00Z">
        <w:r w:rsidR="00FF6F61">
          <w:rPr>
            <w:noProof w:val="0"/>
          </w:rPr>
          <w:t xml:space="preserve">one </w:t>
        </w:r>
      </w:ins>
      <w:r>
        <w:rPr>
          <w:noProof w:val="0"/>
        </w:rPr>
        <w:t xml:space="preserve">horizontal and </w:t>
      </w:r>
      <w:ins w:id="45" w:author="Adriana Rossi" w:date="2014-07-14T14:28:00Z">
        <w:r w:rsidR="00FF6F61">
          <w:rPr>
            <w:noProof w:val="0"/>
          </w:rPr>
          <w:t xml:space="preserve">one </w:t>
        </w:r>
      </w:ins>
      <w:r>
        <w:rPr>
          <w:noProof w:val="0"/>
        </w:rPr>
        <w:t>vertical</w:t>
      </w:r>
      <w:ins w:id="46" w:author="Adriana Rossi" w:date="2014-07-14T14:27:00Z">
        <w:r w:rsidR="00FF6F61">
          <w:rPr>
            <w:noProof w:val="0"/>
          </w:rPr>
          <w:t xml:space="preserve"> – </w:t>
        </w:r>
      </w:ins>
      <w:r>
        <w:rPr>
          <w:noProof w:val="0"/>
        </w:rPr>
        <w:t xml:space="preserve">protect the </w:t>
      </w:r>
      <w:ins w:id="47" w:author="Stefano Redaelli" w:date="2014-08-19T22:46:00Z">
        <w:r w:rsidR="000531E7">
          <w:rPr>
            <w:noProof w:val="0"/>
          </w:rPr>
          <w:t xml:space="preserve">inner </w:t>
        </w:r>
      </w:ins>
      <w:r>
        <w:rPr>
          <w:noProof w:val="0"/>
        </w:rPr>
        <w:t>triplet</w:t>
      </w:r>
      <w:ins w:id="48" w:author="Adriana Rossi" w:date="2014-07-14T14:28:00Z">
        <w:r w:rsidR="00FF6F61">
          <w:rPr>
            <w:noProof w:val="0"/>
          </w:rPr>
          <w:t>)</w:t>
        </w:r>
      </w:ins>
      <w:r>
        <w:rPr>
          <w:noProof w:val="0"/>
        </w:rPr>
        <w:t>.</w:t>
      </w:r>
      <w:r w:rsidR="00FE7FFE">
        <w:rPr>
          <w:noProof w:val="0"/>
        </w:rPr>
        <w:t xml:space="preserve"> The present baseline under study </w:t>
      </w:r>
      <w:ins w:id="49" w:author="Adriana Rossi" w:date="2014-07-14T14:30:00Z">
        <w:r w:rsidR="00FF6F61">
          <w:rPr>
            <w:noProof w:val="0"/>
          </w:rPr>
          <w:t xml:space="preserve">includes </w:t>
        </w:r>
      </w:ins>
      <w:r w:rsidR="00FE7FFE">
        <w:rPr>
          <w:noProof w:val="0"/>
        </w:rPr>
        <w:t xml:space="preserve">a pair of </w:t>
      </w:r>
      <w:ins w:id="50" w:author="Adriana Rossi" w:date="2014-07-14T14:32:00Z">
        <w:r w:rsidR="00FF6F61">
          <w:rPr>
            <w:noProof w:val="0"/>
          </w:rPr>
          <w:t xml:space="preserve">new </w:t>
        </w:r>
      </w:ins>
      <w:ins w:id="51" w:author="Stefano Redaelli" w:date="2014-08-19T22:48:00Z">
        <w:r w:rsidR="000531E7">
          <w:rPr>
            <w:noProof w:val="0"/>
          </w:rPr>
          <w:t>collimators</w:t>
        </w:r>
      </w:ins>
      <w:ins w:id="52" w:author="Adriana Rossi" w:date="2014-07-14T14:32:00Z">
        <w:r w:rsidR="00FF6F61">
          <w:rPr>
            <w:noProof w:val="0"/>
          </w:rPr>
          <w:t xml:space="preserve"> </w:t>
        </w:r>
      </w:ins>
      <w:r w:rsidR="00FE7FFE">
        <w:rPr>
          <w:noProof w:val="0"/>
        </w:rPr>
        <w:t xml:space="preserve">in front of the Q5. </w:t>
      </w:r>
      <w:ins w:id="53" w:author="Adriana Rossi" w:date="2014-07-11T14:44:00Z">
        <w:r w:rsidR="00810B06">
          <w:rPr>
            <w:noProof w:val="0"/>
          </w:rPr>
          <w:t>On-going</w:t>
        </w:r>
      </w:ins>
      <w:r w:rsidR="00FE7FFE">
        <w:rPr>
          <w:noProof w:val="0"/>
        </w:rPr>
        <w:t xml:space="preserve"> studies are addressing (1) the need </w:t>
      </w:r>
      <w:r w:rsidR="00BB762B">
        <w:rPr>
          <w:noProof w:val="0"/>
        </w:rPr>
        <w:t>for</w:t>
      </w:r>
      <w:r w:rsidR="00FE7FFE">
        <w:rPr>
          <w:noProof w:val="0"/>
        </w:rPr>
        <w:t xml:space="preserve"> additional Q4 protection and (2) the need to keep </w:t>
      </w:r>
      <w:ins w:id="54" w:author="Adriana Rossi" w:date="2014-07-14T14:33:00Z">
        <w:r w:rsidR="00FF6F61">
          <w:rPr>
            <w:noProof w:val="0"/>
          </w:rPr>
          <w:t xml:space="preserve">tertiary collimators </w:t>
        </w:r>
      </w:ins>
      <w:r w:rsidR="00FE7FFE">
        <w:rPr>
          <w:noProof w:val="0"/>
        </w:rPr>
        <w:t xml:space="preserve">at the present locations in case additional </w:t>
      </w:r>
      <w:ins w:id="55" w:author="Adriana Rossi" w:date="2014-07-14T14:35:00Z">
        <w:r w:rsidR="00616FF1">
          <w:rPr>
            <w:noProof w:val="0"/>
          </w:rPr>
          <w:t xml:space="preserve">tertiaries </w:t>
        </w:r>
      </w:ins>
      <w:r w:rsidR="00FE7FFE">
        <w:rPr>
          <w:noProof w:val="0"/>
        </w:rPr>
        <w:t>are added upstream.</w:t>
      </w:r>
    </w:p>
    <w:p w14:paraId="72D6F521" w14:textId="77777777" w:rsidR="007B29C4" w:rsidRDefault="00BF0B4C" w:rsidP="00E14C4C">
      <w:pPr>
        <w:pStyle w:val="Bodytext"/>
        <w:rPr>
          <w:noProof w:val="0"/>
        </w:rPr>
      </w:pPr>
      <w:r>
        <w:rPr>
          <w:noProof w:val="0"/>
        </w:rPr>
        <w:t>A new design of tertiary collimators, referred to as TCTPM (</w:t>
      </w:r>
      <w:ins w:id="56" w:author="Stefano Redaelli" w:date="2014-08-19T22:49:00Z">
        <w:r w:rsidR="000531E7">
          <w:rPr>
            <w:noProof w:val="0"/>
          </w:rPr>
          <w:t>Target Collimator Tertiary with Pick-up Metallic</w:t>
        </w:r>
      </w:ins>
      <w:r>
        <w:rPr>
          <w:noProof w:val="0"/>
        </w:rPr>
        <w:t xml:space="preserve">), is under study to address the new challenges. This design will be based </w:t>
      </w:r>
      <w:ins w:id="57" w:author="Stefano Redaelli" w:date="2014-08-19T22:49:00Z">
        <w:r w:rsidR="000531E7">
          <w:rPr>
            <w:noProof w:val="0"/>
          </w:rPr>
          <w:t>use novel</w:t>
        </w:r>
      </w:ins>
      <w:r>
        <w:rPr>
          <w:noProof w:val="0"/>
        </w:rPr>
        <w:t xml:space="preserve"> materials to improve the collimator robustness while ensuring adequate absorption, adequate cleaning and protection of the elements</w:t>
      </w:r>
      <w:r w:rsidR="00AB52E2">
        <w:rPr>
          <w:noProof w:val="0"/>
        </w:rPr>
        <w:t xml:space="preserve"> downstream. </w:t>
      </w:r>
      <w:ins w:id="58" w:author="Stefano Redaelli" w:date="2014-08-19T22:50:00Z">
        <w:r w:rsidR="000531E7">
          <w:rPr>
            <w:noProof w:val="0"/>
          </w:rPr>
          <w:t>T</w:t>
        </w:r>
      </w:ins>
      <w:r w:rsidR="00AB52E2">
        <w:rPr>
          <w:noProof w:val="0"/>
        </w:rPr>
        <w:t>he TCTPM</w:t>
      </w:r>
      <w:ins w:id="59" w:author="Stefano Redaelli" w:date="2014-08-19T22:50:00Z">
        <w:r w:rsidR="000531E7">
          <w:rPr>
            <w:noProof w:val="0"/>
          </w:rPr>
          <w:t xml:space="preserve"> </w:t>
        </w:r>
      </w:ins>
      <w:r w:rsidR="00AB52E2">
        <w:rPr>
          <w:noProof w:val="0"/>
        </w:rPr>
        <w:t>design and material choice must take impe</w:t>
      </w:r>
      <w:r w:rsidR="00AB52E2">
        <w:rPr>
          <w:noProof w:val="0"/>
        </w:rPr>
        <w:t>d</w:t>
      </w:r>
      <w:r w:rsidR="00AB52E2">
        <w:rPr>
          <w:noProof w:val="0"/>
        </w:rPr>
        <w:t>ance constraints under consideration</w:t>
      </w:r>
      <w:ins w:id="60" w:author="Stefano Redaelli" w:date="2014-08-19T22:50:00Z">
        <w:r w:rsidR="000531E7">
          <w:rPr>
            <w:noProof w:val="0"/>
          </w:rPr>
          <w:t xml:space="preserve"> to keep the collimator impedance under control</w:t>
        </w:r>
      </w:ins>
      <w:r w:rsidR="00AB52E2">
        <w:rPr>
          <w:noProof w:val="0"/>
        </w:rPr>
        <w:t>.</w:t>
      </w:r>
    </w:p>
    <w:p w14:paraId="3B86EC00" w14:textId="77777777" w:rsidR="00806E36" w:rsidRPr="003873C4" w:rsidRDefault="00806E36" w:rsidP="00E14C4C">
      <w:pPr>
        <w:pStyle w:val="Bodytext"/>
        <w:rPr>
          <w:noProof w:val="0"/>
        </w:rPr>
      </w:pPr>
      <w:r>
        <w:rPr>
          <w:noProof w:val="0"/>
        </w:rPr>
        <w:t xml:space="preserve">Even if less critical because of the larger </w:t>
      </w:r>
      <w:r w:rsidRPr="00881D28">
        <w:rPr>
          <w:rFonts w:ascii="Symbol" w:hAnsi="Symbol"/>
          <w:i/>
          <w:noProof w:val="0"/>
        </w:rPr>
        <w:t></w:t>
      </w:r>
      <w:r w:rsidRPr="00BF0B4C">
        <w:rPr>
          <w:noProof w:val="0"/>
          <w:vertAlign w:val="superscript"/>
        </w:rPr>
        <w:t>*</w:t>
      </w:r>
      <w:r>
        <w:rPr>
          <w:noProof w:val="0"/>
        </w:rPr>
        <w:t xml:space="preserve"> values, upgraded TCTP’s are considered also for IR2/8.</w:t>
      </w:r>
    </w:p>
    <w:p w14:paraId="42187CF7" w14:textId="77777777" w:rsidR="00702150" w:rsidRPr="003873C4" w:rsidRDefault="00702150" w:rsidP="00702150">
      <w:pPr>
        <w:pStyle w:val="Heading2"/>
        <w:rPr>
          <w:noProof w:val="0"/>
          <w:szCs w:val="24"/>
        </w:rPr>
      </w:pPr>
      <w:r w:rsidRPr="003873C4">
        <w:rPr>
          <w:noProof w:val="0"/>
        </w:rPr>
        <w:t xml:space="preserve">Benefit or objective for the HL-LHC machine </w:t>
      </w:r>
      <w:r w:rsidR="00BE4B2F">
        <w:rPr>
          <w:noProof w:val="0"/>
          <w:szCs w:val="24"/>
        </w:rPr>
        <w:t>performance</w:t>
      </w:r>
    </w:p>
    <w:p w14:paraId="407ED5B7" w14:textId="77777777" w:rsidR="00FE7FFE" w:rsidRDefault="00FE7FFE" w:rsidP="006552ED">
      <w:pPr>
        <w:pStyle w:val="Bodytext"/>
        <w:rPr>
          <w:noProof w:val="0"/>
        </w:rPr>
      </w:pPr>
      <w:r>
        <w:rPr>
          <w:noProof w:val="0"/>
        </w:rPr>
        <w:t xml:space="preserve">The addition of new tertiary collimators following the updated HL layout </w:t>
      </w:r>
      <w:ins w:id="61" w:author="Adriana Rossi" w:date="2014-07-14T14:39:00Z">
        <w:r w:rsidR="0048112A">
          <w:rPr>
            <w:noProof w:val="0"/>
          </w:rPr>
          <w:t xml:space="preserve">is </w:t>
        </w:r>
      </w:ins>
      <w:r>
        <w:rPr>
          <w:noProof w:val="0"/>
        </w:rPr>
        <w:t xml:space="preserve">necessary to ensure the same cleaning and protection levels of the present machine and must be planned for LS3. </w:t>
      </w:r>
    </w:p>
    <w:p w14:paraId="5CD999FB" w14:textId="77777777" w:rsidR="007B29C4" w:rsidRPr="003873C4" w:rsidRDefault="00810B06" w:rsidP="006552ED">
      <w:pPr>
        <w:pStyle w:val="Bodytext"/>
        <w:rPr>
          <w:noProof w:val="0"/>
        </w:rPr>
      </w:pPr>
      <w:r>
        <w:rPr>
          <w:noProof w:val="0"/>
        </w:rPr>
        <w:t>The experimental experience of beam impacts on collimator material samples at HiRadMat [</w:t>
      </w:r>
      <w:ins w:id="62" w:author="Stefano Redaelli" w:date="2014-08-19T22:57:00Z">
        <w:r w:rsidR="006816DC">
          <w:rPr>
            <w:noProof w:val="0"/>
          </w:rPr>
          <w:t>4, 5</w:t>
        </w:r>
      </w:ins>
      <w:r>
        <w:rPr>
          <w:noProof w:val="0"/>
        </w:rPr>
        <w:t>] i</w:t>
      </w:r>
      <w:r>
        <w:rPr>
          <w:noProof w:val="0"/>
        </w:rPr>
        <w:t>n</w:t>
      </w:r>
      <w:r>
        <w:rPr>
          <w:noProof w:val="0"/>
        </w:rPr>
        <w:t>dicates that a Molybdenum-Graphite (</w:t>
      </w:r>
      <w:proofErr w:type="spellStart"/>
      <w:r>
        <w:rPr>
          <w:noProof w:val="0"/>
        </w:rPr>
        <w:t>MoG</w:t>
      </w:r>
      <w:ins w:id="63" w:author="Adriana Rossi" w:date="2014-07-11T14:44:00Z">
        <w:r>
          <w:rPr>
            <w:noProof w:val="0"/>
          </w:rPr>
          <w:t>r</w:t>
        </w:r>
      </w:ins>
      <w:proofErr w:type="spellEnd"/>
      <w:r>
        <w:rPr>
          <w:noProof w:val="0"/>
        </w:rPr>
        <w:t xml:space="preserve">) composite can improve the TCTP robustness by a factor 40-80. </w:t>
      </w:r>
      <w:r w:rsidR="00C91B29">
        <w:rPr>
          <w:noProof w:val="0"/>
        </w:rPr>
        <w:t>Note that t</w:t>
      </w:r>
      <w:r w:rsidR="00881D28">
        <w:rPr>
          <w:noProof w:val="0"/>
        </w:rPr>
        <w:t xml:space="preserve">he present Inermet design is expected to undergo damage requiring a collimator replacement </w:t>
      </w:r>
      <w:r w:rsidR="00C91B29">
        <w:rPr>
          <w:noProof w:val="0"/>
        </w:rPr>
        <w:t>already if hit by one single LHC nominal bunch of 10</w:t>
      </w:r>
      <w:r w:rsidR="00C91B29" w:rsidRPr="00C91B29">
        <w:rPr>
          <w:noProof w:val="0"/>
          <w:vertAlign w:val="superscript"/>
        </w:rPr>
        <w:t>11</w:t>
      </w:r>
      <w:r w:rsidR="00C91B29">
        <w:rPr>
          <w:noProof w:val="0"/>
        </w:rPr>
        <w:t> proton</w:t>
      </w:r>
      <w:ins w:id="64" w:author="Stefano Redaelli" w:date="2014-08-19T22:58:00Z">
        <w:r w:rsidR="006816DC">
          <w:rPr>
            <w:noProof w:val="0"/>
          </w:rPr>
          <w:t xml:space="preserve"> at 7 TeV</w:t>
        </w:r>
      </w:ins>
      <w:r w:rsidR="00C91B29">
        <w:rPr>
          <w:noProof w:val="0"/>
        </w:rPr>
        <w:t xml:space="preserve">. </w:t>
      </w:r>
      <w:r w:rsidR="006552ED">
        <w:rPr>
          <w:noProof w:val="0"/>
        </w:rPr>
        <w:t>Other advanced materials are being studie</w:t>
      </w:r>
      <w:ins w:id="65" w:author="Alessandro Bertarelli" w:date="2014-06-24T17:38:00Z">
        <w:r w:rsidR="002C6527">
          <w:rPr>
            <w:noProof w:val="0"/>
          </w:rPr>
          <w:t>d</w:t>
        </w:r>
      </w:ins>
      <w:r w:rsidR="006552ED">
        <w:rPr>
          <w:noProof w:val="0"/>
        </w:rPr>
        <w:t xml:space="preserve"> as possible alternatives</w:t>
      </w:r>
      <w:r w:rsidR="00BB762B">
        <w:rPr>
          <w:noProof w:val="0"/>
        </w:rPr>
        <w:t xml:space="preserve"> to </w:t>
      </w:r>
      <w:ins w:id="66" w:author="Adriana Rossi" w:date="2014-07-14T14:40:00Z">
        <w:r w:rsidR="0048112A">
          <w:rPr>
            <w:noProof w:val="0"/>
          </w:rPr>
          <w:t xml:space="preserve">further </w:t>
        </w:r>
      </w:ins>
      <w:r w:rsidR="00BB762B">
        <w:rPr>
          <w:noProof w:val="0"/>
        </w:rPr>
        <w:t>improve the robustness</w:t>
      </w:r>
      <w:r w:rsidR="006552ED">
        <w:rPr>
          <w:noProof w:val="0"/>
        </w:rPr>
        <w:t>.</w:t>
      </w:r>
      <w:r w:rsidR="00FE7FFE">
        <w:rPr>
          <w:noProof w:val="0"/>
        </w:rPr>
        <w:t xml:space="preserve"> The HL beam parameters with larger charge and smaller emittance pose additional challenges in terms of beam damage potential. </w:t>
      </w:r>
    </w:p>
    <w:p w14:paraId="22F51D7C" w14:textId="77777777" w:rsidR="0062116A" w:rsidRDefault="0062116A" w:rsidP="00C10A05">
      <w:pPr>
        <w:pStyle w:val="Heading2"/>
        <w:rPr>
          <w:noProof w:val="0"/>
        </w:rPr>
      </w:pPr>
      <w:r>
        <w:rPr>
          <w:noProof w:val="0"/>
        </w:rPr>
        <w:t>Equipment performance objectives</w:t>
      </w:r>
    </w:p>
    <w:p w14:paraId="3078D5B8" w14:textId="77777777" w:rsidR="006552ED" w:rsidRDefault="00E17DBB" w:rsidP="005E3A75">
      <w:pPr>
        <w:pStyle w:val="Bodytext"/>
      </w:pPr>
      <w:r>
        <w:t xml:space="preserve">The </w:t>
      </w:r>
      <w:r w:rsidR="006552ED">
        <w:t>new tertiary collimators must:</w:t>
      </w:r>
    </w:p>
    <w:p w14:paraId="26ABCC1C" w14:textId="77777777" w:rsidR="006552ED" w:rsidRDefault="006552ED" w:rsidP="006552ED">
      <w:pPr>
        <w:pStyle w:val="Bodytext"/>
        <w:numPr>
          <w:ilvl w:val="0"/>
          <w:numId w:val="41"/>
        </w:numPr>
      </w:pPr>
      <w:r>
        <w:t>Ensure adequate cleaning and protection of the IR aperture for the incoming beams, for all the new bottlenecks of the updated HL-LHC layouts;</w:t>
      </w:r>
    </w:p>
    <w:p w14:paraId="27C226F7" w14:textId="77777777" w:rsidR="005E3A75" w:rsidRDefault="006552ED" w:rsidP="006552ED">
      <w:pPr>
        <w:pStyle w:val="Bodytext"/>
        <w:numPr>
          <w:ilvl w:val="0"/>
          <w:numId w:val="41"/>
        </w:numPr>
      </w:pPr>
      <w:r>
        <w:t xml:space="preserve">Improve the robustness of the present collimators and </w:t>
      </w:r>
      <w:ins w:id="67" w:author="Stefano Redaelli" w:date="2014-08-19T22:59:00Z">
        <w:r w:rsidR="006816DC">
          <w:t xml:space="preserve">by </w:t>
        </w:r>
      </w:ins>
      <w:r>
        <w:t>ensure adequate levels of robustness for the updated beam HL-LHC parameters (double intensity, half emittance).</w:t>
      </w:r>
    </w:p>
    <w:p w14:paraId="5E5D8E92" w14:textId="77777777" w:rsidR="006552ED" w:rsidRDefault="006552ED" w:rsidP="006552ED">
      <w:pPr>
        <w:pStyle w:val="Bodytext"/>
      </w:pPr>
      <w:r>
        <w:t>While the layout changes for HL will only take place in LS3, a stage</w:t>
      </w:r>
      <w:r w:rsidR="00BB762B">
        <w:t>d</w:t>
      </w:r>
      <w:r>
        <w:t xml:space="preserve"> replacement of the present TCTP’s could </w:t>
      </w:r>
      <w:ins w:id="68" w:author="Adriana Rossi" w:date="2014-07-11T14:42:00Z">
        <w:r w:rsidR="00810B06">
          <w:t xml:space="preserve">be </w:t>
        </w:r>
      </w:ins>
      <w:r>
        <w:t>envis</w:t>
      </w:r>
      <w:ins w:id="69" w:author="Adriana Rossi" w:date="2014-07-11T14:42:00Z">
        <w:r w:rsidR="00810B06">
          <w:t>a</w:t>
        </w:r>
      </w:ins>
      <w:r>
        <w:t>ged to improve robustness, starting already before LS2 (collimator replacements poss</w:t>
      </w:r>
      <w:ins w:id="70" w:author="Adriana Rossi" w:date="2014-07-11T14:45:00Z">
        <w:r w:rsidR="009D4E8D">
          <w:t>i</w:t>
        </w:r>
      </w:ins>
      <w:r>
        <w:t>bile in short Christmas stops).</w:t>
      </w:r>
    </w:p>
    <w:p w14:paraId="463363C3" w14:textId="77777777" w:rsidR="00FF6E36" w:rsidRDefault="00FF6E36">
      <w:pPr>
        <w:jc w:val="left"/>
        <w:outlineLvl w:val="9"/>
        <w:rPr>
          <w:lang w:val="en-GB"/>
        </w:rPr>
      </w:pPr>
      <w:r>
        <w:rPr>
          <w:lang w:val="en-GB"/>
        </w:rPr>
        <w:br w:type="page"/>
      </w:r>
    </w:p>
    <w:p w14:paraId="3C86F8D2" w14:textId="77777777" w:rsidR="00FF6E36" w:rsidRPr="00FF6E36" w:rsidRDefault="00FF6E36" w:rsidP="001B03C6">
      <w:pPr>
        <w:pStyle w:val="Tabletitle"/>
        <w:spacing w:before="240"/>
        <w:rPr>
          <w:sz w:val="28"/>
          <w:szCs w:val="28"/>
        </w:rPr>
      </w:pPr>
      <w:r w:rsidRPr="00FF6E36">
        <w:rPr>
          <w:sz w:val="28"/>
          <w:szCs w:val="28"/>
        </w:rPr>
        <w:lastRenderedPageBreak/>
        <w:t>TECHNICAL ANNEXES</w:t>
      </w:r>
    </w:p>
    <w:p w14:paraId="210466FC" w14:textId="77777777" w:rsidR="0062116A" w:rsidRDefault="0062116A" w:rsidP="0062116A">
      <w:pPr>
        <w:pStyle w:val="Heading1"/>
      </w:pPr>
      <w:r>
        <w:t>preliminary technical parameters</w:t>
      </w:r>
    </w:p>
    <w:p w14:paraId="40EF8B18" w14:textId="77777777" w:rsidR="005F18C0" w:rsidRDefault="005F18C0" w:rsidP="00C10A05">
      <w:pPr>
        <w:pStyle w:val="Heading2"/>
        <w:rPr>
          <w:noProof w:val="0"/>
        </w:rPr>
      </w:pPr>
      <w:r>
        <w:rPr>
          <w:noProof w:val="0"/>
        </w:rPr>
        <w:t>Assumptions</w:t>
      </w:r>
    </w:p>
    <w:p w14:paraId="40B7DE60" w14:textId="77777777" w:rsidR="00D94FA6" w:rsidRPr="00D94FA6" w:rsidRDefault="00D94FA6" w:rsidP="00D94FA6">
      <w:pPr>
        <w:pStyle w:val="Bodytext"/>
      </w:pPr>
      <w:r>
        <w:t xml:space="preserve">Key machine parameters that affect the design requirements are, amonsgt others, (1) machine aperture in the IR’s; (2) IR layout baseline; (3) total intensity and single bunch charge; (4) energy failure scenarios. </w:t>
      </w:r>
    </w:p>
    <w:p w14:paraId="68DAEDBA" w14:textId="77777777" w:rsidR="00C10A05" w:rsidRPr="003873C4" w:rsidRDefault="000436C3" w:rsidP="00C10A05">
      <w:pPr>
        <w:pStyle w:val="Heading2"/>
        <w:rPr>
          <w:noProof w:val="0"/>
        </w:rPr>
      </w:pPr>
      <w:r w:rsidRPr="003873C4">
        <w:rPr>
          <w:noProof w:val="0"/>
        </w:rPr>
        <w:t>Equipment Technical parameters</w:t>
      </w:r>
    </w:p>
    <w:p w14:paraId="31DEE525" w14:textId="77777777" w:rsidR="00B10A2E" w:rsidRDefault="00891D57" w:rsidP="00891D57">
      <w:pPr>
        <w:pStyle w:val="Caption"/>
        <w:keepNext/>
        <w:rPr>
          <w:noProof w:val="0"/>
        </w:rPr>
      </w:pPr>
      <w:r>
        <w:t xml:space="preserve">Table </w:t>
      </w:r>
      <w:r w:rsidR="00E608C3">
        <w:fldChar w:fldCharType="begin"/>
      </w:r>
      <w:r>
        <w:instrText xml:space="preserve"> SEQ Table \* ARABIC </w:instrText>
      </w:r>
      <w:r w:rsidR="00E608C3">
        <w:fldChar w:fldCharType="separate"/>
      </w:r>
      <w:r w:rsidR="003C15F2">
        <w:t>1</w:t>
      </w:r>
      <w:r w:rsidR="00E608C3">
        <w:fldChar w:fldCharType="end"/>
      </w:r>
      <w:r>
        <w:t xml:space="preserve">: </w:t>
      </w:r>
      <w:r w:rsidR="006C6814">
        <w:rPr>
          <w:noProof w:val="0"/>
        </w:rPr>
        <w:t>Equipment parameters</w:t>
      </w:r>
    </w:p>
    <w:tbl>
      <w:tblPr>
        <w:tblW w:w="7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268"/>
      </w:tblGrid>
      <w:tr w:rsidR="002652A8" w:rsidRPr="003873C4" w14:paraId="5098A7AB" w14:textId="77777777">
        <w:trPr>
          <w:trHeight w:val="20"/>
          <w:jc w:val="center"/>
        </w:trPr>
        <w:tc>
          <w:tcPr>
            <w:tcW w:w="3544" w:type="dxa"/>
            <w:vAlign w:val="center"/>
          </w:tcPr>
          <w:p w14:paraId="4F09777C" w14:textId="77777777" w:rsidR="002652A8" w:rsidRPr="003873C4" w:rsidRDefault="002652A8" w:rsidP="00E26662">
            <w:pPr>
              <w:pStyle w:val="Tabletitle"/>
              <w:rPr>
                <w:noProof w:val="0"/>
              </w:rPr>
            </w:pPr>
            <w:r w:rsidRPr="003873C4">
              <w:rPr>
                <w:noProof w:val="0"/>
              </w:rPr>
              <w:t>Characteristics</w:t>
            </w:r>
          </w:p>
        </w:tc>
        <w:tc>
          <w:tcPr>
            <w:tcW w:w="1190" w:type="dxa"/>
            <w:vAlign w:val="center"/>
          </w:tcPr>
          <w:p w14:paraId="3939AEFB" w14:textId="77777777" w:rsidR="002652A8" w:rsidRPr="003873C4" w:rsidRDefault="002652A8" w:rsidP="00E26662">
            <w:pPr>
              <w:pStyle w:val="Tabletitle"/>
              <w:rPr>
                <w:noProof w:val="0"/>
              </w:rPr>
            </w:pPr>
            <w:r w:rsidRPr="003873C4">
              <w:rPr>
                <w:noProof w:val="0"/>
              </w:rPr>
              <w:t>Units</w:t>
            </w:r>
          </w:p>
        </w:tc>
        <w:tc>
          <w:tcPr>
            <w:tcW w:w="2268" w:type="dxa"/>
            <w:vAlign w:val="center"/>
          </w:tcPr>
          <w:p w14:paraId="74FAB257" w14:textId="77777777" w:rsidR="002652A8" w:rsidRPr="003873C4" w:rsidRDefault="002652A8" w:rsidP="00E26662">
            <w:pPr>
              <w:pStyle w:val="Tabletitle"/>
              <w:rPr>
                <w:noProof w:val="0"/>
              </w:rPr>
            </w:pPr>
            <w:r w:rsidRPr="003873C4">
              <w:rPr>
                <w:noProof w:val="0"/>
              </w:rPr>
              <w:t>Value</w:t>
            </w:r>
          </w:p>
        </w:tc>
      </w:tr>
      <w:tr w:rsidR="002652A8" w:rsidRPr="003873C4" w14:paraId="783B6A1E" w14:textId="77777777">
        <w:trPr>
          <w:trHeight w:val="20"/>
          <w:jc w:val="center"/>
        </w:trPr>
        <w:tc>
          <w:tcPr>
            <w:tcW w:w="3544" w:type="dxa"/>
          </w:tcPr>
          <w:p w14:paraId="0B6532E6" w14:textId="77777777" w:rsidR="002652A8" w:rsidRPr="003873C4" w:rsidRDefault="002652A8" w:rsidP="00E26662">
            <w:pPr>
              <w:pStyle w:val="Tabletext"/>
              <w:rPr>
                <w:noProof w:val="0"/>
              </w:rPr>
            </w:pPr>
            <w:r>
              <w:rPr>
                <w:noProof w:val="0"/>
              </w:rPr>
              <w:t>Jaw active length</w:t>
            </w:r>
          </w:p>
        </w:tc>
        <w:tc>
          <w:tcPr>
            <w:tcW w:w="1190" w:type="dxa"/>
          </w:tcPr>
          <w:p w14:paraId="445E6AFC" w14:textId="77777777" w:rsidR="002652A8" w:rsidRPr="003873C4" w:rsidRDefault="002652A8" w:rsidP="00E26662">
            <w:pPr>
              <w:pStyle w:val="Tabletext"/>
              <w:jc w:val="center"/>
              <w:rPr>
                <w:noProof w:val="0"/>
              </w:rPr>
            </w:pPr>
            <w:r w:rsidRPr="003873C4">
              <w:rPr>
                <w:noProof w:val="0"/>
              </w:rPr>
              <w:t>mm</w:t>
            </w:r>
          </w:p>
        </w:tc>
        <w:tc>
          <w:tcPr>
            <w:tcW w:w="2268" w:type="dxa"/>
          </w:tcPr>
          <w:p w14:paraId="753B1FAF" w14:textId="77777777" w:rsidR="002652A8" w:rsidRPr="003873C4" w:rsidRDefault="002652A8" w:rsidP="00E26662">
            <w:pPr>
              <w:pStyle w:val="Tabletext"/>
              <w:rPr>
                <w:noProof w:val="0"/>
              </w:rPr>
            </w:pPr>
            <w:r>
              <w:rPr>
                <w:noProof w:val="0"/>
              </w:rPr>
              <w:t>1000</w:t>
            </w:r>
          </w:p>
        </w:tc>
      </w:tr>
      <w:tr w:rsidR="002652A8" w:rsidRPr="003873C4" w14:paraId="5EE6CD94" w14:textId="77777777">
        <w:trPr>
          <w:trHeight w:val="20"/>
          <w:jc w:val="center"/>
        </w:trPr>
        <w:tc>
          <w:tcPr>
            <w:tcW w:w="3544" w:type="dxa"/>
          </w:tcPr>
          <w:p w14:paraId="1A62F052" w14:textId="77777777" w:rsidR="002652A8" w:rsidRPr="003873C4" w:rsidRDefault="002652A8" w:rsidP="00E26662">
            <w:pPr>
              <w:pStyle w:val="Tabletext"/>
              <w:rPr>
                <w:noProof w:val="0"/>
              </w:rPr>
            </w:pPr>
            <w:r>
              <w:rPr>
                <w:noProof w:val="0"/>
              </w:rPr>
              <w:t>Jaw material</w:t>
            </w:r>
          </w:p>
        </w:tc>
        <w:tc>
          <w:tcPr>
            <w:tcW w:w="1190" w:type="dxa"/>
          </w:tcPr>
          <w:p w14:paraId="60AA3129" w14:textId="77777777" w:rsidR="002652A8" w:rsidRPr="003873C4" w:rsidRDefault="002652A8" w:rsidP="00E26662">
            <w:pPr>
              <w:pStyle w:val="Tabletext"/>
              <w:jc w:val="center"/>
              <w:rPr>
                <w:noProof w:val="0"/>
              </w:rPr>
            </w:pPr>
            <w:r>
              <w:rPr>
                <w:noProof w:val="0"/>
              </w:rPr>
              <w:t>--</w:t>
            </w:r>
          </w:p>
        </w:tc>
        <w:tc>
          <w:tcPr>
            <w:tcW w:w="2268" w:type="dxa"/>
          </w:tcPr>
          <w:p w14:paraId="7C2CD4A6" w14:textId="77777777" w:rsidR="002652A8" w:rsidRPr="003873C4" w:rsidRDefault="002652A8" w:rsidP="00E26662">
            <w:pPr>
              <w:pStyle w:val="Tabletext"/>
              <w:rPr>
                <w:noProof w:val="0"/>
              </w:rPr>
            </w:pPr>
            <w:r>
              <w:rPr>
                <w:noProof w:val="0"/>
              </w:rPr>
              <w:t>MoGr (TBD)</w:t>
            </w:r>
          </w:p>
        </w:tc>
      </w:tr>
      <w:tr w:rsidR="002652A8" w:rsidRPr="003873C4" w14:paraId="19100C20" w14:textId="77777777">
        <w:trPr>
          <w:trHeight w:val="20"/>
          <w:jc w:val="center"/>
        </w:trPr>
        <w:tc>
          <w:tcPr>
            <w:tcW w:w="3544" w:type="dxa"/>
          </w:tcPr>
          <w:p w14:paraId="5769888C" w14:textId="77777777" w:rsidR="002652A8" w:rsidRDefault="002652A8" w:rsidP="00E26662">
            <w:pPr>
              <w:pStyle w:val="Tabletext"/>
              <w:rPr>
                <w:noProof w:val="0"/>
              </w:rPr>
            </w:pPr>
            <w:r>
              <w:rPr>
                <w:noProof w:val="0"/>
              </w:rPr>
              <w:t>Flange-to-flange distance</w:t>
            </w:r>
          </w:p>
        </w:tc>
        <w:tc>
          <w:tcPr>
            <w:tcW w:w="1190" w:type="dxa"/>
          </w:tcPr>
          <w:p w14:paraId="06A83E47" w14:textId="77777777" w:rsidR="002652A8" w:rsidRDefault="002652A8" w:rsidP="00E26662">
            <w:pPr>
              <w:pStyle w:val="Tabletext"/>
              <w:jc w:val="center"/>
              <w:rPr>
                <w:noProof w:val="0"/>
              </w:rPr>
            </w:pPr>
            <w:r>
              <w:rPr>
                <w:noProof w:val="0"/>
              </w:rPr>
              <w:t>mm</w:t>
            </w:r>
          </w:p>
        </w:tc>
        <w:tc>
          <w:tcPr>
            <w:tcW w:w="2268" w:type="dxa"/>
          </w:tcPr>
          <w:p w14:paraId="7F69CDFB" w14:textId="77777777" w:rsidR="002652A8" w:rsidRDefault="002652A8" w:rsidP="00E26662">
            <w:pPr>
              <w:pStyle w:val="Tabletext"/>
              <w:rPr>
                <w:noProof w:val="0"/>
              </w:rPr>
            </w:pPr>
            <w:r>
              <w:rPr>
                <w:noProof w:val="0"/>
              </w:rPr>
              <w:t>1480 (to be reviewed)</w:t>
            </w:r>
          </w:p>
        </w:tc>
      </w:tr>
      <w:tr w:rsidR="002652A8" w:rsidRPr="003873C4" w14:paraId="4FDDC960" w14:textId="77777777">
        <w:trPr>
          <w:trHeight w:val="20"/>
          <w:jc w:val="center"/>
        </w:trPr>
        <w:tc>
          <w:tcPr>
            <w:tcW w:w="3544" w:type="dxa"/>
          </w:tcPr>
          <w:p w14:paraId="17ADD782" w14:textId="77777777" w:rsidR="002652A8" w:rsidRDefault="002652A8" w:rsidP="00E26662">
            <w:pPr>
              <w:pStyle w:val="Tabletext"/>
              <w:rPr>
                <w:noProof w:val="0"/>
              </w:rPr>
            </w:pPr>
            <w:r>
              <w:rPr>
                <w:noProof w:val="0"/>
              </w:rPr>
              <w:t>Number of jaws</w:t>
            </w:r>
          </w:p>
        </w:tc>
        <w:tc>
          <w:tcPr>
            <w:tcW w:w="1190" w:type="dxa"/>
          </w:tcPr>
          <w:p w14:paraId="03314C54" w14:textId="77777777" w:rsidR="002652A8" w:rsidRDefault="002652A8" w:rsidP="00E26662">
            <w:pPr>
              <w:pStyle w:val="Tabletext"/>
              <w:jc w:val="center"/>
              <w:rPr>
                <w:noProof w:val="0"/>
              </w:rPr>
            </w:pPr>
            <w:r>
              <w:rPr>
                <w:noProof w:val="0"/>
              </w:rPr>
              <w:t>--</w:t>
            </w:r>
          </w:p>
        </w:tc>
        <w:tc>
          <w:tcPr>
            <w:tcW w:w="2268" w:type="dxa"/>
          </w:tcPr>
          <w:p w14:paraId="1549EB8A" w14:textId="77777777" w:rsidR="002652A8" w:rsidRDefault="002652A8" w:rsidP="00E26662">
            <w:pPr>
              <w:pStyle w:val="Tabletext"/>
              <w:rPr>
                <w:noProof w:val="0"/>
              </w:rPr>
            </w:pPr>
            <w:r>
              <w:rPr>
                <w:noProof w:val="0"/>
              </w:rPr>
              <w:t>2</w:t>
            </w:r>
          </w:p>
        </w:tc>
      </w:tr>
      <w:tr w:rsidR="002652A8" w:rsidRPr="003873C4" w14:paraId="0A63EE7C" w14:textId="77777777">
        <w:trPr>
          <w:trHeight w:val="20"/>
          <w:jc w:val="center"/>
        </w:trPr>
        <w:tc>
          <w:tcPr>
            <w:tcW w:w="3544" w:type="dxa"/>
          </w:tcPr>
          <w:p w14:paraId="0A835A38" w14:textId="77777777" w:rsidR="002652A8" w:rsidRDefault="002652A8" w:rsidP="00E26662">
            <w:pPr>
              <w:pStyle w:val="Tabletext"/>
              <w:rPr>
                <w:noProof w:val="0"/>
              </w:rPr>
            </w:pPr>
            <w:r>
              <w:rPr>
                <w:noProof w:val="0"/>
              </w:rPr>
              <w:t>Orientation</w:t>
            </w:r>
          </w:p>
        </w:tc>
        <w:tc>
          <w:tcPr>
            <w:tcW w:w="1190" w:type="dxa"/>
          </w:tcPr>
          <w:p w14:paraId="6C28D0DC" w14:textId="77777777" w:rsidR="002652A8" w:rsidRDefault="002652A8" w:rsidP="00E26662">
            <w:pPr>
              <w:pStyle w:val="Tabletext"/>
              <w:jc w:val="center"/>
              <w:rPr>
                <w:noProof w:val="0"/>
              </w:rPr>
            </w:pPr>
            <w:r>
              <w:rPr>
                <w:noProof w:val="0"/>
              </w:rPr>
              <w:t>--</w:t>
            </w:r>
          </w:p>
        </w:tc>
        <w:tc>
          <w:tcPr>
            <w:tcW w:w="2268" w:type="dxa"/>
          </w:tcPr>
          <w:p w14:paraId="74E182CD" w14:textId="77777777" w:rsidR="002652A8" w:rsidRDefault="002652A8" w:rsidP="00E26662">
            <w:pPr>
              <w:pStyle w:val="Tabletext"/>
              <w:rPr>
                <w:noProof w:val="0"/>
              </w:rPr>
            </w:pPr>
            <w:r>
              <w:rPr>
                <w:noProof w:val="0"/>
              </w:rPr>
              <w:t>Horiz., vert.</w:t>
            </w:r>
          </w:p>
        </w:tc>
      </w:tr>
      <w:tr w:rsidR="002652A8" w:rsidRPr="003873C4" w14:paraId="46CE3C7A" w14:textId="77777777">
        <w:trPr>
          <w:trHeight w:val="20"/>
          <w:jc w:val="center"/>
        </w:trPr>
        <w:tc>
          <w:tcPr>
            <w:tcW w:w="3544" w:type="dxa"/>
          </w:tcPr>
          <w:p w14:paraId="36C0AFD6" w14:textId="77777777" w:rsidR="002652A8" w:rsidRDefault="002652A8" w:rsidP="00E26662">
            <w:pPr>
              <w:pStyle w:val="Tabletext"/>
              <w:rPr>
                <w:noProof w:val="0"/>
              </w:rPr>
            </w:pPr>
            <w:r>
              <w:rPr>
                <w:noProof w:val="0"/>
              </w:rPr>
              <w:t>Number of motors per jaw</w:t>
            </w:r>
          </w:p>
        </w:tc>
        <w:tc>
          <w:tcPr>
            <w:tcW w:w="1190" w:type="dxa"/>
          </w:tcPr>
          <w:p w14:paraId="192685B4" w14:textId="77777777" w:rsidR="002652A8" w:rsidRDefault="002652A8" w:rsidP="00E26662">
            <w:pPr>
              <w:pStyle w:val="Tabletext"/>
              <w:jc w:val="center"/>
              <w:rPr>
                <w:noProof w:val="0"/>
              </w:rPr>
            </w:pPr>
            <w:r>
              <w:rPr>
                <w:noProof w:val="0"/>
              </w:rPr>
              <w:t>--</w:t>
            </w:r>
          </w:p>
        </w:tc>
        <w:tc>
          <w:tcPr>
            <w:tcW w:w="2268" w:type="dxa"/>
          </w:tcPr>
          <w:p w14:paraId="75E3FF83" w14:textId="77777777" w:rsidR="002652A8" w:rsidRDefault="002652A8" w:rsidP="00E26662">
            <w:pPr>
              <w:pStyle w:val="Tabletext"/>
              <w:rPr>
                <w:noProof w:val="0"/>
              </w:rPr>
            </w:pPr>
            <w:r>
              <w:rPr>
                <w:noProof w:val="0"/>
              </w:rPr>
              <w:t>2</w:t>
            </w:r>
          </w:p>
        </w:tc>
      </w:tr>
      <w:tr w:rsidR="002652A8" w:rsidRPr="003873C4" w14:paraId="13908337" w14:textId="77777777">
        <w:trPr>
          <w:trHeight w:val="20"/>
          <w:jc w:val="center"/>
        </w:trPr>
        <w:tc>
          <w:tcPr>
            <w:tcW w:w="3544" w:type="dxa"/>
          </w:tcPr>
          <w:p w14:paraId="70F2DFC5" w14:textId="77777777" w:rsidR="002652A8" w:rsidRDefault="002652A8" w:rsidP="00E26662">
            <w:pPr>
              <w:pStyle w:val="Tabletext"/>
              <w:rPr>
                <w:noProof w:val="0"/>
              </w:rPr>
            </w:pPr>
            <w:r>
              <w:rPr>
                <w:noProof w:val="0"/>
              </w:rPr>
              <w:t>Number of BPMs per jaw</w:t>
            </w:r>
          </w:p>
        </w:tc>
        <w:tc>
          <w:tcPr>
            <w:tcW w:w="1190" w:type="dxa"/>
          </w:tcPr>
          <w:p w14:paraId="307F8566" w14:textId="77777777" w:rsidR="002652A8" w:rsidRDefault="002652A8" w:rsidP="00E26662">
            <w:pPr>
              <w:pStyle w:val="Tabletext"/>
              <w:jc w:val="center"/>
              <w:rPr>
                <w:noProof w:val="0"/>
              </w:rPr>
            </w:pPr>
            <w:r>
              <w:rPr>
                <w:noProof w:val="0"/>
              </w:rPr>
              <w:t>--</w:t>
            </w:r>
          </w:p>
        </w:tc>
        <w:tc>
          <w:tcPr>
            <w:tcW w:w="2268" w:type="dxa"/>
          </w:tcPr>
          <w:p w14:paraId="272D6536" w14:textId="77777777" w:rsidR="002652A8" w:rsidRDefault="002652A8" w:rsidP="00E26662">
            <w:pPr>
              <w:pStyle w:val="Tabletext"/>
              <w:rPr>
                <w:noProof w:val="0"/>
              </w:rPr>
            </w:pPr>
            <w:r>
              <w:rPr>
                <w:noProof w:val="0"/>
              </w:rPr>
              <w:t>2</w:t>
            </w:r>
          </w:p>
        </w:tc>
      </w:tr>
      <w:tr w:rsidR="002652A8" w:rsidRPr="003873C4" w14:paraId="7FE73258" w14:textId="77777777">
        <w:trPr>
          <w:trHeight w:val="20"/>
          <w:jc w:val="center"/>
        </w:trPr>
        <w:tc>
          <w:tcPr>
            <w:tcW w:w="3544" w:type="dxa"/>
          </w:tcPr>
          <w:p w14:paraId="2A068A1B" w14:textId="77777777" w:rsidR="002652A8" w:rsidRDefault="002652A8" w:rsidP="00E26662">
            <w:pPr>
              <w:pStyle w:val="Tabletext"/>
              <w:rPr>
                <w:noProof w:val="0"/>
              </w:rPr>
            </w:pPr>
            <w:r>
              <w:rPr>
                <w:noProof w:val="0"/>
              </w:rPr>
              <w:t>RF damping</w:t>
            </w:r>
          </w:p>
        </w:tc>
        <w:tc>
          <w:tcPr>
            <w:tcW w:w="1190" w:type="dxa"/>
          </w:tcPr>
          <w:p w14:paraId="57ECFF54" w14:textId="77777777" w:rsidR="002652A8" w:rsidRDefault="002652A8" w:rsidP="00E26662">
            <w:pPr>
              <w:pStyle w:val="Tabletext"/>
              <w:jc w:val="center"/>
              <w:rPr>
                <w:noProof w:val="0"/>
              </w:rPr>
            </w:pPr>
            <w:r>
              <w:rPr>
                <w:noProof w:val="0"/>
              </w:rPr>
              <w:t>--</w:t>
            </w:r>
          </w:p>
        </w:tc>
        <w:tc>
          <w:tcPr>
            <w:tcW w:w="2268" w:type="dxa"/>
          </w:tcPr>
          <w:p w14:paraId="3A0C2B55" w14:textId="77777777" w:rsidR="002652A8" w:rsidRDefault="002652A8" w:rsidP="00E26662">
            <w:pPr>
              <w:pStyle w:val="Tabletext"/>
              <w:rPr>
                <w:noProof w:val="0"/>
              </w:rPr>
            </w:pPr>
            <w:r>
              <w:rPr>
                <w:noProof w:val="0"/>
              </w:rPr>
              <w:t>Fingers</w:t>
            </w:r>
          </w:p>
        </w:tc>
      </w:tr>
      <w:tr w:rsidR="002652A8" w:rsidRPr="003873C4" w14:paraId="29B4C034" w14:textId="77777777">
        <w:trPr>
          <w:trHeight w:val="20"/>
          <w:jc w:val="center"/>
        </w:trPr>
        <w:tc>
          <w:tcPr>
            <w:tcW w:w="3544" w:type="dxa"/>
          </w:tcPr>
          <w:p w14:paraId="63834B55" w14:textId="77777777" w:rsidR="002652A8" w:rsidRDefault="002652A8" w:rsidP="00E26662">
            <w:pPr>
              <w:pStyle w:val="Tabletext"/>
              <w:rPr>
                <w:noProof w:val="0"/>
              </w:rPr>
            </w:pPr>
            <w:r>
              <w:rPr>
                <w:noProof w:val="0"/>
              </w:rPr>
              <w:t>Cooling of the jaw</w:t>
            </w:r>
          </w:p>
        </w:tc>
        <w:tc>
          <w:tcPr>
            <w:tcW w:w="1190" w:type="dxa"/>
          </w:tcPr>
          <w:p w14:paraId="3EEDF557" w14:textId="77777777" w:rsidR="002652A8" w:rsidRDefault="002652A8" w:rsidP="00E26662">
            <w:pPr>
              <w:pStyle w:val="Tabletext"/>
              <w:jc w:val="center"/>
              <w:rPr>
                <w:noProof w:val="0"/>
              </w:rPr>
            </w:pPr>
            <w:r>
              <w:rPr>
                <w:noProof w:val="0"/>
              </w:rPr>
              <w:t>--</w:t>
            </w:r>
          </w:p>
        </w:tc>
        <w:tc>
          <w:tcPr>
            <w:tcW w:w="2268" w:type="dxa"/>
          </w:tcPr>
          <w:p w14:paraId="49E9CEF1" w14:textId="77777777" w:rsidR="002652A8" w:rsidRDefault="002652A8" w:rsidP="00E26662">
            <w:pPr>
              <w:pStyle w:val="Tabletext"/>
              <w:rPr>
                <w:noProof w:val="0"/>
              </w:rPr>
            </w:pPr>
            <w:r>
              <w:rPr>
                <w:noProof w:val="0"/>
              </w:rPr>
              <w:t>Yes</w:t>
            </w:r>
          </w:p>
        </w:tc>
      </w:tr>
      <w:tr w:rsidR="002652A8" w:rsidRPr="003873C4" w14:paraId="1B7F2866" w14:textId="77777777">
        <w:trPr>
          <w:trHeight w:val="20"/>
          <w:jc w:val="center"/>
        </w:trPr>
        <w:tc>
          <w:tcPr>
            <w:tcW w:w="3544" w:type="dxa"/>
          </w:tcPr>
          <w:p w14:paraId="163E5DC4" w14:textId="77777777" w:rsidR="002652A8" w:rsidRDefault="002652A8" w:rsidP="00E26662">
            <w:pPr>
              <w:pStyle w:val="Tabletext"/>
              <w:rPr>
                <w:noProof w:val="0"/>
              </w:rPr>
            </w:pPr>
            <w:r>
              <w:rPr>
                <w:noProof w:val="0"/>
              </w:rPr>
              <w:t>Cooling of the vacuum tank</w:t>
            </w:r>
          </w:p>
        </w:tc>
        <w:tc>
          <w:tcPr>
            <w:tcW w:w="1190" w:type="dxa"/>
          </w:tcPr>
          <w:p w14:paraId="719FD7A1" w14:textId="77777777" w:rsidR="002652A8" w:rsidRDefault="002652A8" w:rsidP="00E26662">
            <w:pPr>
              <w:pStyle w:val="Tabletext"/>
              <w:jc w:val="center"/>
              <w:rPr>
                <w:noProof w:val="0"/>
              </w:rPr>
            </w:pPr>
            <w:r>
              <w:rPr>
                <w:noProof w:val="0"/>
              </w:rPr>
              <w:t>--</w:t>
            </w:r>
          </w:p>
        </w:tc>
        <w:tc>
          <w:tcPr>
            <w:tcW w:w="2268" w:type="dxa"/>
          </w:tcPr>
          <w:p w14:paraId="1C203ADE" w14:textId="77777777" w:rsidR="002652A8" w:rsidRDefault="002652A8" w:rsidP="00E26662">
            <w:pPr>
              <w:pStyle w:val="Tabletext"/>
              <w:rPr>
                <w:noProof w:val="0"/>
              </w:rPr>
            </w:pPr>
            <w:r>
              <w:rPr>
                <w:noProof w:val="0"/>
              </w:rPr>
              <w:t>Yes</w:t>
            </w:r>
          </w:p>
        </w:tc>
      </w:tr>
      <w:tr w:rsidR="002652A8" w:rsidRPr="003873C4" w14:paraId="79F533D7" w14:textId="77777777">
        <w:trPr>
          <w:trHeight w:val="20"/>
          <w:jc w:val="center"/>
        </w:trPr>
        <w:tc>
          <w:tcPr>
            <w:tcW w:w="3544" w:type="dxa"/>
          </w:tcPr>
          <w:p w14:paraId="783D8B0C" w14:textId="77777777" w:rsidR="002652A8" w:rsidRDefault="002652A8" w:rsidP="00E26662">
            <w:pPr>
              <w:pStyle w:val="Tabletext"/>
              <w:rPr>
                <w:noProof w:val="0"/>
              </w:rPr>
            </w:pPr>
            <w:r>
              <w:rPr>
                <w:noProof w:val="0"/>
              </w:rPr>
              <w:t>Minimum gap</w:t>
            </w:r>
          </w:p>
        </w:tc>
        <w:tc>
          <w:tcPr>
            <w:tcW w:w="1190" w:type="dxa"/>
          </w:tcPr>
          <w:p w14:paraId="6C0C3BD3" w14:textId="77777777" w:rsidR="002652A8" w:rsidRDefault="002652A8" w:rsidP="00E26662">
            <w:pPr>
              <w:pStyle w:val="Tabletext"/>
              <w:jc w:val="center"/>
              <w:rPr>
                <w:noProof w:val="0"/>
              </w:rPr>
            </w:pPr>
            <w:r>
              <w:rPr>
                <w:noProof w:val="0"/>
              </w:rPr>
              <w:t>mm</w:t>
            </w:r>
          </w:p>
        </w:tc>
        <w:tc>
          <w:tcPr>
            <w:tcW w:w="2268" w:type="dxa"/>
          </w:tcPr>
          <w:p w14:paraId="2C600038" w14:textId="77777777" w:rsidR="002652A8" w:rsidRDefault="002652A8" w:rsidP="00E26662">
            <w:pPr>
              <w:pStyle w:val="Tabletext"/>
              <w:rPr>
                <w:noProof w:val="0"/>
              </w:rPr>
            </w:pPr>
            <w:r>
              <w:rPr>
                <w:noProof w:val="0"/>
              </w:rPr>
              <w:t xml:space="preserve">&lt; 1 </w:t>
            </w:r>
          </w:p>
        </w:tc>
      </w:tr>
      <w:tr w:rsidR="002652A8" w:rsidRPr="003873C4" w14:paraId="103CE327" w14:textId="77777777">
        <w:trPr>
          <w:trHeight w:val="20"/>
          <w:jc w:val="center"/>
        </w:trPr>
        <w:tc>
          <w:tcPr>
            <w:tcW w:w="3544" w:type="dxa"/>
          </w:tcPr>
          <w:p w14:paraId="4ED2B498" w14:textId="77777777" w:rsidR="002652A8" w:rsidRDefault="002652A8" w:rsidP="00E26662">
            <w:pPr>
              <w:pStyle w:val="Tabletext"/>
              <w:rPr>
                <w:noProof w:val="0"/>
              </w:rPr>
            </w:pPr>
            <w:r>
              <w:rPr>
                <w:noProof w:val="0"/>
              </w:rPr>
              <w:t>Maximum gap</w:t>
            </w:r>
          </w:p>
        </w:tc>
        <w:tc>
          <w:tcPr>
            <w:tcW w:w="1190" w:type="dxa"/>
          </w:tcPr>
          <w:p w14:paraId="0466FDDE" w14:textId="77777777" w:rsidR="002652A8" w:rsidRDefault="002652A8" w:rsidP="00E26662">
            <w:pPr>
              <w:pStyle w:val="Tabletext"/>
              <w:jc w:val="center"/>
              <w:rPr>
                <w:noProof w:val="0"/>
              </w:rPr>
            </w:pPr>
            <w:r>
              <w:rPr>
                <w:noProof w:val="0"/>
              </w:rPr>
              <w:t>mm</w:t>
            </w:r>
          </w:p>
        </w:tc>
        <w:tc>
          <w:tcPr>
            <w:tcW w:w="2268" w:type="dxa"/>
          </w:tcPr>
          <w:p w14:paraId="7E25EE88" w14:textId="77777777" w:rsidR="002652A8" w:rsidRDefault="002652A8" w:rsidP="00E26662">
            <w:pPr>
              <w:pStyle w:val="Tabletext"/>
              <w:rPr>
                <w:noProof w:val="0"/>
              </w:rPr>
            </w:pPr>
            <w:r>
              <w:rPr>
                <w:noProof w:val="0"/>
              </w:rPr>
              <w:t>&gt; 60 (to be reviewed)</w:t>
            </w:r>
          </w:p>
        </w:tc>
      </w:tr>
      <w:tr w:rsidR="002652A8" w:rsidRPr="003873C4" w14:paraId="3E4DF816" w14:textId="77777777">
        <w:trPr>
          <w:trHeight w:val="20"/>
          <w:jc w:val="center"/>
        </w:trPr>
        <w:tc>
          <w:tcPr>
            <w:tcW w:w="3544" w:type="dxa"/>
          </w:tcPr>
          <w:p w14:paraId="0AE2F982" w14:textId="77777777" w:rsidR="002652A8" w:rsidRDefault="002652A8" w:rsidP="00E26662">
            <w:pPr>
              <w:pStyle w:val="Tabletext"/>
              <w:rPr>
                <w:noProof w:val="0"/>
              </w:rPr>
            </w:pPr>
            <w:r>
              <w:rPr>
                <w:noProof w:val="0"/>
              </w:rPr>
              <w:t>Stroke across zero</w:t>
            </w:r>
          </w:p>
        </w:tc>
        <w:tc>
          <w:tcPr>
            <w:tcW w:w="1190" w:type="dxa"/>
          </w:tcPr>
          <w:p w14:paraId="408A9564" w14:textId="77777777" w:rsidR="002652A8" w:rsidRDefault="002652A8" w:rsidP="00E26662">
            <w:pPr>
              <w:pStyle w:val="Tabletext"/>
              <w:jc w:val="center"/>
              <w:rPr>
                <w:noProof w:val="0"/>
              </w:rPr>
            </w:pPr>
            <w:r>
              <w:rPr>
                <w:noProof w:val="0"/>
              </w:rPr>
              <w:t>mm</w:t>
            </w:r>
          </w:p>
        </w:tc>
        <w:tc>
          <w:tcPr>
            <w:tcW w:w="2268" w:type="dxa"/>
          </w:tcPr>
          <w:p w14:paraId="1F91FAC4" w14:textId="77777777" w:rsidR="002652A8" w:rsidRDefault="002652A8" w:rsidP="00E26662">
            <w:pPr>
              <w:pStyle w:val="Tabletext"/>
              <w:rPr>
                <w:noProof w:val="0"/>
              </w:rPr>
            </w:pPr>
            <w:r>
              <w:rPr>
                <w:noProof w:val="0"/>
              </w:rPr>
              <w:t>&gt; 5</w:t>
            </w:r>
          </w:p>
        </w:tc>
      </w:tr>
      <w:tr w:rsidR="002652A8" w:rsidRPr="003873C4" w14:paraId="4667E753" w14:textId="77777777">
        <w:trPr>
          <w:trHeight w:val="20"/>
          <w:jc w:val="center"/>
        </w:trPr>
        <w:tc>
          <w:tcPr>
            <w:tcW w:w="3544" w:type="dxa"/>
          </w:tcPr>
          <w:p w14:paraId="50333763" w14:textId="77777777" w:rsidR="002652A8" w:rsidRDefault="002652A8" w:rsidP="00E26662">
            <w:pPr>
              <w:pStyle w:val="Tabletext"/>
              <w:rPr>
                <w:noProof w:val="0"/>
              </w:rPr>
            </w:pPr>
            <w:r>
              <w:rPr>
                <w:noProof w:val="0"/>
              </w:rPr>
              <w:t>Angular adjustment</w:t>
            </w:r>
          </w:p>
        </w:tc>
        <w:tc>
          <w:tcPr>
            <w:tcW w:w="1190" w:type="dxa"/>
          </w:tcPr>
          <w:p w14:paraId="57E0B12C" w14:textId="77777777" w:rsidR="002652A8" w:rsidRDefault="002652A8" w:rsidP="00E26662">
            <w:pPr>
              <w:pStyle w:val="Tabletext"/>
              <w:jc w:val="center"/>
              <w:rPr>
                <w:noProof w:val="0"/>
              </w:rPr>
            </w:pPr>
            <w:r>
              <w:rPr>
                <w:noProof w:val="0"/>
              </w:rPr>
              <w:t>--</w:t>
            </w:r>
          </w:p>
        </w:tc>
        <w:tc>
          <w:tcPr>
            <w:tcW w:w="2268" w:type="dxa"/>
          </w:tcPr>
          <w:p w14:paraId="61F9C783" w14:textId="77777777" w:rsidR="002652A8" w:rsidRDefault="000C0EB5" w:rsidP="00E26662">
            <w:pPr>
              <w:pStyle w:val="Tabletext"/>
              <w:rPr>
                <w:noProof w:val="0"/>
              </w:rPr>
            </w:pPr>
            <w:ins w:id="71" w:author="Stefano Redaelli" w:date="2014-06-25T09:51:00Z">
              <w:r>
                <w:rPr>
                  <w:noProof w:val="0"/>
                </w:rPr>
                <w:t>Yes</w:t>
              </w:r>
            </w:ins>
          </w:p>
        </w:tc>
      </w:tr>
      <w:tr w:rsidR="002652A8" w:rsidRPr="003873C4" w14:paraId="0E74E37F" w14:textId="77777777">
        <w:trPr>
          <w:trHeight w:val="20"/>
          <w:jc w:val="center"/>
        </w:trPr>
        <w:tc>
          <w:tcPr>
            <w:tcW w:w="3544" w:type="dxa"/>
          </w:tcPr>
          <w:p w14:paraId="1B2222DC" w14:textId="77777777" w:rsidR="002652A8" w:rsidRDefault="002652A8" w:rsidP="00E26662">
            <w:pPr>
              <w:pStyle w:val="Tabletext"/>
              <w:rPr>
                <w:noProof w:val="0"/>
              </w:rPr>
            </w:pPr>
            <w:r>
              <w:rPr>
                <w:noProof w:val="0"/>
              </w:rPr>
              <w:t>Jaw coating</w:t>
            </w:r>
          </w:p>
        </w:tc>
        <w:tc>
          <w:tcPr>
            <w:tcW w:w="1190" w:type="dxa"/>
          </w:tcPr>
          <w:p w14:paraId="07A0253F" w14:textId="77777777" w:rsidR="002652A8" w:rsidRDefault="002652A8" w:rsidP="00E26662">
            <w:pPr>
              <w:pStyle w:val="Tabletext"/>
              <w:jc w:val="center"/>
              <w:rPr>
                <w:noProof w:val="0"/>
              </w:rPr>
            </w:pPr>
            <w:r>
              <w:rPr>
                <w:noProof w:val="0"/>
              </w:rPr>
              <w:t>--</w:t>
            </w:r>
          </w:p>
        </w:tc>
        <w:tc>
          <w:tcPr>
            <w:tcW w:w="2268" w:type="dxa"/>
          </w:tcPr>
          <w:p w14:paraId="25C194C4" w14:textId="77777777" w:rsidR="000C0EB5" w:rsidRDefault="002652A8" w:rsidP="00E26662">
            <w:pPr>
              <w:pStyle w:val="Tabletext"/>
              <w:rPr>
                <w:noProof w:val="0"/>
              </w:rPr>
            </w:pPr>
            <w:r>
              <w:rPr>
                <w:noProof w:val="0"/>
              </w:rPr>
              <w:t>No</w:t>
            </w:r>
          </w:p>
        </w:tc>
      </w:tr>
      <w:tr w:rsidR="000C0EB5" w:rsidRPr="003873C4" w14:paraId="5A4770D9" w14:textId="77777777">
        <w:trPr>
          <w:trHeight w:val="20"/>
          <w:jc w:val="center"/>
          <w:ins w:id="72" w:author="Stefano Redaelli" w:date="2014-06-25T09:50:00Z"/>
        </w:trPr>
        <w:tc>
          <w:tcPr>
            <w:tcW w:w="3544" w:type="dxa"/>
          </w:tcPr>
          <w:p w14:paraId="35482CC5" w14:textId="77777777" w:rsidR="000C0EB5" w:rsidRDefault="00810B06" w:rsidP="00E26662">
            <w:pPr>
              <w:pStyle w:val="Tabletext"/>
              <w:rPr>
                <w:ins w:id="73" w:author="Stefano Redaelli" w:date="2014-06-25T09:50:00Z"/>
                <w:noProof w:val="0"/>
              </w:rPr>
            </w:pPr>
            <w:ins w:id="74" w:author="Adriana Rossi" w:date="2014-07-11T14:42:00Z">
              <w:r>
                <w:rPr>
                  <w:noProof w:val="0"/>
                </w:rPr>
                <w:t>Transverse</w:t>
              </w:r>
            </w:ins>
            <w:ins w:id="75" w:author="Stefano Redaelli" w:date="2014-06-25T09:50:00Z">
              <w:r w:rsidR="000C0EB5">
                <w:rPr>
                  <w:noProof w:val="0"/>
                </w:rPr>
                <w:t xml:space="preserve"> jaw movement (5</w:t>
              </w:r>
              <w:r w:rsidR="000C0EB5" w:rsidRPr="000C0EB5">
                <w:rPr>
                  <w:noProof w:val="0"/>
                  <w:vertAlign w:val="superscript"/>
                </w:rPr>
                <w:t>th</w:t>
              </w:r>
              <w:r w:rsidR="000C0EB5">
                <w:rPr>
                  <w:noProof w:val="0"/>
                </w:rPr>
                <w:t xml:space="preserve"> </w:t>
              </w:r>
            </w:ins>
            <w:ins w:id="76" w:author="Stefano Redaelli" w:date="2014-06-25T09:51:00Z">
              <w:r w:rsidR="000C0EB5">
                <w:rPr>
                  <w:noProof w:val="0"/>
                </w:rPr>
                <w:t>axis)</w:t>
              </w:r>
            </w:ins>
          </w:p>
        </w:tc>
        <w:tc>
          <w:tcPr>
            <w:tcW w:w="1190" w:type="dxa"/>
          </w:tcPr>
          <w:p w14:paraId="2CEA4CCC" w14:textId="77777777" w:rsidR="000C0EB5" w:rsidRDefault="000C0EB5" w:rsidP="00E26662">
            <w:pPr>
              <w:pStyle w:val="Tabletext"/>
              <w:jc w:val="center"/>
              <w:rPr>
                <w:ins w:id="77" w:author="Stefano Redaelli" w:date="2014-06-25T09:50:00Z"/>
                <w:noProof w:val="0"/>
              </w:rPr>
            </w:pPr>
            <w:ins w:id="78" w:author="Stefano Redaelli" w:date="2014-06-25T09:51:00Z">
              <w:r>
                <w:rPr>
                  <w:noProof w:val="0"/>
                </w:rPr>
                <w:t>mm</w:t>
              </w:r>
            </w:ins>
          </w:p>
        </w:tc>
        <w:tc>
          <w:tcPr>
            <w:tcW w:w="2268" w:type="dxa"/>
          </w:tcPr>
          <w:p w14:paraId="3390EFAC" w14:textId="77777777" w:rsidR="000C0EB5" w:rsidRDefault="000C0EB5" w:rsidP="00E26662">
            <w:pPr>
              <w:pStyle w:val="Tabletext"/>
              <w:rPr>
                <w:ins w:id="79" w:author="Stefano Redaelli" w:date="2014-06-25T09:50:00Z"/>
                <w:noProof w:val="0"/>
              </w:rPr>
            </w:pPr>
            <w:ins w:id="80" w:author="Stefano Redaelli" w:date="2014-06-25T09:51:00Z">
              <w:r>
                <w:rPr>
                  <w:noProof w:val="0"/>
                </w:rPr>
                <w:t>+/- 10 mm</w:t>
              </w:r>
            </w:ins>
            <w:ins w:id="81" w:author="Stefano Redaelli" w:date="2014-08-19T23:04:00Z">
              <w:r w:rsidR="006816DC">
                <w:rPr>
                  <w:noProof w:val="0"/>
                </w:rPr>
                <w:t xml:space="preserve"> (at least)</w:t>
              </w:r>
            </w:ins>
          </w:p>
        </w:tc>
      </w:tr>
    </w:tbl>
    <w:p w14:paraId="01C12D19" w14:textId="77777777" w:rsidR="002652A8" w:rsidRPr="002652A8" w:rsidRDefault="006816DC" w:rsidP="002652A8">
      <w:pPr>
        <w:pStyle w:val="Bodytext"/>
      </w:pPr>
      <w:ins w:id="82" w:author="Stefano Redaelli" w:date="2014-08-19T23:05:00Z">
        <w:r>
          <w:t xml:space="preserve">Note that a full validation of the new material, including the compatibility of UHV, is on-going and needs to be completed in time for the final material choice. </w:t>
        </w:r>
      </w:ins>
      <w:ins w:id="83" w:author="Stefano Redaelli" w:date="2014-08-19T23:07:00Z">
        <w:r w:rsidR="004B7D47">
          <w:t>Different materials are comparatively being addressed</w:t>
        </w:r>
      </w:ins>
      <w:ins w:id="84" w:author="Stefano Redaelli" w:date="2014-08-19T23:14:00Z">
        <w:r w:rsidR="007D4315">
          <w:t xml:space="preserve"> [6]</w:t>
        </w:r>
      </w:ins>
      <w:ins w:id="85" w:author="Stefano Redaelli" w:date="2014-08-19T23:07:00Z">
        <w:r w:rsidR="004B7D47">
          <w:t xml:space="preserve">. When available, information will be provided to the vacuum team to design the pumping system accordingly. </w:t>
        </w:r>
      </w:ins>
    </w:p>
    <w:p w14:paraId="6AEBB9A6" w14:textId="77777777" w:rsidR="0062116A" w:rsidRDefault="0062116A" w:rsidP="0062116A">
      <w:pPr>
        <w:pStyle w:val="Heading2"/>
        <w:rPr>
          <w:noProof w:val="0"/>
        </w:rPr>
      </w:pPr>
      <w:r>
        <w:rPr>
          <w:noProof w:val="0"/>
        </w:rPr>
        <w:t>Operational parameters and conditions</w:t>
      </w:r>
    </w:p>
    <w:p w14:paraId="703DFD88" w14:textId="77777777" w:rsidR="0062116A" w:rsidRPr="0062116A" w:rsidRDefault="00E26662" w:rsidP="0062116A">
      <w:pPr>
        <w:ind w:left="567"/>
        <w:rPr>
          <w:lang w:val="en-GB"/>
        </w:rPr>
      </w:pPr>
      <w:r>
        <w:rPr>
          <w:lang w:val="en-GB"/>
        </w:rPr>
        <w:t>Tertiary</w:t>
      </w:r>
      <w:r w:rsidR="00247999">
        <w:rPr>
          <w:lang w:val="en-GB"/>
        </w:rPr>
        <w:t xml:space="preserve"> collimators for beam</w:t>
      </w:r>
      <w:ins w:id="86" w:author="Adriana Rossi" w:date="2014-07-11T15:00:00Z">
        <w:r w:rsidR="00EB44A7">
          <w:rPr>
            <w:lang w:val="en-GB"/>
          </w:rPr>
          <w:t xml:space="preserve"> halo</w:t>
        </w:r>
      </w:ins>
      <w:r w:rsidR="00247999">
        <w:rPr>
          <w:lang w:val="en-GB"/>
        </w:rPr>
        <w:t xml:space="preserve"> cleaning </w:t>
      </w:r>
      <w:r>
        <w:rPr>
          <w:lang w:val="en-GB"/>
        </w:rPr>
        <w:t xml:space="preserve">and triplet protection are used </w:t>
      </w:r>
      <w:r w:rsidR="00247999">
        <w:rPr>
          <w:lang w:val="en-GB"/>
        </w:rPr>
        <w:t>in all phases of the operation cycl</w:t>
      </w:r>
      <w:r>
        <w:rPr>
          <w:lang w:val="en-GB"/>
        </w:rPr>
        <w:t>e, from injection to collision. They reach the</w:t>
      </w:r>
      <w:ins w:id="87" w:author="Adriana Rossi" w:date="2014-07-11T15:02:00Z">
        <w:r w:rsidR="00EB44A7">
          <w:rPr>
            <w:lang w:val="en-GB"/>
          </w:rPr>
          <w:t>ir</w:t>
        </w:r>
      </w:ins>
      <w:r>
        <w:rPr>
          <w:lang w:val="en-GB"/>
        </w:rPr>
        <w:t xml:space="preserve"> tighter </w:t>
      </w:r>
      <w:ins w:id="88" w:author="Stefano Redaelli" w:date="2014-08-19T23:00:00Z">
        <w:r w:rsidR="006816DC">
          <w:rPr>
            <w:lang w:val="en-GB"/>
          </w:rPr>
          <w:t xml:space="preserve">(normalized) </w:t>
        </w:r>
      </w:ins>
      <w:r>
        <w:rPr>
          <w:lang w:val="en-GB"/>
        </w:rPr>
        <w:t xml:space="preserve">settings at the end of the squeeze process when the machine aperture bottlenecks </w:t>
      </w:r>
      <w:ins w:id="89" w:author="Stefano Redaelli" w:date="2014-08-19T23:00:00Z">
        <w:r w:rsidR="006816DC">
          <w:rPr>
            <w:lang w:val="en-GB"/>
          </w:rPr>
          <w:t>are located</w:t>
        </w:r>
      </w:ins>
      <w:r>
        <w:rPr>
          <w:lang w:val="en-GB"/>
        </w:rPr>
        <w:t xml:space="preserve"> </w:t>
      </w:r>
      <w:ins w:id="90" w:author="Stefano Redaelli" w:date="2014-08-19T23:00:00Z">
        <w:r w:rsidR="006816DC">
          <w:rPr>
            <w:lang w:val="en-GB"/>
          </w:rPr>
          <w:t>in</w:t>
        </w:r>
      </w:ins>
      <w:r>
        <w:rPr>
          <w:lang w:val="en-GB"/>
        </w:rPr>
        <w:t xml:space="preserve">to </w:t>
      </w:r>
      <w:ins w:id="91" w:author="Stefano Redaelli" w:date="2014-08-19T23:00:00Z">
        <w:r w:rsidR="006816DC">
          <w:rPr>
            <w:lang w:val="en-GB"/>
          </w:rPr>
          <w:t>IR1</w:t>
        </w:r>
      </w:ins>
      <w:ins w:id="92" w:author="Stefano Redaelli" w:date="2014-08-19T23:01:00Z">
        <w:r w:rsidR="006816DC">
          <w:rPr>
            <w:lang w:val="en-GB"/>
          </w:rPr>
          <w:t>/IR5</w:t>
        </w:r>
      </w:ins>
      <w:r>
        <w:rPr>
          <w:lang w:val="en-GB"/>
        </w:rPr>
        <w:t>.</w:t>
      </w:r>
    </w:p>
    <w:p w14:paraId="15342E4A" w14:textId="77777777" w:rsidR="00B10A2E" w:rsidRPr="003873C4" w:rsidRDefault="00B10A2E" w:rsidP="00B10A2E">
      <w:pPr>
        <w:pStyle w:val="Heading2"/>
        <w:rPr>
          <w:noProof w:val="0"/>
        </w:rPr>
      </w:pPr>
      <w:r w:rsidRPr="003873C4">
        <w:rPr>
          <w:noProof w:val="0"/>
        </w:rPr>
        <w:t>Technical</w:t>
      </w:r>
      <w:r w:rsidR="00891D57">
        <w:rPr>
          <w:noProof w:val="0"/>
        </w:rPr>
        <w:t xml:space="preserve"> and Installation</w:t>
      </w:r>
      <w:r w:rsidRPr="003873C4">
        <w:rPr>
          <w:noProof w:val="0"/>
        </w:rPr>
        <w:t xml:space="preserve"> services required</w:t>
      </w:r>
    </w:p>
    <w:p w14:paraId="0DE0854F" w14:textId="77777777" w:rsidR="006816DC" w:rsidRDefault="00E26662" w:rsidP="007F005F">
      <w:pPr>
        <w:pStyle w:val="Bodytext"/>
        <w:rPr>
          <w:ins w:id="93" w:author="Stefano Redaelli" w:date="2014-08-19T23:02:00Z"/>
        </w:rPr>
      </w:pPr>
      <w:r>
        <w:t xml:space="preserve">For the </w:t>
      </w:r>
      <w:ins w:id="94" w:author="Stefano Redaelli" w:date="2014-08-19T23:01:00Z">
        <w:r w:rsidR="006816DC">
          <w:t xml:space="preserve">full </w:t>
        </w:r>
      </w:ins>
      <w:r>
        <w:t>HL implementation</w:t>
      </w:r>
      <w:ins w:id="95" w:author="Stefano Redaelli" w:date="2014-08-19T23:01:00Z">
        <w:r w:rsidR="006816DC">
          <w:t xml:space="preserve"> in LS3</w:t>
        </w:r>
      </w:ins>
      <w:r>
        <w:t xml:space="preserve">, new collimator slots with complete services must </w:t>
      </w:r>
      <w:r w:rsidR="007F005F">
        <w:t xml:space="preserve">be foreseen, following the change of magnet positions. The cabling of the </w:t>
      </w:r>
      <w:ins w:id="96" w:author="Stefano Redaelli" w:date="2014-08-19T23:01:00Z">
        <w:r w:rsidR="006816DC">
          <w:t xml:space="preserve">two </w:t>
        </w:r>
      </w:ins>
      <w:r w:rsidR="007F005F">
        <w:t xml:space="preserve">already installed TCTP’s might be re-used. </w:t>
      </w:r>
    </w:p>
    <w:p w14:paraId="7966D28E" w14:textId="77777777" w:rsidR="008C6506" w:rsidRPr="00D765CA" w:rsidRDefault="007F005F" w:rsidP="007F005F">
      <w:pPr>
        <w:pStyle w:val="Bodytext"/>
        <w:numPr>
          <w:ins w:id="97" w:author="Stefano Redaelli" w:date="2014-08-19T23:02:00Z"/>
        </w:numPr>
      </w:pPr>
      <w:r>
        <w:t>On the other hand, earlier upgrades of the system are considered: the replacement of the present TCTP’s is possib</w:t>
      </w:r>
      <w:r w:rsidR="00806E36">
        <w:t>le with a minor intervention by</w:t>
      </w:r>
      <w:r>
        <w:t xml:space="preserve"> re-using the existing infrastructures (minimum stop duration: </w:t>
      </w:r>
      <w:ins w:id="98" w:author="Stefano Redaelli" w:date="2014-08-19T23:12:00Z">
        <w:r w:rsidR="004B7D47">
          <w:t>3-5</w:t>
        </w:r>
      </w:ins>
      <w:r>
        <w:t xml:space="preserve"> weeks, driven by bakeout constraints).</w:t>
      </w:r>
    </w:p>
    <w:p w14:paraId="78A88DE4" w14:textId="77777777" w:rsidR="00EB44A7" w:rsidRDefault="00EB44A7" w:rsidP="00891D57">
      <w:pPr>
        <w:pStyle w:val="Caption"/>
        <w:rPr>
          <w:ins w:id="99" w:author="Adriana Rossi" w:date="2014-07-11T15:03:00Z"/>
        </w:rPr>
      </w:pPr>
    </w:p>
    <w:p w14:paraId="75584ADA" w14:textId="77777777" w:rsidR="00280635" w:rsidRPr="003873C4" w:rsidRDefault="00891D57" w:rsidP="00891D57">
      <w:pPr>
        <w:pStyle w:val="Caption"/>
        <w:rPr>
          <w:noProof w:val="0"/>
        </w:rPr>
      </w:pPr>
      <w:r>
        <w:t xml:space="preserve">Table </w:t>
      </w:r>
      <w:r w:rsidR="00E608C3">
        <w:fldChar w:fldCharType="begin"/>
      </w:r>
      <w:r>
        <w:instrText xml:space="preserve"> SEQ Table \* ARABIC </w:instrText>
      </w:r>
      <w:r w:rsidR="00E608C3">
        <w:fldChar w:fldCharType="separate"/>
      </w:r>
      <w:r w:rsidR="003C15F2">
        <w:t>2</w:t>
      </w:r>
      <w:r w:rsidR="00E608C3">
        <w:fldChar w:fldCharType="end"/>
      </w:r>
      <w:r w:rsidR="005E3A75">
        <w:t>:</w:t>
      </w:r>
      <w:r w:rsidR="00280635" w:rsidRPr="003873C4">
        <w:rPr>
          <w:noProof w:val="0"/>
        </w:rPr>
        <w:t xml:space="preserve"> </w:t>
      </w:r>
      <w:r w:rsidR="006C6814">
        <w:rPr>
          <w:noProof w:val="0"/>
        </w:rPr>
        <w:t>Technical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1BC57564" w14:textId="77777777">
        <w:trPr>
          <w:trHeight w:val="20"/>
          <w:jc w:val="center"/>
        </w:trPr>
        <w:tc>
          <w:tcPr>
            <w:tcW w:w="2304" w:type="dxa"/>
            <w:vAlign w:val="center"/>
          </w:tcPr>
          <w:p w14:paraId="573C841B" w14:textId="77777777" w:rsidR="00891D57" w:rsidRPr="003873C4" w:rsidRDefault="00891D57" w:rsidP="00233F8B">
            <w:pPr>
              <w:pStyle w:val="Tabletitle"/>
              <w:rPr>
                <w:noProof w:val="0"/>
              </w:rPr>
            </w:pPr>
            <w:bookmarkStart w:id="100" w:name="_Toc365385650"/>
            <w:r w:rsidRPr="003873C4">
              <w:rPr>
                <w:noProof w:val="0"/>
              </w:rPr>
              <w:t>Domain</w:t>
            </w:r>
          </w:p>
        </w:tc>
        <w:tc>
          <w:tcPr>
            <w:tcW w:w="6362" w:type="dxa"/>
            <w:vAlign w:val="center"/>
          </w:tcPr>
          <w:p w14:paraId="47A4E3D6" w14:textId="77777777" w:rsidR="00891D57" w:rsidRPr="003873C4" w:rsidRDefault="00891D57" w:rsidP="00233F8B">
            <w:pPr>
              <w:pStyle w:val="Tabletitle"/>
              <w:rPr>
                <w:noProof w:val="0"/>
              </w:rPr>
            </w:pPr>
            <w:r w:rsidRPr="003873C4">
              <w:rPr>
                <w:noProof w:val="0"/>
              </w:rPr>
              <w:t>Requirement</w:t>
            </w:r>
          </w:p>
        </w:tc>
      </w:tr>
      <w:tr w:rsidR="00891D57" w:rsidRPr="003873C4" w14:paraId="0EAE3369" w14:textId="77777777">
        <w:trPr>
          <w:trHeight w:val="20"/>
          <w:jc w:val="center"/>
        </w:trPr>
        <w:tc>
          <w:tcPr>
            <w:tcW w:w="2304" w:type="dxa"/>
          </w:tcPr>
          <w:p w14:paraId="01353F58" w14:textId="77777777" w:rsidR="00891D57" w:rsidRPr="003873C4" w:rsidRDefault="00891D57" w:rsidP="00233F8B">
            <w:pPr>
              <w:pStyle w:val="Tabletext"/>
              <w:rPr>
                <w:noProof w:val="0"/>
              </w:rPr>
            </w:pPr>
            <w:r w:rsidRPr="003873C4">
              <w:rPr>
                <w:noProof w:val="0"/>
              </w:rPr>
              <w:t>Electricity &amp; Power</w:t>
            </w:r>
          </w:p>
        </w:tc>
        <w:tc>
          <w:tcPr>
            <w:tcW w:w="6362" w:type="dxa"/>
          </w:tcPr>
          <w:p w14:paraId="72CBC76A" w14:textId="77777777" w:rsidR="00891D57" w:rsidRPr="003873C4" w:rsidRDefault="00652449" w:rsidP="00233F8B">
            <w:pPr>
              <w:pStyle w:val="Tabletext"/>
              <w:rPr>
                <w:noProof w:val="0"/>
              </w:rPr>
            </w:pPr>
            <w:r>
              <w:rPr>
                <w:noProof w:val="0"/>
              </w:rPr>
              <w:t>YES</w:t>
            </w:r>
          </w:p>
        </w:tc>
      </w:tr>
      <w:tr w:rsidR="00891D57" w:rsidRPr="003873C4" w14:paraId="27963C9F" w14:textId="77777777">
        <w:trPr>
          <w:trHeight w:val="20"/>
          <w:jc w:val="center"/>
        </w:trPr>
        <w:tc>
          <w:tcPr>
            <w:tcW w:w="2304" w:type="dxa"/>
          </w:tcPr>
          <w:p w14:paraId="4BF6F293" w14:textId="77777777" w:rsidR="00891D57" w:rsidRPr="003873C4" w:rsidRDefault="00891D57" w:rsidP="00233F8B">
            <w:pPr>
              <w:pStyle w:val="Tabletext"/>
              <w:rPr>
                <w:noProof w:val="0"/>
              </w:rPr>
            </w:pPr>
            <w:r w:rsidRPr="003873C4">
              <w:rPr>
                <w:noProof w:val="0"/>
              </w:rPr>
              <w:t>Cooling &amp; Ventilation</w:t>
            </w:r>
          </w:p>
        </w:tc>
        <w:tc>
          <w:tcPr>
            <w:tcW w:w="6362" w:type="dxa"/>
          </w:tcPr>
          <w:p w14:paraId="5BC4CA6A" w14:textId="77777777" w:rsidR="00891D57" w:rsidRPr="003873C4" w:rsidRDefault="00652449" w:rsidP="00233F8B">
            <w:pPr>
              <w:pStyle w:val="Tabletext"/>
              <w:rPr>
                <w:noProof w:val="0"/>
              </w:rPr>
            </w:pPr>
            <w:r>
              <w:rPr>
                <w:noProof w:val="0"/>
              </w:rPr>
              <w:t>Active cooling for the jaws (demineralized water)</w:t>
            </w:r>
          </w:p>
        </w:tc>
      </w:tr>
      <w:tr w:rsidR="00891D57" w:rsidRPr="003873C4" w14:paraId="479AED42" w14:textId="77777777">
        <w:trPr>
          <w:trHeight w:val="20"/>
          <w:jc w:val="center"/>
        </w:trPr>
        <w:tc>
          <w:tcPr>
            <w:tcW w:w="2304" w:type="dxa"/>
          </w:tcPr>
          <w:p w14:paraId="49A059C2" w14:textId="77777777" w:rsidR="00891D57" w:rsidRPr="003873C4" w:rsidRDefault="00891D57" w:rsidP="00233F8B">
            <w:pPr>
              <w:pStyle w:val="Tabletext"/>
              <w:rPr>
                <w:noProof w:val="0"/>
              </w:rPr>
            </w:pPr>
            <w:r w:rsidRPr="003873C4">
              <w:rPr>
                <w:noProof w:val="0"/>
              </w:rPr>
              <w:t>Cryogenics</w:t>
            </w:r>
          </w:p>
        </w:tc>
        <w:tc>
          <w:tcPr>
            <w:tcW w:w="6362" w:type="dxa"/>
          </w:tcPr>
          <w:p w14:paraId="27A03195" w14:textId="77777777" w:rsidR="00891D57" w:rsidRPr="003873C4" w:rsidRDefault="00652449" w:rsidP="00233F8B">
            <w:pPr>
              <w:pStyle w:val="Tabletext"/>
              <w:rPr>
                <w:noProof w:val="0"/>
              </w:rPr>
            </w:pPr>
            <w:r>
              <w:rPr>
                <w:noProof w:val="0"/>
              </w:rPr>
              <w:t>--</w:t>
            </w:r>
          </w:p>
        </w:tc>
      </w:tr>
      <w:tr w:rsidR="00891D57" w:rsidRPr="003873C4" w14:paraId="6F208D56" w14:textId="77777777">
        <w:trPr>
          <w:trHeight w:val="20"/>
          <w:jc w:val="center"/>
        </w:trPr>
        <w:tc>
          <w:tcPr>
            <w:tcW w:w="2304" w:type="dxa"/>
          </w:tcPr>
          <w:p w14:paraId="1D8CC56F" w14:textId="77777777" w:rsidR="00891D57" w:rsidRPr="003873C4" w:rsidRDefault="00891D57" w:rsidP="00233F8B">
            <w:pPr>
              <w:pStyle w:val="Tabletext"/>
              <w:rPr>
                <w:noProof w:val="0"/>
              </w:rPr>
            </w:pPr>
            <w:r w:rsidRPr="003873C4">
              <w:rPr>
                <w:noProof w:val="0"/>
              </w:rPr>
              <w:t>Control and alarms</w:t>
            </w:r>
          </w:p>
        </w:tc>
        <w:tc>
          <w:tcPr>
            <w:tcW w:w="6362" w:type="dxa"/>
          </w:tcPr>
          <w:p w14:paraId="3C7EFF9A" w14:textId="77777777" w:rsidR="00891D57" w:rsidRPr="003873C4" w:rsidRDefault="00652449" w:rsidP="00233F8B">
            <w:pPr>
              <w:pStyle w:val="Tabletext"/>
              <w:rPr>
                <w:noProof w:val="0"/>
              </w:rPr>
            </w:pPr>
            <w:r>
              <w:rPr>
                <w:noProof w:val="0"/>
              </w:rPr>
              <w:t>YES</w:t>
            </w:r>
          </w:p>
        </w:tc>
      </w:tr>
      <w:tr w:rsidR="00891D57" w:rsidRPr="003873C4" w14:paraId="1CE1AE33" w14:textId="77777777">
        <w:trPr>
          <w:trHeight w:val="20"/>
          <w:jc w:val="center"/>
        </w:trPr>
        <w:tc>
          <w:tcPr>
            <w:tcW w:w="2304" w:type="dxa"/>
          </w:tcPr>
          <w:p w14:paraId="4EDB06A4" w14:textId="77777777" w:rsidR="00891D57" w:rsidRPr="003873C4" w:rsidRDefault="00891D57" w:rsidP="00233F8B">
            <w:pPr>
              <w:pStyle w:val="Tabletext"/>
              <w:rPr>
                <w:noProof w:val="0"/>
              </w:rPr>
            </w:pPr>
            <w:r>
              <w:t>Vacuum</w:t>
            </w:r>
          </w:p>
        </w:tc>
        <w:tc>
          <w:tcPr>
            <w:tcW w:w="6362" w:type="dxa"/>
          </w:tcPr>
          <w:p w14:paraId="439A98B8" w14:textId="77777777" w:rsidR="00891D57" w:rsidRPr="003873C4" w:rsidRDefault="00652449" w:rsidP="00233F8B">
            <w:pPr>
              <w:pStyle w:val="Tabletext"/>
              <w:rPr>
                <w:noProof w:val="0"/>
              </w:rPr>
            </w:pPr>
            <w:r>
              <w:rPr>
                <w:noProof w:val="0"/>
              </w:rPr>
              <w:t>YES</w:t>
            </w:r>
            <w:ins w:id="101" w:author="Stefano Redaelli" w:date="2014-08-19T23:03:00Z">
              <w:r w:rsidR="006816DC">
                <w:rPr>
                  <w:noProof w:val="0"/>
                </w:rPr>
                <w:t xml:space="preserve">. The vacuum team recommends the use of </w:t>
              </w:r>
              <w:proofErr w:type="spellStart"/>
              <w:r w:rsidR="006816DC">
                <w:rPr>
                  <w:noProof w:val="0"/>
                </w:rPr>
                <w:t>Conflat</w:t>
              </w:r>
              <w:proofErr w:type="spellEnd"/>
              <w:r w:rsidR="006816DC">
                <w:rPr>
                  <w:noProof w:val="0"/>
                </w:rPr>
                <w:t xml:space="preserve"> gaskets.</w:t>
              </w:r>
            </w:ins>
          </w:p>
        </w:tc>
      </w:tr>
      <w:tr w:rsidR="00891D57" w:rsidRPr="003873C4" w14:paraId="4256F4C5" w14:textId="77777777">
        <w:trPr>
          <w:trHeight w:val="20"/>
          <w:jc w:val="center"/>
        </w:trPr>
        <w:tc>
          <w:tcPr>
            <w:tcW w:w="2304" w:type="dxa"/>
          </w:tcPr>
          <w:p w14:paraId="18E4AED3" w14:textId="77777777" w:rsidR="00891D57" w:rsidRPr="003873C4" w:rsidRDefault="00891D57" w:rsidP="00233F8B">
            <w:pPr>
              <w:pStyle w:val="Tabletext"/>
              <w:rPr>
                <w:noProof w:val="0"/>
              </w:rPr>
            </w:pPr>
            <w:r>
              <w:t>Instrumentation</w:t>
            </w:r>
          </w:p>
        </w:tc>
        <w:tc>
          <w:tcPr>
            <w:tcW w:w="6362" w:type="dxa"/>
          </w:tcPr>
          <w:p w14:paraId="18139565" w14:textId="77777777" w:rsidR="00891D57" w:rsidRPr="003873C4" w:rsidRDefault="00652449" w:rsidP="00233F8B">
            <w:pPr>
              <w:pStyle w:val="Tabletext"/>
              <w:rPr>
                <w:noProof w:val="0"/>
              </w:rPr>
            </w:pPr>
            <w:r>
              <w:rPr>
                <w:noProof w:val="0"/>
              </w:rPr>
              <w:t>YES</w:t>
            </w:r>
          </w:p>
        </w:tc>
      </w:tr>
    </w:tbl>
    <w:p w14:paraId="1CF9026F" w14:textId="77777777" w:rsidR="00891D57" w:rsidRPr="003873C4" w:rsidRDefault="00891D57" w:rsidP="00891D57">
      <w:pPr>
        <w:pStyle w:val="Caption"/>
        <w:keepNext/>
      </w:pPr>
      <w:r>
        <w:t xml:space="preserve">Table </w:t>
      </w:r>
      <w:r w:rsidR="00E608C3">
        <w:fldChar w:fldCharType="begin"/>
      </w:r>
      <w:r>
        <w:instrText xml:space="preserve"> SEQ Table \* ARABIC </w:instrText>
      </w:r>
      <w:r w:rsidR="00E608C3">
        <w:fldChar w:fldCharType="separate"/>
      </w:r>
      <w:r w:rsidR="003C15F2">
        <w:t>3</w:t>
      </w:r>
      <w:r w:rsidR="00E608C3">
        <w:fldChar w:fldCharType="end"/>
      </w:r>
      <w:r w:rsidR="005E3A75">
        <w:t>:</w:t>
      </w:r>
      <w:r w:rsidRPr="003873C4">
        <w:rPr>
          <w:noProof w:val="0"/>
        </w:rPr>
        <w:t xml:space="preserve"> </w:t>
      </w:r>
      <w:r>
        <w:rPr>
          <w:noProof w:val="0"/>
        </w:rPr>
        <w:t>Installation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758B79FE" w14:textId="77777777">
        <w:trPr>
          <w:trHeight w:val="20"/>
          <w:jc w:val="center"/>
        </w:trPr>
        <w:tc>
          <w:tcPr>
            <w:tcW w:w="2304" w:type="dxa"/>
            <w:vAlign w:val="center"/>
          </w:tcPr>
          <w:p w14:paraId="17DF2023" w14:textId="77777777" w:rsidR="00891D57" w:rsidRPr="003873C4" w:rsidRDefault="00891D57" w:rsidP="00233F8B">
            <w:pPr>
              <w:pStyle w:val="Tabletitle"/>
              <w:rPr>
                <w:noProof w:val="0"/>
              </w:rPr>
            </w:pPr>
            <w:r w:rsidRPr="003873C4">
              <w:rPr>
                <w:noProof w:val="0"/>
              </w:rPr>
              <w:t>Domain</w:t>
            </w:r>
          </w:p>
        </w:tc>
        <w:tc>
          <w:tcPr>
            <w:tcW w:w="6362" w:type="dxa"/>
            <w:vAlign w:val="center"/>
          </w:tcPr>
          <w:p w14:paraId="65E0A0F3" w14:textId="77777777" w:rsidR="00891D57" w:rsidRPr="003873C4" w:rsidRDefault="00891D57" w:rsidP="00233F8B">
            <w:pPr>
              <w:pStyle w:val="Tabletitle"/>
              <w:rPr>
                <w:noProof w:val="0"/>
              </w:rPr>
            </w:pPr>
            <w:r w:rsidRPr="003873C4">
              <w:rPr>
                <w:noProof w:val="0"/>
              </w:rPr>
              <w:t>Requirement</w:t>
            </w:r>
          </w:p>
        </w:tc>
      </w:tr>
      <w:tr w:rsidR="00891D57" w:rsidRPr="003873C4" w14:paraId="37E8DB23" w14:textId="77777777">
        <w:trPr>
          <w:trHeight w:val="20"/>
          <w:jc w:val="center"/>
        </w:trPr>
        <w:tc>
          <w:tcPr>
            <w:tcW w:w="2304" w:type="dxa"/>
          </w:tcPr>
          <w:p w14:paraId="02D3FED0" w14:textId="77777777" w:rsidR="00891D57" w:rsidRPr="003873C4" w:rsidRDefault="00891D57" w:rsidP="00233F8B">
            <w:pPr>
              <w:pStyle w:val="Tabletext"/>
              <w:rPr>
                <w:noProof w:val="0"/>
              </w:rPr>
            </w:pPr>
            <w:r w:rsidRPr="003873C4">
              <w:rPr>
                <w:noProof w:val="0"/>
              </w:rPr>
              <w:t>Civil Engineering</w:t>
            </w:r>
          </w:p>
        </w:tc>
        <w:tc>
          <w:tcPr>
            <w:tcW w:w="6362" w:type="dxa"/>
          </w:tcPr>
          <w:p w14:paraId="19E316A8" w14:textId="77777777" w:rsidR="00891D57" w:rsidRPr="003873C4" w:rsidRDefault="00652449" w:rsidP="00233F8B">
            <w:pPr>
              <w:pStyle w:val="Tabletext"/>
              <w:rPr>
                <w:noProof w:val="0"/>
              </w:rPr>
            </w:pPr>
            <w:r>
              <w:rPr>
                <w:noProof w:val="0"/>
              </w:rPr>
              <w:t>NO</w:t>
            </w:r>
          </w:p>
        </w:tc>
      </w:tr>
      <w:tr w:rsidR="00891D57" w:rsidRPr="003873C4" w14:paraId="02BC0787" w14:textId="77777777">
        <w:trPr>
          <w:trHeight w:val="20"/>
          <w:jc w:val="center"/>
        </w:trPr>
        <w:tc>
          <w:tcPr>
            <w:tcW w:w="2304" w:type="dxa"/>
          </w:tcPr>
          <w:p w14:paraId="7B2BAFB8" w14:textId="77777777" w:rsidR="00891D57" w:rsidRPr="003873C4" w:rsidRDefault="00891D57" w:rsidP="00233F8B">
            <w:pPr>
              <w:pStyle w:val="Tabletext"/>
              <w:rPr>
                <w:noProof w:val="0"/>
              </w:rPr>
            </w:pPr>
            <w:r w:rsidRPr="003873C4">
              <w:rPr>
                <w:noProof w:val="0"/>
              </w:rPr>
              <w:t>Handling</w:t>
            </w:r>
          </w:p>
        </w:tc>
        <w:tc>
          <w:tcPr>
            <w:tcW w:w="6362" w:type="dxa"/>
          </w:tcPr>
          <w:p w14:paraId="56011629" w14:textId="77777777" w:rsidR="00891D57" w:rsidRPr="003873C4" w:rsidRDefault="00652449" w:rsidP="00233F8B">
            <w:pPr>
              <w:pStyle w:val="Tabletext"/>
              <w:rPr>
                <w:noProof w:val="0"/>
              </w:rPr>
            </w:pPr>
            <w:r>
              <w:rPr>
                <w:noProof w:val="0"/>
              </w:rPr>
              <w:t>YES – special transport</w:t>
            </w:r>
          </w:p>
        </w:tc>
      </w:tr>
      <w:tr w:rsidR="00891D57" w:rsidRPr="003873C4" w14:paraId="3B2D3F78" w14:textId="77777777">
        <w:trPr>
          <w:trHeight w:val="20"/>
          <w:jc w:val="center"/>
        </w:trPr>
        <w:tc>
          <w:tcPr>
            <w:tcW w:w="2304" w:type="dxa"/>
          </w:tcPr>
          <w:p w14:paraId="0279775A" w14:textId="77777777" w:rsidR="00891D57" w:rsidRPr="003873C4" w:rsidRDefault="00891D57" w:rsidP="00233F8B">
            <w:pPr>
              <w:pStyle w:val="Tabletext"/>
              <w:rPr>
                <w:noProof w:val="0"/>
              </w:rPr>
            </w:pPr>
            <w:r>
              <w:t>Alignment</w:t>
            </w:r>
          </w:p>
        </w:tc>
        <w:tc>
          <w:tcPr>
            <w:tcW w:w="6362" w:type="dxa"/>
          </w:tcPr>
          <w:p w14:paraId="08E458BF" w14:textId="77777777" w:rsidR="00891D57" w:rsidRPr="003873C4" w:rsidRDefault="00652449" w:rsidP="00233F8B">
            <w:pPr>
              <w:pStyle w:val="Tabletext"/>
              <w:rPr>
                <w:noProof w:val="0"/>
              </w:rPr>
            </w:pPr>
            <w:r>
              <w:rPr>
                <w:noProof w:val="0"/>
              </w:rPr>
              <w:t>YES</w:t>
            </w:r>
          </w:p>
        </w:tc>
      </w:tr>
    </w:tbl>
    <w:p w14:paraId="51E8B7A0" w14:textId="77777777" w:rsidR="00BE4B2F" w:rsidRPr="00BE4B2F" w:rsidRDefault="00BE4B2F" w:rsidP="00BE4B2F">
      <w:pPr>
        <w:pStyle w:val="Heading2"/>
      </w:pPr>
      <w:r>
        <w:t>P &amp; I Diagrams</w:t>
      </w:r>
      <w:bookmarkEnd w:id="100"/>
    </w:p>
    <w:p w14:paraId="67D9655E" w14:textId="77777777" w:rsidR="00BE4B2F" w:rsidRDefault="00E1435C" w:rsidP="00BE4B2F">
      <w:pPr>
        <w:pStyle w:val="Bodytext"/>
        <w:rPr>
          <w:noProof w:val="0"/>
        </w:rPr>
      </w:pPr>
      <w:r>
        <w:t>--</w:t>
      </w:r>
    </w:p>
    <w:p w14:paraId="1A12A4BD" w14:textId="77777777" w:rsidR="0062116A" w:rsidRDefault="0062116A" w:rsidP="00BE4B2F">
      <w:pPr>
        <w:pStyle w:val="Heading2"/>
        <w:rPr>
          <w:noProof w:val="0"/>
        </w:rPr>
      </w:pPr>
      <w:r>
        <w:rPr>
          <w:noProof w:val="0"/>
        </w:rPr>
        <w:t xml:space="preserve">Reliability, availability, </w:t>
      </w:r>
      <w:r w:rsidR="00C42C0B">
        <w:rPr>
          <w:noProof w:val="0"/>
        </w:rPr>
        <w:t>maintainability</w:t>
      </w:r>
    </w:p>
    <w:p w14:paraId="5846951D" w14:textId="77777777" w:rsidR="0062116A" w:rsidRDefault="00E1435C" w:rsidP="00FF6E36">
      <w:pPr>
        <w:pStyle w:val="Bodytext"/>
      </w:pPr>
      <w:r>
        <w:t>Same standards as the other collimators</w:t>
      </w:r>
      <w:r w:rsidR="005E3A75">
        <w:t>.</w:t>
      </w:r>
    </w:p>
    <w:p w14:paraId="26D36B0E" w14:textId="77777777" w:rsidR="00FF6E36" w:rsidRDefault="00FF6E36" w:rsidP="00BE4B2F">
      <w:pPr>
        <w:pStyle w:val="Heading2"/>
        <w:rPr>
          <w:noProof w:val="0"/>
        </w:rPr>
      </w:pPr>
      <w:r>
        <w:rPr>
          <w:noProof w:val="0"/>
        </w:rPr>
        <w:t>Radiation resistance</w:t>
      </w:r>
    </w:p>
    <w:p w14:paraId="17BEB2AF" w14:textId="77777777" w:rsidR="00FF6E36" w:rsidRDefault="00E1435C" w:rsidP="00FF6E36">
      <w:pPr>
        <w:pStyle w:val="Bodytext"/>
        <w:rPr>
          <w:ins w:id="102" w:author="Stefano Redaelli" w:date="2014-08-19T23:09:00Z"/>
        </w:rPr>
      </w:pPr>
      <w:r>
        <w:t xml:space="preserve">All collimator components are optimized for operation in high radiation environments. </w:t>
      </w:r>
      <w:r w:rsidR="00247999">
        <w:t>This is an important const</w:t>
      </w:r>
      <w:r w:rsidR="007F005F">
        <w:t xml:space="preserve">raint for the collimators in </w:t>
      </w:r>
      <w:ins w:id="103" w:author="Adriana Rossi" w:date="2014-07-11T15:03:00Z">
        <w:r w:rsidR="00EB44A7">
          <w:t xml:space="preserve">the </w:t>
        </w:r>
      </w:ins>
      <w:r w:rsidR="007F005F">
        <w:t>experimental regions. Total doses on the TCTPM’s will be dominated by the radiation due to high-luminosity interactions.</w:t>
      </w:r>
    </w:p>
    <w:p w14:paraId="09D998B4" w14:textId="77777777" w:rsidR="004B7D47" w:rsidRPr="00FF6E36" w:rsidRDefault="004B7D47" w:rsidP="00FF6E36">
      <w:pPr>
        <w:pStyle w:val="Bodytext"/>
        <w:numPr>
          <w:ins w:id="104" w:author="Stefano Redaelli" w:date="2014-08-19T23:09:00Z"/>
        </w:numPr>
      </w:pPr>
      <w:ins w:id="105" w:author="Stefano Redaelli" w:date="2014-08-19T23:09:00Z">
        <w:r w:rsidRPr="004B7D47">
          <w:t>The selection of construction materials will take activation properties into account. The design is optimized to allow for fast repair, maintenance and replacement, depending on expected residual dose rate levels. The design also considers dismantling, radioactive waste conditioning and disposal properties at the end of the lifetime of the component.</w:t>
        </w:r>
      </w:ins>
    </w:p>
    <w:p w14:paraId="7BC3DC8C" w14:textId="77777777" w:rsidR="00E77F76" w:rsidRPr="003873C4" w:rsidRDefault="00E77F76" w:rsidP="00BE4B2F">
      <w:pPr>
        <w:pStyle w:val="Heading2"/>
        <w:rPr>
          <w:noProof w:val="0"/>
        </w:rPr>
      </w:pPr>
      <w:r w:rsidRPr="003873C4">
        <w:rPr>
          <w:noProof w:val="0"/>
        </w:rPr>
        <w:t>List of units to be installed and spare</w:t>
      </w:r>
      <w:r w:rsidR="00BE4B2F">
        <w:rPr>
          <w:noProof w:val="0"/>
        </w:rPr>
        <w:t>s</w:t>
      </w:r>
      <w:r w:rsidRPr="003873C4">
        <w:rPr>
          <w:noProof w:val="0"/>
        </w:rPr>
        <w:t xml:space="preserve"> policy</w:t>
      </w:r>
    </w:p>
    <w:p w14:paraId="23F0D8AD" w14:textId="77777777" w:rsidR="007F005F" w:rsidRDefault="007F005F" w:rsidP="00247999">
      <w:pPr>
        <w:pStyle w:val="ListParagraph"/>
        <w:rPr>
          <w:noProof w:val="0"/>
          <w:lang w:val="en-GB"/>
        </w:rPr>
      </w:pPr>
      <w:r>
        <w:rPr>
          <w:noProof w:val="0"/>
          <w:lang w:val="en-GB"/>
        </w:rPr>
        <w:t xml:space="preserve">The total number of new devices is not fixed yet. The maximum </w:t>
      </w:r>
      <w:ins w:id="106" w:author="Adriana Rossi" w:date="2014-07-11T15:04:00Z">
        <w:r w:rsidR="003E788F">
          <w:rPr>
            <w:noProof w:val="0"/>
            <w:lang w:val="en-GB"/>
          </w:rPr>
          <w:t xml:space="preserve">number </w:t>
        </w:r>
      </w:ins>
      <w:r>
        <w:rPr>
          <w:noProof w:val="0"/>
          <w:lang w:val="en-GB"/>
        </w:rPr>
        <w:t xml:space="preserve">of collimator per beam </w:t>
      </w:r>
      <w:ins w:id="107" w:author="Stefano Redaelli" w:date="2014-08-19T23:10:00Z">
        <w:r w:rsidR="004B7D47">
          <w:rPr>
            <w:noProof w:val="0"/>
            <w:lang w:val="en-GB"/>
          </w:rPr>
          <w:t xml:space="preserve">is 6 </w:t>
        </w:r>
      </w:ins>
      <w:r>
        <w:rPr>
          <w:noProof w:val="0"/>
          <w:lang w:val="en-GB"/>
        </w:rPr>
        <w:t>per IR</w:t>
      </w:r>
      <w:ins w:id="108" w:author="Adriana Rossi" w:date="2014-07-11T15:05:00Z">
        <w:r w:rsidR="003E788F">
          <w:rPr>
            <w:noProof w:val="0"/>
            <w:lang w:val="en-GB"/>
          </w:rPr>
          <w:t>,</w:t>
        </w:r>
      </w:ins>
      <w:r>
        <w:rPr>
          <w:noProof w:val="0"/>
          <w:lang w:val="en-GB"/>
        </w:rPr>
        <w:t xml:space="preserve"> </w:t>
      </w:r>
      <w:ins w:id="109" w:author="Adriana Rossi" w:date="2014-07-11T15:05:00Z">
        <w:r w:rsidR="003E788F">
          <w:rPr>
            <w:noProof w:val="0"/>
            <w:lang w:val="en-GB"/>
          </w:rPr>
          <w:t xml:space="preserve">the </w:t>
        </w:r>
      </w:ins>
      <w:r>
        <w:rPr>
          <w:noProof w:val="0"/>
          <w:lang w:val="en-GB"/>
        </w:rPr>
        <w:t xml:space="preserve">present baseline </w:t>
      </w:r>
      <w:ins w:id="110" w:author="Adriana Rossi" w:date="2014-07-11T15:05:00Z">
        <w:r w:rsidR="003E788F">
          <w:rPr>
            <w:noProof w:val="0"/>
            <w:lang w:val="en-GB"/>
          </w:rPr>
          <w:t xml:space="preserve">assuming only </w:t>
        </w:r>
      </w:ins>
      <w:r>
        <w:rPr>
          <w:noProof w:val="0"/>
          <w:lang w:val="en-GB"/>
        </w:rPr>
        <w:t>4</w:t>
      </w:r>
      <w:ins w:id="111" w:author="Stefano Redaelli" w:date="2014-08-19T23:10:00Z">
        <w:r w:rsidR="004B7D47">
          <w:rPr>
            <w:noProof w:val="0"/>
            <w:lang w:val="en-GB"/>
          </w:rPr>
          <w:t xml:space="preserve"> (one H/V pair downstream of the D2 and one pair in front of the Q5, for the incoming beam)</w:t>
        </w:r>
      </w:ins>
      <w:r>
        <w:rPr>
          <w:noProof w:val="0"/>
          <w:lang w:val="en-GB"/>
        </w:rPr>
        <w:t xml:space="preserve">. Note that the TCTP’s </w:t>
      </w:r>
      <w:ins w:id="112" w:author="Stefano Redaelli" w:date="2014-08-19T23:11:00Z">
        <w:r w:rsidR="004B7D47">
          <w:rPr>
            <w:noProof w:val="0"/>
            <w:lang w:val="en-GB"/>
          </w:rPr>
          <w:t xml:space="preserve">of the LHC or TCTP spares </w:t>
        </w:r>
      </w:ins>
      <w:r>
        <w:rPr>
          <w:noProof w:val="0"/>
          <w:lang w:val="en-GB"/>
        </w:rPr>
        <w:t>might be re-used for the cases in which the present Inermet robustness is considered adequate (e.g. for vertical collimators not exposed to the asynchronous dump failure).</w:t>
      </w:r>
    </w:p>
    <w:p w14:paraId="69B53B63" w14:textId="77777777" w:rsidR="00E1435C" w:rsidRPr="00247999" w:rsidRDefault="001E7C60" w:rsidP="00247999">
      <w:pPr>
        <w:pStyle w:val="ListParagraph"/>
        <w:rPr>
          <w:noProof w:val="0"/>
          <w:lang w:val="en-GB"/>
        </w:rPr>
      </w:pPr>
      <w:r>
        <w:rPr>
          <w:noProof w:val="0"/>
          <w:lang w:val="en-GB"/>
        </w:rPr>
        <w:t>An appropriate spar</w:t>
      </w:r>
      <w:r w:rsidR="00E1435C">
        <w:rPr>
          <w:noProof w:val="0"/>
          <w:lang w:val="en-GB"/>
        </w:rPr>
        <w:t xml:space="preserve">e policy will be established when the total number of installed units </w:t>
      </w:r>
      <w:ins w:id="113" w:author="Adriana Rossi" w:date="2014-07-14T14:45:00Z">
        <w:r w:rsidR="00BC2E89">
          <w:rPr>
            <w:noProof w:val="0"/>
            <w:lang w:val="en-GB"/>
          </w:rPr>
          <w:t>is</w:t>
        </w:r>
      </w:ins>
      <w:r w:rsidR="00E1435C">
        <w:rPr>
          <w:noProof w:val="0"/>
          <w:lang w:val="en-GB"/>
        </w:rPr>
        <w:t xml:space="preserve"> known. </w:t>
      </w:r>
      <w:r>
        <w:rPr>
          <w:noProof w:val="0"/>
          <w:lang w:val="en-GB"/>
        </w:rPr>
        <w:t>Indicatively, we assumed 10-20</w:t>
      </w:r>
      <w:r w:rsidR="001A2CD2">
        <w:rPr>
          <w:noProof w:val="0"/>
          <w:lang w:val="en-GB"/>
        </w:rPr>
        <w:t> </w:t>
      </w:r>
      <w:r>
        <w:rPr>
          <w:noProof w:val="0"/>
          <w:lang w:val="en-GB"/>
        </w:rPr>
        <w:t>% of the installed units.</w:t>
      </w:r>
    </w:p>
    <w:p w14:paraId="68B43D4C" w14:textId="77777777" w:rsidR="00B10A2E" w:rsidRPr="003873C4" w:rsidRDefault="00FF6E36" w:rsidP="00E77F76">
      <w:pPr>
        <w:pStyle w:val="Heading1"/>
        <w:rPr>
          <w:noProof w:val="0"/>
        </w:rPr>
      </w:pPr>
      <w:r>
        <w:rPr>
          <w:noProof w:val="0"/>
        </w:rPr>
        <w:t xml:space="preserve">preliminary </w:t>
      </w:r>
      <w:r w:rsidR="00133661" w:rsidRPr="003873C4">
        <w:rPr>
          <w:noProof w:val="0"/>
        </w:rPr>
        <w:t>CONFIGURATION</w:t>
      </w:r>
      <w:r>
        <w:rPr>
          <w:noProof w:val="0"/>
        </w:rPr>
        <w:t xml:space="preserve"> and installation constraints</w:t>
      </w:r>
    </w:p>
    <w:p w14:paraId="65A081DF" w14:textId="77777777" w:rsidR="00E77F76" w:rsidRPr="003873C4" w:rsidRDefault="00E77F76" w:rsidP="00E77F76">
      <w:pPr>
        <w:pStyle w:val="Heading2"/>
        <w:rPr>
          <w:noProof w:val="0"/>
        </w:rPr>
      </w:pPr>
      <w:r w:rsidRPr="003873C4">
        <w:rPr>
          <w:noProof w:val="0"/>
        </w:rPr>
        <w:t>Longitudinal</w:t>
      </w:r>
      <w:r w:rsidR="004D7F7A" w:rsidRPr="003873C4">
        <w:rPr>
          <w:noProof w:val="0"/>
        </w:rPr>
        <w:t xml:space="preserve"> range</w:t>
      </w:r>
    </w:p>
    <w:p w14:paraId="59A32C1D" w14:textId="77777777" w:rsidR="00E77F76" w:rsidRDefault="007F005F" w:rsidP="00E77F76">
      <w:pPr>
        <w:pStyle w:val="Bodytext"/>
        <w:rPr>
          <w:ins w:id="114" w:author="Stefano Redaelli" w:date="2014-08-19T23:15:00Z"/>
          <w:noProof w:val="0"/>
        </w:rPr>
      </w:pPr>
      <w:r>
        <w:rPr>
          <w:noProof w:val="0"/>
        </w:rPr>
        <w:t>The longitudinal position</w:t>
      </w:r>
      <w:ins w:id="115" w:author="Adriana Rossi" w:date="2014-07-11T15:04:00Z">
        <w:r w:rsidR="00384E3C">
          <w:rPr>
            <w:noProof w:val="0"/>
          </w:rPr>
          <w:t>s</w:t>
        </w:r>
      </w:ins>
      <w:r>
        <w:rPr>
          <w:noProof w:val="0"/>
        </w:rPr>
        <w:t xml:space="preserve"> of the present baseline under study are given in [</w:t>
      </w:r>
      <w:ins w:id="116" w:author="Stefano Redaelli" w:date="2014-08-19T23:14:00Z">
        <w:r w:rsidR="00933052">
          <w:rPr>
            <w:noProof w:val="0"/>
          </w:rPr>
          <w:t>3</w:t>
        </w:r>
      </w:ins>
      <w:r>
        <w:rPr>
          <w:noProof w:val="0"/>
        </w:rPr>
        <w:t>].</w:t>
      </w:r>
      <w:ins w:id="117" w:author="Stefano Redaelli" w:date="2014-08-19T23:14:00Z">
        <w:r w:rsidR="00933052">
          <w:rPr>
            <w:noProof w:val="0"/>
          </w:rPr>
          <w:t xml:space="preserve"> As general guidelines</w:t>
        </w:r>
      </w:ins>
      <w:ins w:id="118" w:author="Stefano Redaelli" w:date="2014-08-19T23:15:00Z">
        <w:r w:rsidR="00933052">
          <w:rPr>
            <w:noProof w:val="0"/>
          </w:rPr>
          <w:t>:</w:t>
        </w:r>
      </w:ins>
    </w:p>
    <w:p w14:paraId="63E04826" w14:textId="77777777" w:rsidR="00933052" w:rsidRDefault="00933052" w:rsidP="00933052">
      <w:pPr>
        <w:pStyle w:val="Bodytext"/>
        <w:numPr>
          <w:ilvl w:val="0"/>
          <w:numId w:val="41"/>
        </w:numPr>
        <w:rPr>
          <w:ins w:id="119" w:author="Stefano Redaelli" w:date="2014-08-19T23:15:00Z"/>
          <w:noProof w:val="0"/>
        </w:rPr>
      </w:pPr>
      <w:proofErr w:type="gramStart"/>
      <w:ins w:id="120" w:author="Stefano Redaelli" w:date="2014-08-19T23:15:00Z">
        <w:r>
          <w:rPr>
            <w:noProof w:val="0"/>
          </w:rPr>
          <w:t>the</w:t>
        </w:r>
        <w:proofErr w:type="gramEnd"/>
        <w:r>
          <w:rPr>
            <w:noProof w:val="0"/>
          </w:rPr>
          <w:t xml:space="preserve"> TCTPM should be located as close as possible to the element that they protect;</w:t>
        </w:r>
      </w:ins>
    </w:p>
    <w:p w14:paraId="2E3CBE0F" w14:textId="77777777" w:rsidR="00933052" w:rsidRPr="003873C4" w:rsidRDefault="00933052" w:rsidP="00933052">
      <w:pPr>
        <w:pStyle w:val="Bodytext"/>
        <w:numPr>
          <w:ilvl w:val="0"/>
          <w:numId w:val="41"/>
        </w:numPr>
        <w:rPr>
          <w:noProof w:val="0"/>
        </w:rPr>
      </w:pPr>
      <w:proofErr w:type="gramStart"/>
      <w:ins w:id="121" w:author="Stefano Redaelli" w:date="2014-08-19T23:15:00Z">
        <w:r>
          <w:rPr>
            <w:noProof w:val="0"/>
          </w:rPr>
          <w:lastRenderedPageBreak/>
          <w:t>for</w:t>
        </w:r>
        <w:proofErr w:type="gramEnd"/>
        <w:r>
          <w:rPr>
            <w:noProof w:val="0"/>
          </w:rPr>
          <w:t xml:space="preserve"> the inner triplet, TCTPM should be located as close as possible to the D2 magnet to maximize the beam-beam </w:t>
        </w:r>
        <w:proofErr w:type="spellStart"/>
        <w:r>
          <w:rPr>
            <w:noProof w:val="0"/>
          </w:rPr>
          <w:t>interdistance</w:t>
        </w:r>
        <w:proofErr w:type="spellEnd"/>
        <w:r>
          <w:rPr>
            <w:noProof w:val="0"/>
          </w:rPr>
          <w:t xml:space="preserve">. </w:t>
        </w:r>
      </w:ins>
    </w:p>
    <w:p w14:paraId="6B5420A2" w14:textId="77777777" w:rsidR="00E77F76" w:rsidRPr="003873C4" w:rsidRDefault="00E77F76" w:rsidP="00E77F76">
      <w:pPr>
        <w:pStyle w:val="Heading2"/>
        <w:rPr>
          <w:noProof w:val="0"/>
        </w:rPr>
      </w:pPr>
      <w:r w:rsidRPr="003873C4">
        <w:rPr>
          <w:noProof w:val="0"/>
        </w:rPr>
        <w:t>Volume</w:t>
      </w:r>
    </w:p>
    <w:p w14:paraId="1574E93B" w14:textId="77777777" w:rsidR="007F005F" w:rsidRDefault="00247999" w:rsidP="007F005F">
      <w:pPr>
        <w:pStyle w:val="Bodytext"/>
        <w:rPr>
          <w:noProof w:val="0"/>
        </w:rPr>
      </w:pPr>
      <w:r>
        <w:rPr>
          <w:noProof w:val="0"/>
        </w:rPr>
        <w:t>Standard collimator design, as the presently installed</w:t>
      </w:r>
      <w:r w:rsidR="007F005F">
        <w:rPr>
          <w:noProof w:val="0"/>
        </w:rPr>
        <w:t xml:space="preserve"> collimators, should be assumed</w:t>
      </w:r>
      <w:r>
        <w:rPr>
          <w:noProof w:val="0"/>
        </w:rPr>
        <w:t xml:space="preserve">. </w:t>
      </w:r>
    </w:p>
    <w:p w14:paraId="41243202" w14:textId="77777777" w:rsidR="007F005F" w:rsidRDefault="007F005F" w:rsidP="007F005F">
      <w:pPr>
        <w:pStyle w:val="Bodytext"/>
        <w:rPr>
          <w:noProof w:val="0"/>
        </w:rPr>
      </w:pPr>
      <w:r>
        <w:rPr>
          <w:noProof w:val="0"/>
        </w:rPr>
        <w:t xml:space="preserve">It is important to recall </w:t>
      </w:r>
      <w:r w:rsidR="00D90DFC">
        <w:rPr>
          <w:noProof w:val="0"/>
        </w:rPr>
        <w:t xml:space="preserve">that </w:t>
      </w:r>
      <w:r>
        <w:rPr>
          <w:noProof w:val="0"/>
        </w:rPr>
        <w:t xml:space="preserve">the collimator integration in the region between TAN and D2 magnets (present TCTP’s location) must be studies properly, taking into account the constraints coming from the reduced separation between the two beam pipes. </w:t>
      </w:r>
      <w:r w:rsidR="00F44071">
        <w:rPr>
          <w:noProof w:val="0"/>
        </w:rPr>
        <w:t>Therefore, new layout/design of the collimator tank must be studies.</w:t>
      </w:r>
    </w:p>
    <w:p w14:paraId="249F4BB2" w14:textId="77777777" w:rsidR="00F44071" w:rsidRPr="003873C4" w:rsidRDefault="00F44071" w:rsidP="007F005F">
      <w:pPr>
        <w:pStyle w:val="Bodytext"/>
        <w:rPr>
          <w:noProof w:val="0"/>
        </w:rPr>
      </w:pPr>
      <w:r>
        <w:rPr>
          <w:noProof w:val="0"/>
        </w:rPr>
        <w:t xml:space="preserve">It is also noted that the collimator jaw </w:t>
      </w:r>
      <w:ins w:id="122" w:author="Adriana Rossi" w:date="2014-07-11T14:42:00Z">
        <w:r w:rsidR="00810B06">
          <w:rPr>
            <w:noProof w:val="0"/>
          </w:rPr>
          <w:t>stroke</w:t>
        </w:r>
      </w:ins>
      <w:r>
        <w:rPr>
          <w:noProof w:val="0"/>
        </w:rPr>
        <w:t xml:space="preserve"> might need to be updated compared to the present d</w:t>
      </w:r>
      <w:r>
        <w:rPr>
          <w:noProof w:val="0"/>
        </w:rPr>
        <w:t>e</w:t>
      </w:r>
      <w:r>
        <w:rPr>
          <w:noProof w:val="0"/>
        </w:rPr>
        <w:t xml:space="preserve">sign (see also Table 1) depending on the final </w:t>
      </w:r>
      <w:r w:rsidRPr="00F44071">
        <w:rPr>
          <w:rFonts w:ascii="Symbol" w:hAnsi="Symbol"/>
          <w:i/>
          <w:noProof w:val="0"/>
        </w:rPr>
        <w:t></w:t>
      </w:r>
      <w:r w:rsidRPr="00F44071">
        <w:rPr>
          <w:i/>
          <w:noProof w:val="0"/>
          <w:vertAlign w:val="superscript"/>
        </w:rPr>
        <w:t>*</w:t>
      </w:r>
      <w:r>
        <w:rPr>
          <w:noProof w:val="0"/>
        </w:rPr>
        <w:t xml:space="preserve"> values decided for HL-LHC.</w:t>
      </w:r>
      <w:ins w:id="123" w:author="Stefano Redaelli" w:date="2014-08-19T23:17:00Z">
        <w:r w:rsidR="00933052">
          <w:rPr>
            <w:noProof w:val="0"/>
          </w:rPr>
          <w:t xml:space="preserve"> Maximum collimator gaps above the present 60 mm value might be required.</w:t>
        </w:r>
      </w:ins>
    </w:p>
    <w:p w14:paraId="0E27C4C2" w14:textId="77777777" w:rsidR="00E77F76" w:rsidRPr="003873C4" w:rsidRDefault="004D7F7A" w:rsidP="004D7F7A">
      <w:pPr>
        <w:pStyle w:val="Heading2"/>
        <w:rPr>
          <w:noProof w:val="0"/>
        </w:rPr>
      </w:pPr>
      <w:r w:rsidRPr="003873C4">
        <w:rPr>
          <w:noProof w:val="0"/>
        </w:rPr>
        <w:t>Installation/Dismantling</w:t>
      </w:r>
    </w:p>
    <w:p w14:paraId="26B3F8D5" w14:textId="77777777" w:rsidR="00DC266F" w:rsidRPr="003873C4" w:rsidRDefault="007F005F" w:rsidP="00DC266F">
      <w:pPr>
        <w:pStyle w:val="Bodytext"/>
        <w:rPr>
          <w:noProof w:val="0"/>
        </w:rPr>
      </w:pPr>
      <w:r>
        <w:rPr>
          <w:noProof w:val="0"/>
        </w:rPr>
        <w:t>Dismantling and possible re-location of the present TCTP’s infrastructure. Several new slots required.</w:t>
      </w:r>
    </w:p>
    <w:p w14:paraId="615DB940" w14:textId="77777777" w:rsidR="00133661" w:rsidRPr="003873C4" w:rsidRDefault="00FF6E36" w:rsidP="00133661">
      <w:pPr>
        <w:pStyle w:val="Heading1"/>
        <w:rPr>
          <w:noProof w:val="0"/>
        </w:rPr>
      </w:pPr>
      <w:r>
        <w:rPr>
          <w:noProof w:val="0"/>
        </w:rPr>
        <w:t>preliminary INTErface parameters</w:t>
      </w:r>
    </w:p>
    <w:p w14:paraId="6398BD17" w14:textId="77777777" w:rsidR="00133661" w:rsidRPr="003873C4" w:rsidRDefault="00FF6E36" w:rsidP="00133661">
      <w:pPr>
        <w:pStyle w:val="Heading2"/>
        <w:rPr>
          <w:noProof w:val="0"/>
        </w:rPr>
      </w:pPr>
      <w:r>
        <w:rPr>
          <w:noProof w:val="0"/>
        </w:rPr>
        <w:t>Interfaces</w:t>
      </w:r>
      <w:r w:rsidR="00133661" w:rsidRPr="003873C4">
        <w:rPr>
          <w:noProof w:val="0"/>
        </w:rPr>
        <w:t xml:space="preserve"> with equipment</w:t>
      </w:r>
    </w:p>
    <w:p w14:paraId="759B0A52" w14:textId="77777777" w:rsidR="00133661" w:rsidRPr="003873C4" w:rsidRDefault="00247999" w:rsidP="00133661">
      <w:pPr>
        <w:pStyle w:val="Bodytext"/>
        <w:rPr>
          <w:noProof w:val="0"/>
        </w:rPr>
      </w:pPr>
      <w:r>
        <w:rPr>
          <w:noProof w:val="0"/>
        </w:rPr>
        <w:t>Standard as present collimators</w:t>
      </w:r>
      <w:r w:rsidR="00245711">
        <w:rPr>
          <w:noProof w:val="0"/>
        </w:rPr>
        <w:t>.</w:t>
      </w:r>
    </w:p>
    <w:p w14:paraId="57E7EC5D" w14:textId="77777777" w:rsidR="00133661" w:rsidRPr="003873C4" w:rsidRDefault="00FF6E36" w:rsidP="00133661">
      <w:pPr>
        <w:pStyle w:val="Heading2"/>
        <w:rPr>
          <w:noProof w:val="0"/>
        </w:rPr>
      </w:pPr>
      <w:r>
        <w:rPr>
          <w:noProof w:val="0"/>
        </w:rPr>
        <w:t>Electrical interfaces</w:t>
      </w:r>
    </w:p>
    <w:p w14:paraId="7763A04C" w14:textId="77777777" w:rsidR="00133661" w:rsidRPr="003873C4" w:rsidRDefault="00247999" w:rsidP="00133661">
      <w:pPr>
        <w:pStyle w:val="Bodytext"/>
        <w:rPr>
          <w:noProof w:val="0"/>
        </w:rPr>
      </w:pPr>
      <w:r>
        <w:rPr>
          <w:noProof w:val="0"/>
        </w:rPr>
        <w:t>No changes for any magnet powering system</w:t>
      </w:r>
      <w:r w:rsidR="00245711">
        <w:rPr>
          <w:noProof w:val="0"/>
        </w:rPr>
        <w:t>.</w:t>
      </w:r>
    </w:p>
    <w:p w14:paraId="44096EC2" w14:textId="77777777" w:rsidR="00E95D8C" w:rsidRPr="003873C4" w:rsidRDefault="0038000F" w:rsidP="00E95D8C">
      <w:pPr>
        <w:pStyle w:val="Caption"/>
        <w:keepNext/>
        <w:rPr>
          <w:noProof w:val="0"/>
        </w:rPr>
      </w:pPr>
      <w:r>
        <w:t xml:space="preserve">Table </w:t>
      </w:r>
      <w:r w:rsidR="00E608C3">
        <w:fldChar w:fldCharType="begin"/>
      </w:r>
      <w:r>
        <w:instrText xml:space="preserve"> SEQ Table \* ARABIC </w:instrText>
      </w:r>
      <w:r w:rsidR="00E608C3">
        <w:fldChar w:fldCharType="separate"/>
      </w:r>
      <w:r w:rsidR="003C15F2">
        <w:t>4</w:t>
      </w:r>
      <w:r w:rsidR="00E608C3">
        <w:fldChar w:fldCharType="end"/>
      </w:r>
      <w:r>
        <w:t>:</w:t>
      </w:r>
      <w:r w:rsidRPr="003873C4">
        <w:rPr>
          <w:noProof w:val="0"/>
        </w:rPr>
        <w:t xml:space="preserve"> </w:t>
      </w:r>
      <w:r w:rsidR="00E95D8C" w:rsidRPr="003873C4">
        <w:rPr>
          <w:noProof w:val="0"/>
        </w:rPr>
        <w:t>C</w:t>
      </w:r>
      <w:r w:rsidR="006C6814" w:rsidRPr="003873C4">
        <w:rPr>
          <w:noProof w:val="0"/>
        </w:rPr>
        <w:t>ircuits to be generated</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2126"/>
        <w:gridCol w:w="2150"/>
        <w:gridCol w:w="2021"/>
      </w:tblGrid>
      <w:tr w:rsidR="00E95D8C" w:rsidRPr="003873C4" w14:paraId="5359FA98" w14:textId="77777777">
        <w:trPr>
          <w:trHeight w:val="20"/>
          <w:jc w:val="center"/>
        </w:trPr>
        <w:tc>
          <w:tcPr>
            <w:tcW w:w="3182" w:type="dxa"/>
            <w:vAlign w:val="center"/>
          </w:tcPr>
          <w:p w14:paraId="38EAD8BA" w14:textId="77777777" w:rsidR="00E95D8C" w:rsidRPr="003873C4" w:rsidRDefault="00E95D8C" w:rsidP="00233F8B">
            <w:pPr>
              <w:pStyle w:val="Tabletitle"/>
              <w:rPr>
                <w:noProof w:val="0"/>
              </w:rPr>
            </w:pPr>
            <w:r w:rsidRPr="003873C4">
              <w:rPr>
                <w:noProof w:val="0"/>
              </w:rPr>
              <w:t>New circuit description</w:t>
            </w:r>
          </w:p>
        </w:tc>
        <w:tc>
          <w:tcPr>
            <w:tcW w:w="2126" w:type="dxa"/>
            <w:vAlign w:val="center"/>
          </w:tcPr>
          <w:p w14:paraId="24891FA7" w14:textId="77777777" w:rsidR="00E95D8C" w:rsidRPr="003873C4" w:rsidRDefault="00E95D8C" w:rsidP="00233F8B">
            <w:pPr>
              <w:pStyle w:val="Tabletitle"/>
              <w:rPr>
                <w:noProof w:val="0"/>
              </w:rPr>
            </w:pPr>
            <w:r w:rsidRPr="003873C4">
              <w:rPr>
                <w:noProof w:val="0"/>
              </w:rPr>
              <w:t xml:space="preserve">Circuit LHC code name </w:t>
            </w:r>
            <w:r w:rsidR="00BE4B2F">
              <w:rPr>
                <w:noProof w:val="0"/>
              </w:rPr>
              <w:t>(</w:t>
            </w:r>
            <w:r w:rsidRPr="003873C4">
              <w:rPr>
                <w:noProof w:val="0"/>
              </w:rPr>
              <w:t>if known</w:t>
            </w:r>
            <w:r w:rsidR="00BE4B2F">
              <w:rPr>
                <w:noProof w:val="0"/>
              </w:rPr>
              <w:t>)</w:t>
            </w:r>
          </w:p>
        </w:tc>
        <w:tc>
          <w:tcPr>
            <w:tcW w:w="2150" w:type="dxa"/>
          </w:tcPr>
          <w:p w14:paraId="3B901978" w14:textId="77777777" w:rsidR="00E95D8C" w:rsidRPr="003873C4" w:rsidRDefault="003873C4" w:rsidP="00233F8B">
            <w:pPr>
              <w:pStyle w:val="Tabletitle"/>
              <w:rPr>
                <w:noProof w:val="0"/>
              </w:rPr>
            </w:pPr>
            <w:r w:rsidRPr="003873C4">
              <w:rPr>
                <w:noProof w:val="0"/>
              </w:rPr>
              <w:t>Approx.</w:t>
            </w:r>
            <w:r w:rsidR="00E95D8C" w:rsidRPr="003873C4">
              <w:rPr>
                <w:noProof w:val="0"/>
              </w:rPr>
              <w:t xml:space="preserve"> current ra</w:t>
            </w:r>
            <w:r w:rsidR="00E95D8C" w:rsidRPr="003873C4">
              <w:rPr>
                <w:noProof w:val="0"/>
              </w:rPr>
              <w:t>t</w:t>
            </w:r>
            <w:r w:rsidR="00E95D8C" w:rsidRPr="003873C4">
              <w:rPr>
                <w:noProof w:val="0"/>
              </w:rPr>
              <w:t xml:space="preserve">ing </w:t>
            </w:r>
            <w:r w:rsidR="00BE4B2F">
              <w:rPr>
                <w:noProof w:val="0"/>
              </w:rPr>
              <w:t>(</w:t>
            </w:r>
            <w:r w:rsidR="00E95D8C" w:rsidRPr="003873C4">
              <w:rPr>
                <w:noProof w:val="0"/>
              </w:rPr>
              <w:t>if known</w:t>
            </w:r>
            <w:r w:rsidR="00BE4B2F">
              <w:rPr>
                <w:noProof w:val="0"/>
              </w:rPr>
              <w:t>)</w:t>
            </w:r>
          </w:p>
        </w:tc>
        <w:tc>
          <w:tcPr>
            <w:tcW w:w="2021" w:type="dxa"/>
            <w:vAlign w:val="center"/>
          </w:tcPr>
          <w:p w14:paraId="222DD53B" w14:textId="77777777" w:rsidR="00E95D8C" w:rsidRPr="003873C4" w:rsidRDefault="003873C4" w:rsidP="00E95D8C">
            <w:pPr>
              <w:pStyle w:val="Tabletitle"/>
              <w:rPr>
                <w:noProof w:val="0"/>
              </w:rPr>
            </w:pPr>
            <w:r w:rsidRPr="003873C4">
              <w:rPr>
                <w:noProof w:val="0"/>
              </w:rPr>
              <w:t>Approx.</w:t>
            </w:r>
            <w:r w:rsidR="00E95D8C" w:rsidRPr="003873C4">
              <w:rPr>
                <w:noProof w:val="0"/>
              </w:rPr>
              <w:t xml:space="preserve"> voltage rating </w:t>
            </w:r>
            <w:r w:rsidR="00BE4B2F">
              <w:rPr>
                <w:noProof w:val="0"/>
              </w:rPr>
              <w:t>(</w:t>
            </w:r>
            <w:r w:rsidR="00E95D8C" w:rsidRPr="003873C4">
              <w:rPr>
                <w:noProof w:val="0"/>
              </w:rPr>
              <w:t>if known</w:t>
            </w:r>
            <w:r w:rsidR="00BE4B2F">
              <w:rPr>
                <w:noProof w:val="0"/>
              </w:rPr>
              <w:t>)</w:t>
            </w:r>
          </w:p>
        </w:tc>
      </w:tr>
      <w:tr w:rsidR="00E95D8C" w:rsidRPr="003873C4" w14:paraId="0083B161" w14:textId="77777777">
        <w:trPr>
          <w:trHeight w:val="20"/>
          <w:jc w:val="center"/>
        </w:trPr>
        <w:tc>
          <w:tcPr>
            <w:tcW w:w="3182" w:type="dxa"/>
          </w:tcPr>
          <w:p w14:paraId="3DEF81F8" w14:textId="77777777" w:rsidR="00E95D8C" w:rsidRPr="003873C4" w:rsidRDefault="00E95D8C" w:rsidP="00233F8B">
            <w:pPr>
              <w:pStyle w:val="Tabletext"/>
              <w:rPr>
                <w:noProof w:val="0"/>
              </w:rPr>
            </w:pPr>
          </w:p>
        </w:tc>
        <w:tc>
          <w:tcPr>
            <w:tcW w:w="2126" w:type="dxa"/>
          </w:tcPr>
          <w:p w14:paraId="2859DE63" w14:textId="77777777" w:rsidR="00E95D8C" w:rsidRPr="003873C4" w:rsidRDefault="00E95D8C" w:rsidP="00233F8B">
            <w:pPr>
              <w:pStyle w:val="Tabletext"/>
              <w:rPr>
                <w:noProof w:val="0"/>
              </w:rPr>
            </w:pPr>
          </w:p>
        </w:tc>
        <w:tc>
          <w:tcPr>
            <w:tcW w:w="2150" w:type="dxa"/>
          </w:tcPr>
          <w:p w14:paraId="1AB546E5" w14:textId="77777777" w:rsidR="00E95D8C" w:rsidRPr="003873C4" w:rsidRDefault="00E95D8C" w:rsidP="00233F8B">
            <w:pPr>
              <w:pStyle w:val="Tabletext"/>
              <w:rPr>
                <w:noProof w:val="0"/>
              </w:rPr>
            </w:pPr>
          </w:p>
        </w:tc>
        <w:tc>
          <w:tcPr>
            <w:tcW w:w="2021" w:type="dxa"/>
          </w:tcPr>
          <w:p w14:paraId="376D8B3F" w14:textId="77777777" w:rsidR="00E95D8C" w:rsidRPr="003873C4" w:rsidRDefault="00E95D8C" w:rsidP="00233F8B">
            <w:pPr>
              <w:pStyle w:val="Tabletext"/>
              <w:rPr>
                <w:noProof w:val="0"/>
              </w:rPr>
            </w:pPr>
          </w:p>
        </w:tc>
      </w:tr>
    </w:tbl>
    <w:p w14:paraId="57388046" w14:textId="77777777" w:rsidR="00133661" w:rsidRPr="003873C4" w:rsidRDefault="00133661" w:rsidP="00133661">
      <w:pPr>
        <w:pStyle w:val="Bodytext"/>
        <w:rPr>
          <w:noProof w:val="0"/>
        </w:rPr>
      </w:pPr>
      <w:r w:rsidRPr="003873C4">
        <w:rPr>
          <w:noProof w:val="0"/>
        </w:rPr>
        <w:t>List circuits to be modified/affected by the installation of the new equipment</w:t>
      </w:r>
    </w:p>
    <w:p w14:paraId="2D9DD373" w14:textId="77777777" w:rsidR="00E95D8C" w:rsidRPr="003873C4" w:rsidRDefault="0038000F" w:rsidP="00E95D8C">
      <w:pPr>
        <w:pStyle w:val="Caption"/>
        <w:keepNext/>
        <w:rPr>
          <w:noProof w:val="0"/>
        </w:rPr>
      </w:pPr>
      <w:r>
        <w:t xml:space="preserve">Table </w:t>
      </w:r>
      <w:r w:rsidR="00E608C3">
        <w:fldChar w:fldCharType="begin"/>
      </w:r>
      <w:r>
        <w:instrText xml:space="preserve"> SEQ Table \* ARABIC </w:instrText>
      </w:r>
      <w:r w:rsidR="00E608C3">
        <w:fldChar w:fldCharType="separate"/>
      </w:r>
      <w:r w:rsidR="003C15F2">
        <w:t>5</w:t>
      </w:r>
      <w:r w:rsidR="00E608C3">
        <w:fldChar w:fldCharType="end"/>
      </w:r>
      <w:r>
        <w:t>:</w:t>
      </w:r>
      <w:r w:rsidR="00E95D8C" w:rsidRPr="003873C4">
        <w:rPr>
          <w:noProof w:val="0"/>
        </w:rPr>
        <w:t xml:space="preserve"> C</w:t>
      </w:r>
      <w:r w:rsidR="006C6814" w:rsidRPr="003873C4">
        <w:rPr>
          <w:noProof w:val="0"/>
        </w:rPr>
        <w:t>ircuits to be modified/affected</w:t>
      </w:r>
    </w:p>
    <w:tbl>
      <w:tblPr>
        <w:tblW w:w="7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4"/>
        <w:gridCol w:w="3421"/>
      </w:tblGrid>
      <w:tr w:rsidR="00E95D8C" w:rsidRPr="003873C4" w14:paraId="7430A6E0" w14:textId="77777777">
        <w:trPr>
          <w:trHeight w:val="20"/>
          <w:jc w:val="center"/>
        </w:trPr>
        <w:tc>
          <w:tcPr>
            <w:tcW w:w="3814" w:type="dxa"/>
            <w:vAlign w:val="center"/>
          </w:tcPr>
          <w:p w14:paraId="1AC5B5CD" w14:textId="77777777" w:rsidR="00E95D8C" w:rsidRPr="003873C4" w:rsidRDefault="00E95D8C" w:rsidP="00E95D8C">
            <w:pPr>
              <w:pStyle w:val="Tabletitle"/>
              <w:rPr>
                <w:noProof w:val="0"/>
              </w:rPr>
            </w:pPr>
            <w:r w:rsidRPr="003873C4">
              <w:rPr>
                <w:noProof w:val="0"/>
              </w:rPr>
              <w:t>Circuit LHC code name</w:t>
            </w:r>
          </w:p>
        </w:tc>
        <w:tc>
          <w:tcPr>
            <w:tcW w:w="3421" w:type="dxa"/>
          </w:tcPr>
          <w:p w14:paraId="2DDC36D7" w14:textId="77777777" w:rsidR="00E95D8C" w:rsidRPr="003873C4" w:rsidRDefault="00E95D8C" w:rsidP="00233F8B">
            <w:pPr>
              <w:pStyle w:val="Tabletitle"/>
              <w:rPr>
                <w:noProof w:val="0"/>
              </w:rPr>
            </w:pPr>
            <w:r w:rsidRPr="003873C4">
              <w:rPr>
                <w:noProof w:val="0"/>
              </w:rPr>
              <w:t>Action on the circuit</w:t>
            </w:r>
          </w:p>
        </w:tc>
      </w:tr>
      <w:tr w:rsidR="00E95D8C" w:rsidRPr="003873C4" w14:paraId="71FCB2A9" w14:textId="77777777">
        <w:trPr>
          <w:trHeight w:val="20"/>
          <w:jc w:val="center"/>
        </w:trPr>
        <w:tc>
          <w:tcPr>
            <w:tcW w:w="3814" w:type="dxa"/>
          </w:tcPr>
          <w:p w14:paraId="097ED83D" w14:textId="77777777" w:rsidR="00E95D8C" w:rsidRPr="003873C4" w:rsidRDefault="00E95D8C" w:rsidP="00233F8B">
            <w:pPr>
              <w:pStyle w:val="Tabletext"/>
              <w:rPr>
                <w:noProof w:val="0"/>
              </w:rPr>
            </w:pPr>
          </w:p>
        </w:tc>
        <w:tc>
          <w:tcPr>
            <w:tcW w:w="3421" w:type="dxa"/>
          </w:tcPr>
          <w:p w14:paraId="623A4F2F" w14:textId="77777777" w:rsidR="00E95D8C" w:rsidRPr="003873C4" w:rsidRDefault="00E95D8C" w:rsidP="00233F8B">
            <w:pPr>
              <w:pStyle w:val="Tabletext"/>
              <w:rPr>
                <w:noProof w:val="0"/>
              </w:rPr>
            </w:pPr>
          </w:p>
        </w:tc>
      </w:tr>
    </w:tbl>
    <w:p w14:paraId="065EEF84" w14:textId="77777777" w:rsidR="00DC266F" w:rsidRPr="003873C4" w:rsidRDefault="00DC266F" w:rsidP="00DC266F">
      <w:pPr>
        <w:pStyle w:val="Heading1"/>
        <w:rPr>
          <w:noProof w:val="0"/>
        </w:rPr>
      </w:pPr>
      <w:r w:rsidRPr="003873C4">
        <w:rPr>
          <w:noProof w:val="0"/>
        </w:rPr>
        <w:t>Cost &amp; Schedule</w:t>
      </w:r>
    </w:p>
    <w:p w14:paraId="031740A5" w14:textId="77777777" w:rsidR="00DC266F" w:rsidRPr="003873C4" w:rsidRDefault="00DC266F" w:rsidP="00DC266F">
      <w:pPr>
        <w:pStyle w:val="Heading2"/>
        <w:rPr>
          <w:noProof w:val="0"/>
        </w:rPr>
      </w:pPr>
      <w:r w:rsidRPr="003873C4">
        <w:rPr>
          <w:noProof w:val="0"/>
        </w:rPr>
        <w:t>Cost evaluation</w:t>
      </w:r>
    </w:p>
    <w:p w14:paraId="2E17BB6E" w14:textId="77777777" w:rsidR="00DC266F" w:rsidRPr="003873C4" w:rsidRDefault="00233F8B" w:rsidP="00DC266F">
      <w:pPr>
        <w:pStyle w:val="Bodytext"/>
        <w:rPr>
          <w:noProof w:val="0"/>
        </w:rPr>
      </w:pPr>
      <w:r>
        <w:rPr>
          <w:noProof w:val="0"/>
        </w:rPr>
        <w:t>Cost to be charged on the collimation code 61064.</w:t>
      </w:r>
    </w:p>
    <w:p w14:paraId="5F7E3B5C" w14:textId="77777777" w:rsidR="00DC266F" w:rsidRPr="003873C4" w:rsidRDefault="003873C4" w:rsidP="00DC266F">
      <w:pPr>
        <w:pStyle w:val="Heading2"/>
        <w:rPr>
          <w:noProof w:val="0"/>
        </w:rPr>
      </w:pPr>
      <w:r w:rsidRPr="003873C4">
        <w:rPr>
          <w:noProof w:val="0"/>
        </w:rPr>
        <w:t>Approximated</w:t>
      </w:r>
      <w:r w:rsidR="00DC266F" w:rsidRPr="003873C4">
        <w:rPr>
          <w:noProof w:val="0"/>
        </w:rPr>
        <w:t xml:space="preserve"> Schedule</w:t>
      </w:r>
    </w:p>
    <w:p w14:paraId="08B82572" w14:textId="77777777" w:rsidR="00DC266F" w:rsidRDefault="00247999" w:rsidP="00DC266F">
      <w:pPr>
        <w:pStyle w:val="Bodytext"/>
        <w:rPr>
          <w:noProof w:val="0"/>
        </w:rPr>
      </w:pPr>
      <w:r>
        <w:rPr>
          <w:noProof w:val="0"/>
        </w:rPr>
        <w:t>The</w:t>
      </w:r>
      <w:ins w:id="124" w:author="Stefano Redaelli" w:date="2014-08-19T23:22:00Z">
        <w:r w:rsidR="00753C1B">
          <w:rPr>
            <w:noProof w:val="0"/>
          </w:rPr>
          <w:t xml:space="preserve"> key</w:t>
        </w:r>
      </w:ins>
      <w:r>
        <w:rPr>
          <w:noProof w:val="0"/>
        </w:rPr>
        <w:t xml:space="preserve"> milestones for the upgrade</w:t>
      </w:r>
      <w:r w:rsidR="00A912AE">
        <w:rPr>
          <w:noProof w:val="0"/>
        </w:rPr>
        <w:t xml:space="preserve"> of</w:t>
      </w:r>
      <w:r>
        <w:rPr>
          <w:noProof w:val="0"/>
        </w:rPr>
        <w:t xml:space="preserve"> </w:t>
      </w:r>
      <w:ins w:id="125" w:author="Stefano Redaelli" w:date="2014-06-25T09:54:00Z">
        <w:r w:rsidR="000C0EB5">
          <w:rPr>
            <w:noProof w:val="0"/>
          </w:rPr>
          <w:t xml:space="preserve">tertiary </w:t>
        </w:r>
      </w:ins>
      <w:r>
        <w:rPr>
          <w:noProof w:val="0"/>
        </w:rPr>
        <w:t>collimators</w:t>
      </w:r>
      <w:ins w:id="126" w:author="Stefano Redaelli" w:date="2014-08-19T23:22:00Z">
        <w:r w:rsidR="00753C1B">
          <w:rPr>
            <w:noProof w:val="0"/>
          </w:rPr>
          <w:t>, which will lead to the complete design va</w:t>
        </w:r>
        <w:r w:rsidR="00753C1B">
          <w:rPr>
            <w:noProof w:val="0"/>
          </w:rPr>
          <w:t>l</w:t>
        </w:r>
        <w:r w:rsidR="00753C1B">
          <w:rPr>
            <w:noProof w:val="0"/>
          </w:rPr>
          <w:t>idation,</w:t>
        </w:r>
      </w:ins>
      <w:r>
        <w:rPr>
          <w:noProof w:val="0"/>
        </w:rPr>
        <w:t xml:space="preserve"> are:</w:t>
      </w:r>
    </w:p>
    <w:p w14:paraId="1B8144E8" w14:textId="77777777" w:rsidR="00753C1B" w:rsidRDefault="00753C1B" w:rsidP="00753C1B">
      <w:pPr>
        <w:pStyle w:val="Bodytext"/>
        <w:numPr>
          <w:ilvl w:val="0"/>
          <w:numId w:val="40"/>
        </w:numPr>
        <w:rPr>
          <w:ins w:id="127" w:author="Stefano Redaelli" w:date="2014-08-19T23:23:00Z"/>
          <w:noProof w:val="0"/>
        </w:rPr>
      </w:pPr>
      <w:ins w:id="128" w:author="Stefano Redaelli" w:date="2014-08-19T23:23:00Z">
        <w:r>
          <w:rPr>
            <w:noProof w:val="0"/>
          </w:rPr>
          <w:t xml:space="preserve">Successful </w:t>
        </w:r>
        <w:proofErr w:type="spellStart"/>
        <w:r>
          <w:rPr>
            <w:noProof w:val="0"/>
          </w:rPr>
          <w:t>HiRadMat</w:t>
        </w:r>
        <w:proofErr w:type="spellEnd"/>
        <w:r>
          <w:rPr>
            <w:noProof w:val="0"/>
          </w:rPr>
          <w:t xml:space="preserve"> beam tests. This is also done in synergy with the tests on the new gener</w:t>
        </w:r>
        <w:r>
          <w:rPr>
            <w:noProof w:val="0"/>
          </w:rPr>
          <w:t>a</w:t>
        </w:r>
        <w:r>
          <w:rPr>
            <w:noProof w:val="0"/>
          </w:rPr>
          <w:t>tion of secondary collimators TCSPM.</w:t>
        </w:r>
      </w:ins>
    </w:p>
    <w:p w14:paraId="493D3E7D" w14:textId="77777777" w:rsidR="00753C1B" w:rsidRDefault="00753C1B" w:rsidP="00247999">
      <w:pPr>
        <w:pStyle w:val="Bodytext"/>
        <w:numPr>
          <w:ilvl w:val="0"/>
          <w:numId w:val="40"/>
        </w:numPr>
        <w:rPr>
          <w:noProof w:val="0"/>
        </w:rPr>
      </w:pPr>
      <w:ins w:id="129" w:author="Stefano Redaelli" w:date="2014-08-19T23:21:00Z">
        <w:r>
          <w:rPr>
            <w:noProof w:val="0"/>
          </w:rPr>
          <w:lastRenderedPageBreak/>
          <w:t xml:space="preserve">Successful </w:t>
        </w:r>
      </w:ins>
      <w:r w:rsidR="00247999">
        <w:rPr>
          <w:noProof w:val="0"/>
        </w:rPr>
        <w:t>prototyping and beam</w:t>
      </w:r>
      <w:r w:rsidR="00A912AE">
        <w:rPr>
          <w:noProof w:val="0"/>
        </w:rPr>
        <w:t xml:space="preserve"> test</w:t>
      </w:r>
      <w:ins w:id="130" w:author="Stefano Redaelli" w:date="2014-08-19T23:21:00Z">
        <w:r>
          <w:rPr>
            <w:noProof w:val="0"/>
          </w:rPr>
          <w:t>s</w:t>
        </w:r>
      </w:ins>
      <w:r w:rsidR="00A912AE">
        <w:rPr>
          <w:noProof w:val="0"/>
        </w:rPr>
        <w:t xml:space="preserve"> in the LHC starting in 201</w:t>
      </w:r>
      <w:r w:rsidR="00247999">
        <w:rPr>
          <w:noProof w:val="0"/>
        </w:rPr>
        <w:t>5</w:t>
      </w:r>
      <w:r w:rsidR="00372E50">
        <w:rPr>
          <w:noProof w:val="0"/>
        </w:rPr>
        <w:t xml:space="preserve"> (synergy with advanced mat</w:t>
      </w:r>
      <w:r w:rsidR="00372E50">
        <w:rPr>
          <w:noProof w:val="0"/>
        </w:rPr>
        <w:t>e</w:t>
      </w:r>
      <w:r w:rsidR="00372E50">
        <w:rPr>
          <w:noProof w:val="0"/>
        </w:rPr>
        <w:t>rial for the new TCSPM [</w:t>
      </w:r>
      <w:ins w:id="131" w:author="Stefano Redaelli" w:date="2014-08-19T23:17:00Z">
        <w:r w:rsidR="00802741">
          <w:rPr>
            <w:noProof w:val="0"/>
          </w:rPr>
          <w:t>7</w:t>
        </w:r>
      </w:ins>
      <w:r w:rsidR="00372E50">
        <w:rPr>
          <w:noProof w:val="0"/>
        </w:rPr>
        <w:t>])</w:t>
      </w:r>
      <w:r w:rsidR="00247999">
        <w:rPr>
          <w:noProof w:val="0"/>
        </w:rPr>
        <w:t>.</w:t>
      </w:r>
      <w:r w:rsidR="00A912AE">
        <w:rPr>
          <w:noProof w:val="0"/>
        </w:rPr>
        <w:t xml:space="preserve"> </w:t>
      </w:r>
      <w:ins w:id="132" w:author="Stefano Redaelli" w:date="2014-08-19T23:22:00Z">
        <w:r>
          <w:rPr>
            <w:noProof w:val="0"/>
          </w:rPr>
          <w:t>This will prove the compatibility of new materials/design with the LHC operation.</w:t>
        </w:r>
      </w:ins>
    </w:p>
    <w:p w14:paraId="4D9322D1" w14:textId="77777777" w:rsidR="00FB346E" w:rsidRDefault="00FB346E" w:rsidP="00FB346E">
      <w:pPr>
        <w:pStyle w:val="Bodytext"/>
        <w:numPr>
          <w:ilvl w:val="0"/>
          <w:numId w:val="40"/>
        </w:numPr>
        <w:rPr>
          <w:ins w:id="133" w:author="Stefano Redaelli" w:date="2014-08-19T23:21:00Z"/>
          <w:noProof w:val="0"/>
        </w:rPr>
      </w:pPr>
      <w:r>
        <w:rPr>
          <w:noProof w:val="0"/>
        </w:rPr>
        <w:t xml:space="preserve">Validation from irradiation tests with proton and ion beams (on-going tests in collaboration with </w:t>
      </w:r>
      <w:proofErr w:type="spellStart"/>
      <w:r>
        <w:rPr>
          <w:noProof w:val="0"/>
        </w:rPr>
        <w:t>Kurchatov</w:t>
      </w:r>
      <w:proofErr w:type="spellEnd"/>
      <w:r>
        <w:rPr>
          <w:noProof w:val="0"/>
        </w:rPr>
        <w:t>, GSI within EuCARD</w:t>
      </w:r>
      <w:r w:rsidRPr="00EE7F44">
        <w:rPr>
          <w:noProof w:val="0"/>
          <w:vertAlign w:val="superscript"/>
        </w:rPr>
        <w:t>2</w:t>
      </w:r>
      <w:r>
        <w:rPr>
          <w:noProof w:val="0"/>
        </w:rPr>
        <w:t xml:space="preserve">, and BLN within US-LARP and </w:t>
      </w:r>
      <w:proofErr w:type="spellStart"/>
      <w:r>
        <w:rPr>
          <w:noProof w:val="0"/>
        </w:rPr>
        <w:t>HiLumi</w:t>
      </w:r>
      <w:proofErr w:type="spellEnd"/>
      <w:r>
        <w:rPr>
          <w:noProof w:val="0"/>
        </w:rPr>
        <w:t>).</w:t>
      </w:r>
      <w:bookmarkStart w:id="134" w:name="_GoBack"/>
      <w:bookmarkEnd w:id="134"/>
    </w:p>
    <w:p w14:paraId="20AB8ADD" w14:textId="77777777" w:rsidR="001D3458" w:rsidRDefault="00247999" w:rsidP="00753C1B">
      <w:pPr>
        <w:pStyle w:val="Bodytext"/>
        <w:rPr>
          <w:ins w:id="135" w:author="Stefano Redaelli" w:date="2014-08-19T23:26:00Z"/>
          <w:noProof w:val="0"/>
        </w:rPr>
      </w:pPr>
      <w:r>
        <w:rPr>
          <w:noProof w:val="0"/>
        </w:rPr>
        <w:t xml:space="preserve">Complete the </w:t>
      </w:r>
      <w:r w:rsidR="00A21F72">
        <w:rPr>
          <w:noProof w:val="0"/>
        </w:rPr>
        <w:t xml:space="preserve">production and </w:t>
      </w:r>
      <w:r>
        <w:rPr>
          <w:noProof w:val="0"/>
        </w:rPr>
        <w:t xml:space="preserve">installation </w:t>
      </w:r>
      <w:ins w:id="136" w:author="Stefano Redaelli" w:date="2014-08-19T23:23:00Z">
        <w:r w:rsidR="00753C1B">
          <w:rPr>
            <w:noProof w:val="0"/>
          </w:rPr>
          <w:t xml:space="preserve">for the HL implementation will take place in </w:t>
        </w:r>
      </w:ins>
      <w:r>
        <w:rPr>
          <w:noProof w:val="0"/>
        </w:rPr>
        <w:t>LS3</w:t>
      </w:r>
      <w:r w:rsidR="00372E50">
        <w:rPr>
          <w:noProof w:val="0"/>
        </w:rPr>
        <w:t xml:space="preserve"> (“produ</w:t>
      </w:r>
      <w:r w:rsidR="00372E50">
        <w:rPr>
          <w:noProof w:val="0"/>
        </w:rPr>
        <w:t>c</w:t>
      </w:r>
      <w:r w:rsidR="00372E50">
        <w:rPr>
          <w:noProof w:val="0"/>
        </w:rPr>
        <w:t>tion batch 2</w:t>
      </w:r>
      <w:r w:rsidR="00A21F72">
        <w:rPr>
          <w:noProof w:val="0"/>
        </w:rPr>
        <w:t>”)</w:t>
      </w:r>
      <w:r>
        <w:rPr>
          <w:noProof w:val="0"/>
        </w:rPr>
        <w:t>.</w:t>
      </w:r>
      <w:ins w:id="137" w:author="Stefano Redaelli" w:date="2014-08-19T23:24:00Z">
        <w:r w:rsidR="00753C1B">
          <w:rPr>
            <w:noProof w:val="0"/>
          </w:rPr>
          <w:t xml:space="preserve"> On the other hand, if proved necessary, replacement/installation of a few to several collimators might take place already before or in LS2 (“production batch 1”). This concerns up to 4 units (all horizontal TCTP’s in IR1/5)</w:t>
        </w:r>
      </w:ins>
      <w:ins w:id="138" w:author="Stefano Redaelli" w:date="2014-08-19T23:25:00Z">
        <w:r w:rsidR="00753C1B">
          <w:rPr>
            <w:noProof w:val="0"/>
          </w:rPr>
          <w:t>, as required to push the beta</w:t>
        </w:r>
        <w:r w:rsidR="00753C1B" w:rsidRPr="00753C1B">
          <w:rPr>
            <w:noProof w:val="0"/>
            <w:vertAlign w:val="superscript"/>
          </w:rPr>
          <w:t>*</w:t>
        </w:r>
        <w:r w:rsidR="00753C1B">
          <w:rPr>
            <w:noProof w:val="0"/>
          </w:rPr>
          <w:t xml:space="preserve"> performance in the high luminos</w:t>
        </w:r>
        <w:r w:rsidR="00753C1B">
          <w:rPr>
            <w:noProof w:val="0"/>
          </w:rPr>
          <w:t>i</w:t>
        </w:r>
        <w:r w:rsidR="00753C1B">
          <w:rPr>
            <w:noProof w:val="0"/>
          </w:rPr>
          <w:t>ty points.</w:t>
        </w:r>
        <w:r w:rsidR="001D3458">
          <w:rPr>
            <w:noProof w:val="0"/>
          </w:rPr>
          <w:t xml:space="preserve"> </w:t>
        </w:r>
      </w:ins>
    </w:p>
    <w:p w14:paraId="6FFAF914" w14:textId="77777777" w:rsidR="00753C1B" w:rsidRDefault="001D3458" w:rsidP="00753C1B">
      <w:pPr>
        <w:pStyle w:val="Bodytext"/>
        <w:numPr>
          <w:ins w:id="139" w:author="Stefano Redaelli" w:date="2014-08-19T23:26:00Z"/>
        </w:numPr>
        <w:rPr>
          <w:ins w:id="140" w:author="Stefano Redaelli" w:date="2014-08-19T23:24:00Z"/>
          <w:noProof w:val="0"/>
        </w:rPr>
      </w:pPr>
      <w:ins w:id="141" w:author="Stefano Redaelli" w:date="2014-08-19T23:25:00Z">
        <w:r>
          <w:rPr>
            <w:noProof w:val="0"/>
          </w:rPr>
          <w:t xml:space="preserve">For this scenario, a sharing of cost with the Consolidation project </w:t>
        </w:r>
      </w:ins>
      <w:ins w:id="142" w:author="Stefano Redaelli" w:date="2014-08-19T23:26:00Z">
        <w:r>
          <w:rPr>
            <w:noProof w:val="0"/>
          </w:rPr>
          <w:t>might</w:t>
        </w:r>
      </w:ins>
      <w:ins w:id="143" w:author="Stefano Redaelli" w:date="2014-08-19T23:25:00Z">
        <w:r>
          <w:rPr>
            <w:noProof w:val="0"/>
          </w:rPr>
          <w:t xml:space="preserve"> be </w:t>
        </w:r>
        <w:proofErr w:type="spellStart"/>
        <w:r>
          <w:rPr>
            <w:noProof w:val="0"/>
          </w:rPr>
          <w:t>envirsaged</w:t>
        </w:r>
        <w:proofErr w:type="spellEnd"/>
        <w:r>
          <w:rPr>
            <w:noProof w:val="0"/>
          </w:rPr>
          <w:t>.</w:t>
        </w:r>
      </w:ins>
    </w:p>
    <w:p w14:paraId="0A326855" w14:textId="77777777" w:rsidR="00247999" w:rsidRDefault="00247999" w:rsidP="00247999">
      <w:pPr>
        <w:pStyle w:val="Bodytext"/>
        <w:rPr>
          <w:noProof w:val="0"/>
        </w:rPr>
      </w:pPr>
      <w:r>
        <w:rPr>
          <w:noProof w:val="0"/>
        </w:rPr>
        <w:t>It is note</w:t>
      </w:r>
      <w:r w:rsidR="00372E50">
        <w:rPr>
          <w:noProof w:val="0"/>
        </w:rPr>
        <w:t xml:space="preserve">d that, since the installation </w:t>
      </w:r>
      <w:r>
        <w:rPr>
          <w:noProof w:val="0"/>
        </w:rPr>
        <w:t xml:space="preserve">slots are ready, shorter Christmas </w:t>
      </w:r>
      <w:ins w:id="144" w:author="Adriana Rossi" w:date="2014-07-11T14:43:00Z">
        <w:r w:rsidR="00810B06">
          <w:rPr>
            <w:noProof w:val="0"/>
          </w:rPr>
          <w:t>shutdowns</w:t>
        </w:r>
      </w:ins>
      <w:r>
        <w:rPr>
          <w:noProof w:val="0"/>
        </w:rPr>
        <w:t xml:space="preserve"> can be used to </w:t>
      </w:r>
      <w:r w:rsidR="00372E50">
        <w:rPr>
          <w:noProof w:val="0"/>
        </w:rPr>
        <w:t>i</w:t>
      </w:r>
      <w:r w:rsidR="00372E50">
        <w:rPr>
          <w:noProof w:val="0"/>
        </w:rPr>
        <w:t>n</w:t>
      </w:r>
      <w:r w:rsidR="00372E50">
        <w:rPr>
          <w:noProof w:val="0"/>
        </w:rPr>
        <w:t>stall a few units, if needed.</w:t>
      </w:r>
    </w:p>
    <w:p w14:paraId="4AD9464A" w14:textId="77777777" w:rsidR="005D679C" w:rsidRPr="003873C4" w:rsidRDefault="0038000F" w:rsidP="005D679C">
      <w:pPr>
        <w:pStyle w:val="Caption"/>
        <w:keepNext/>
        <w:rPr>
          <w:noProof w:val="0"/>
        </w:rPr>
      </w:pPr>
      <w:r>
        <w:t xml:space="preserve">Table </w:t>
      </w:r>
      <w:r w:rsidR="00E608C3">
        <w:fldChar w:fldCharType="begin"/>
      </w:r>
      <w:r>
        <w:instrText xml:space="preserve"> SEQ Table \* ARABIC </w:instrText>
      </w:r>
      <w:r w:rsidR="00E608C3">
        <w:fldChar w:fldCharType="separate"/>
      </w:r>
      <w:r w:rsidR="003C15F2">
        <w:t>6</w:t>
      </w:r>
      <w:r w:rsidR="00E608C3">
        <w:fldChar w:fldCharType="end"/>
      </w:r>
      <w:r>
        <w:t>:</w:t>
      </w:r>
      <w:r w:rsidR="005D679C" w:rsidRPr="003873C4">
        <w:rPr>
          <w:noProof w:val="0"/>
        </w:rPr>
        <w:t xml:space="preserve"> </w:t>
      </w:r>
      <w:r w:rsidR="008C6506">
        <w:rPr>
          <w:noProof w:val="0"/>
        </w:rPr>
        <w:t>Tentative schedule</w:t>
      </w:r>
      <w:r w:rsidR="00536F90">
        <w:rPr>
          <w:noProof w:val="0"/>
        </w:rPr>
        <w:t xml:space="preserve"> </w:t>
      </w:r>
      <w:r w:rsidR="008D0C18">
        <w:rPr>
          <w:noProof w:val="0"/>
        </w:rPr>
        <w:t>for 2 production batches.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332"/>
        <w:gridCol w:w="332"/>
        <w:gridCol w:w="332"/>
        <w:gridCol w:w="332"/>
        <w:gridCol w:w="332"/>
        <w:gridCol w:w="332"/>
        <w:gridCol w:w="332"/>
        <w:gridCol w:w="332"/>
        <w:gridCol w:w="663"/>
        <w:gridCol w:w="663"/>
        <w:gridCol w:w="663"/>
        <w:gridCol w:w="663"/>
        <w:gridCol w:w="663"/>
      </w:tblGrid>
      <w:tr w:rsidR="005F7DC6" w:rsidRPr="003873C4" w14:paraId="5CE9F85C" w14:textId="77777777">
        <w:trPr>
          <w:trHeight w:val="20"/>
          <w:jc w:val="center"/>
        </w:trPr>
        <w:tc>
          <w:tcPr>
            <w:tcW w:w="0" w:type="auto"/>
            <w:vAlign w:val="center"/>
          </w:tcPr>
          <w:p w14:paraId="0C6A74AE" w14:textId="77777777" w:rsidR="005F7DC6" w:rsidRPr="003873C4" w:rsidRDefault="005F7DC6" w:rsidP="00233F8B">
            <w:pPr>
              <w:pStyle w:val="Tabletitle"/>
              <w:rPr>
                <w:noProof w:val="0"/>
              </w:rPr>
            </w:pPr>
            <w:r>
              <w:rPr>
                <w:noProof w:val="0"/>
              </w:rPr>
              <w:t>Phase</w:t>
            </w:r>
          </w:p>
        </w:tc>
        <w:tc>
          <w:tcPr>
            <w:tcW w:w="0" w:type="auto"/>
            <w:gridSpan w:val="2"/>
          </w:tcPr>
          <w:p w14:paraId="6B0AEAFC" w14:textId="77777777" w:rsidR="005F7DC6" w:rsidRPr="003873C4" w:rsidRDefault="005F7DC6" w:rsidP="00233F8B">
            <w:pPr>
              <w:pStyle w:val="Tabletitle"/>
              <w:rPr>
                <w:noProof w:val="0"/>
              </w:rPr>
            </w:pPr>
            <w:r>
              <w:rPr>
                <w:noProof w:val="0"/>
              </w:rPr>
              <w:t>2014</w:t>
            </w:r>
          </w:p>
        </w:tc>
        <w:tc>
          <w:tcPr>
            <w:tcW w:w="0" w:type="auto"/>
            <w:gridSpan w:val="2"/>
          </w:tcPr>
          <w:p w14:paraId="1CE5B318" w14:textId="77777777" w:rsidR="005F7DC6" w:rsidRDefault="005F7DC6" w:rsidP="00233F8B">
            <w:pPr>
              <w:pStyle w:val="Tabletitle"/>
              <w:rPr>
                <w:noProof w:val="0"/>
              </w:rPr>
            </w:pPr>
            <w:r>
              <w:rPr>
                <w:noProof w:val="0"/>
              </w:rPr>
              <w:t>2015</w:t>
            </w:r>
          </w:p>
        </w:tc>
        <w:tc>
          <w:tcPr>
            <w:tcW w:w="0" w:type="auto"/>
            <w:gridSpan w:val="2"/>
          </w:tcPr>
          <w:p w14:paraId="331468C6" w14:textId="77777777" w:rsidR="005F7DC6" w:rsidRDefault="005F7DC6" w:rsidP="006C6814">
            <w:pPr>
              <w:pStyle w:val="Tabletitle"/>
              <w:tabs>
                <w:tab w:val="center" w:pos="223"/>
              </w:tabs>
              <w:jc w:val="both"/>
              <w:rPr>
                <w:noProof w:val="0"/>
              </w:rPr>
            </w:pPr>
            <w:r>
              <w:rPr>
                <w:noProof w:val="0"/>
              </w:rPr>
              <w:tab/>
              <w:t>2016</w:t>
            </w:r>
          </w:p>
        </w:tc>
        <w:tc>
          <w:tcPr>
            <w:tcW w:w="0" w:type="auto"/>
            <w:gridSpan w:val="2"/>
          </w:tcPr>
          <w:p w14:paraId="31045197" w14:textId="77777777" w:rsidR="005F7DC6" w:rsidRPr="003873C4" w:rsidRDefault="005F7DC6" w:rsidP="00233F8B">
            <w:pPr>
              <w:pStyle w:val="Tabletitle"/>
              <w:rPr>
                <w:noProof w:val="0"/>
              </w:rPr>
            </w:pPr>
            <w:r>
              <w:rPr>
                <w:noProof w:val="0"/>
              </w:rPr>
              <w:t>2017</w:t>
            </w:r>
          </w:p>
        </w:tc>
        <w:tc>
          <w:tcPr>
            <w:tcW w:w="0" w:type="auto"/>
            <w:vAlign w:val="center"/>
          </w:tcPr>
          <w:p w14:paraId="0DBAE9A5" w14:textId="77777777" w:rsidR="005F7DC6" w:rsidRPr="003873C4" w:rsidRDefault="005F7DC6" w:rsidP="00233F8B">
            <w:pPr>
              <w:pStyle w:val="Tabletitle"/>
              <w:rPr>
                <w:noProof w:val="0"/>
              </w:rPr>
            </w:pPr>
            <w:r>
              <w:rPr>
                <w:noProof w:val="0"/>
              </w:rPr>
              <w:t>2018</w:t>
            </w:r>
          </w:p>
        </w:tc>
        <w:tc>
          <w:tcPr>
            <w:tcW w:w="0" w:type="auto"/>
          </w:tcPr>
          <w:p w14:paraId="56A225F9" w14:textId="77777777" w:rsidR="005F7DC6" w:rsidRPr="003873C4" w:rsidRDefault="005F7DC6" w:rsidP="00233F8B">
            <w:pPr>
              <w:pStyle w:val="Tabletitle"/>
              <w:rPr>
                <w:noProof w:val="0"/>
              </w:rPr>
            </w:pPr>
            <w:r>
              <w:rPr>
                <w:noProof w:val="0"/>
              </w:rPr>
              <w:t>2019</w:t>
            </w:r>
          </w:p>
        </w:tc>
        <w:tc>
          <w:tcPr>
            <w:tcW w:w="0" w:type="auto"/>
            <w:vAlign w:val="center"/>
          </w:tcPr>
          <w:p w14:paraId="2597A2CA" w14:textId="77777777" w:rsidR="005F7DC6" w:rsidRPr="003873C4" w:rsidRDefault="005F7DC6" w:rsidP="00233F8B">
            <w:pPr>
              <w:pStyle w:val="Tabletitle"/>
              <w:rPr>
                <w:noProof w:val="0"/>
              </w:rPr>
            </w:pPr>
            <w:r>
              <w:rPr>
                <w:noProof w:val="0"/>
              </w:rPr>
              <w:t>2020</w:t>
            </w:r>
          </w:p>
        </w:tc>
        <w:tc>
          <w:tcPr>
            <w:tcW w:w="0" w:type="auto"/>
          </w:tcPr>
          <w:p w14:paraId="454CF759" w14:textId="77777777" w:rsidR="005F7DC6" w:rsidRDefault="005F7DC6" w:rsidP="00233F8B">
            <w:pPr>
              <w:pStyle w:val="Tabletitle"/>
              <w:rPr>
                <w:noProof w:val="0"/>
              </w:rPr>
            </w:pPr>
            <w:r>
              <w:rPr>
                <w:noProof w:val="0"/>
              </w:rPr>
              <w:t>2021</w:t>
            </w:r>
          </w:p>
        </w:tc>
        <w:tc>
          <w:tcPr>
            <w:tcW w:w="0" w:type="auto"/>
          </w:tcPr>
          <w:p w14:paraId="34B9F49D" w14:textId="77777777" w:rsidR="005F7DC6" w:rsidRDefault="005F7DC6" w:rsidP="00233F8B">
            <w:pPr>
              <w:pStyle w:val="Tabletitle"/>
              <w:rPr>
                <w:noProof w:val="0"/>
              </w:rPr>
            </w:pPr>
            <w:r>
              <w:rPr>
                <w:noProof w:val="0"/>
              </w:rPr>
              <w:t>2022</w:t>
            </w:r>
          </w:p>
        </w:tc>
      </w:tr>
      <w:tr w:rsidR="005F7DC6" w:rsidRPr="003873C4" w14:paraId="55275432" w14:textId="77777777">
        <w:trPr>
          <w:trHeight w:val="20"/>
          <w:jc w:val="center"/>
        </w:trPr>
        <w:tc>
          <w:tcPr>
            <w:tcW w:w="0" w:type="auto"/>
            <w:vAlign w:val="center"/>
          </w:tcPr>
          <w:p w14:paraId="16E9CCA6" w14:textId="77777777" w:rsidR="005F7DC6" w:rsidRPr="003873C4" w:rsidRDefault="00810B06" w:rsidP="005F7DC6">
            <w:pPr>
              <w:pStyle w:val="Tabletext"/>
              <w:rPr>
                <w:noProof w:val="0"/>
              </w:rPr>
            </w:pPr>
            <w:proofErr w:type="spellStart"/>
            <w:ins w:id="145" w:author="Adriana Rossi" w:date="2014-07-11T14:43:00Z">
              <w:r>
                <w:rPr>
                  <w:noProof w:val="0"/>
                  <w:snapToGrid/>
                  <w:color w:val="000000"/>
                  <w:kern w:val="0"/>
                  <w:lang w:eastAsia="en-GB"/>
                </w:rPr>
                <w:t>Fun</w:t>
              </w:r>
              <w:r w:rsidR="00BC2E89">
                <w:rPr>
                  <w:noProof w:val="0"/>
                  <w:snapToGrid/>
                  <w:color w:val="000000"/>
                  <w:kern w:val="0"/>
                  <w:lang w:eastAsia="en-GB"/>
                </w:rPr>
                <w:t>c</w:t>
              </w:r>
            </w:ins>
            <w:proofErr w:type="spellEnd"/>
            <w:r w:rsidR="005F7DC6">
              <w:rPr>
                <w:noProof w:val="0"/>
                <w:snapToGrid/>
                <w:color w:val="000000"/>
                <w:kern w:val="0"/>
                <w:lang w:eastAsia="en-GB"/>
              </w:rPr>
              <w:t>.</w:t>
            </w:r>
            <w:r w:rsidR="005F7DC6" w:rsidRPr="005D679C">
              <w:rPr>
                <w:noProof w:val="0"/>
                <w:snapToGrid/>
                <w:color w:val="000000"/>
                <w:kern w:val="0"/>
                <w:lang w:eastAsia="en-GB"/>
              </w:rPr>
              <w:t xml:space="preserve"> Spec</w:t>
            </w:r>
            <w:r w:rsidR="005F7DC6">
              <w:rPr>
                <w:noProof w:val="0"/>
                <w:snapToGrid/>
                <w:color w:val="000000"/>
                <w:kern w:val="0"/>
                <w:lang w:eastAsia="en-GB"/>
              </w:rPr>
              <w:t>. prototype</w:t>
            </w:r>
          </w:p>
        </w:tc>
        <w:tc>
          <w:tcPr>
            <w:tcW w:w="0" w:type="auto"/>
            <w:shd w:val="clear" w:color="auto" w:fill="92D050"/>
          </w:tcPr>
          <w:p w14:paraId="225CAD03" w14:textId="77777777" w:rsidR="005F7DC6" w:rsidRPr="003873C4" w:rsidRDefault="005F7DC6" w:rsidP="00233F8B">
            <w:pPr>
              <w:pStyle w:val="Tabletext"/>
              <w:rPr>
                <w:noProof w:val="0"/>
              </w:rPr>
            </w:pPr>
          </w:p>
        </w:tc>
        <w:tc>
          <w:tcPr>
            <w:tcW w:w="0" w:type="auto"/>
            <w:shd w:val="clear" w:color="auto" w:fill="9BBB59" w:themeFill="accent3"/>
          </w:tcPr>
          <w:p w14:paraId="5866021D" w14:textId="77777777" w:rsidR="005F7DC6" w:rsidRPr="003873C4" w:rsidRDefault="005F7DC6" w:rsidP="00233F8B">
            <w:pPr>
              <w:pStyle w:val="Tabletext"/>
              <w:rPr>
                <w:noProof w:val="0"/>
              </w:rPr>
            </w:pPr>
          </w:p>
        </w:tc>
        <w:tc>
          <w:tcPr>
            <w:tcW w:w="0" w:type="auto"/>
            <w:shd w:val="clear" w:color="auto" w:fill="auto"/>
          </w:tcPr>
          <w:p w14:paraId="5C6BEAF3" w14:textId="77777777" w:rsidR="005F7DC6" w:rsidRPr="003873C4" w:rsidRDefault="005F7DC6" w:rsidP="00233F8B">
            <w:pPr>
              <w:pStyle w:val="Tabletext"/>
              <w:rPr>
                <w:noProof w:val="0"/>
              </w:rPr>
            </w:pPr>
          </w:p>
        </w:tc>
        <w:tc>
          <w:tcPr>
            <w:tcW w:w="0" w:type="auto"/>
          </w:tcPr>
          <w:p w14:paraId="33215301" w14:textId="77777777" w:rsidR="005F7DC6" w:rsidRPr="003873C4" w:rsidRDefault="005F7DC6" w:rsidP="00233F8B">
            <w:pPr>
              <w:pStyle w:val="Tabletext"/>
              <w:rPr>
                <w:noProof w:val="0"/>
              </w:rPr>
            </w:pPr>
          </w:p>
        </w:tc>
        <w:tc>
          <w:tcPr>
            <w:tcW w:w="0" w:type="auto"/>
          </w:tcPr>
          <w:p w14:paraId="207A2854" w14:textId="77777777" w:rsidR="005F7DC6" w:rsidRPr="003873C4" w:rsidRDefault="005F7DC6" w:rsidP="00233F8B">
            <w:pPr>
              <w:pStyle w:val="Tabletext"/>
              <w:rPr>
                <w:noProof w:val="0"/>
              </w:rPr>
            </w:pPr>
          </w:p>
        </w:tc>
        <w:tc>
          <w:tcPr>
            <w:tcW w:w="0" w:type="auto"/>
          </w:tcPr>
          <w:p w14:paraId="0969E5A0" w14:textId="77777777" w:rsidR="005F7DC6" w:rsidRPr="003873C4" w:rsidRDefault="005F7DC6" w:rsidP="00233F8B">
            <w:pPr>
              <w:pStyle w:val="Tabletext"/>
              <w:rPr>
                <w:noProof w:val="0"/>
              </w:rPr>
            </w:pPr>
          </w:p>
        </w:tc>
        <w:tc>
          <w:tcPr>
            <w:tcW w:w="0" w:type="auto"/>
          </w:tcPr>
          <w:p w14:paraId="3E9AED10" w14:textId="77777777" w:rsidR="005F7DC6" w:rsidRPr="003873C4" w:rsidRDefault="005F7DC6" w:rsidP="00233F8B">
            <w:pPr>
              <w:pStyle w:val="Tabletext"/>
              <w:rPr>
                <w:noProof w:val="0"/>
              </w:rPr>
            </w:pPr>
          </w:p>
        </w:tc>
        <w:tc>
          <w:tcPr>
            <w:tcW w:w="0" w:type="auto"/>
          </w:tcPr>
          <w:p w14:paraId="588552A8" w14:textId="77777777" w:rsidR="005F7DC6" w:rsidRPr="003873C4" w:rsidRDefault="005F7DC6" w:rsidP="00233F8B">
            <w:pPr>
              <w:pStyle w:val="Tabletext"/>
              <w:rPr>
                <w:noProof w:val="0"/>
              </w:rPr>
            </w:pPr>
          </w:p>
        </w:tc>
        <w:tc>
          <w:tcPr>
            <w:tcW w:w="0" w:type="auto"/>
          </w:tcPr>
          <w:p w14:paraId="0DC0DAB0" w14:textId="77777777" w:rsidR="005F7DC6" w:rsidRPr="003873C4" w:rsidRDefault="005F7DC6" w:rsidP="00233F8B">
            <w:pPr>
              <w:pStyle w:val="Tabletext"/>
              <w:rPr>
                <w:noProof w:val="0"/>
              </w:rPr>
            </w:pPr>
          </w:p>
        </w:tc>
        <w:tc>
          <w:tcPr>
            <w:tcW w:w="0" w:type="auto"/>
          </w:tcPr>
          <w:p w14:paraId="3A925BBE" w14:textId="77777777" w:rsidR="005F7DC6" w:rsidRPr="003873C4" w:rsidRDefault="005F7DC6" w:rsidP="00233F8B">
            <w:pPr>
              <w:pStyle w:val="Tabletext"/>
              <w:rPr>
                <w:noProof w:val="0"/>
              </w:rPr>
            </w:pPr>
          </w:p>
        </w:tc>
        <w:tc>
          <w:tcPr>
            <w:tcW w:w="0" w:type="auto"/>
          </w:tcPr>
          <w:p w14:paraId="1BD65EA5" w14:textId="77777777" w:rsidR="005F7DC6" w:rsidRPr="003873C4" w:rsidRDefault="005F7DC6" w:rsidP="00233F8B">
            <w:pPr>
              <w:pStyle w:val="Tabletext"/>
              <w:rPr>
                <w:noProof w:val="0"/>
              </w:rPr>
            </w:pPr>
          </w:p>
        </w:tc>
        <w:tc>
          <w:tcPr>
            <w:tcW w:w="0" w:type="auto"/>
          </w:tcPr>
          <w:p w14:paraId="09F99286" w14:textId="77777777" w:rsidR="005F7DC6" w:rsidRPr="003873C4" w:rsidRDefault="005F7DC6" w:rsidP="00233F8B">
            <w:pPr>
              <w:pStyle w:val="Tabletext"/>
              <w:rPr>
                <w:noProof w:val="0"/>
              </w:rPr>
            </w:pPr>
          </w:p>
        </w:tc>
        <w:tc>
          <w:tcPr>
            <w:tcW w:w="0" w:type="auto"/>
          </w:tcPr>
          <w:p w14:paraId="4676C318" w14:textId="77777777" w:rsidR="005F7DC6" w:rsidRPr="003873C4" w:rsidRDefault="005F7DC6" w:rsidP="00233F8B">
            <w:pPr>
              <w:pStyle w:val="Tabletext"/>
              <w:rPr>
                <w:noProof w:val="0"/>
              </w:rPr>
            </w:pPr>
          </w:p>
        </w:tc>
      </w:tr>
      <w:tr w:rsidR="005F7DC6" w:rsidRPr="003873C4" w14:paraId="74E8509D" w14:textId="77777777">
        <w:trPr>
          <w:trHeight w:val="20"/>
          <w:jc w:val="center"/>
        </w:trPr>
        <w:tc>
          <w:tcPr>
            <w:tcW w:w="0" w:type="auto"/>
            <w:vAlign w:val="center"/>
          </w:tcPr>
          <w:p w14:paraId="60D5F241" w14:textId="77777777" w:rsidR="005F7DC6" w:rsidRPr="003873C4" w:rsidRDefault="005F7DC6" w:rsidP="00233F8B">
            <w:pPr>
              <w:pStyle w:val="Tabletext"/>
              <w:rPr>
                <w:noProof w:val="0"/>
              </w:rPr>
            </w:pPr>
            <w:r>
              <w:rPr>
                <w:noProof w:val="0"/>
                <w:snapToGrid/>
                <w:color w:val="000000"/>
                <w:kern w:val="0"/>
                <w:lang w:eastAsia="en-GB"/>
              </w:rPr>
              <w:t>Eng.</w:t>
            </w:r>
            <w:r w:rsidRPr="005D679C">
              <w:rPr>
                <w:noProof w:val="0"/>
                <w:snapToGrid/>
                <w:color w:val="000000"/>
                <w:kern w:val="0"/>
                <w:lang w:eastAsia="en-GB"/>
              </w:rPr>
              <w:t xml:space="preserve"> Spec</w:t>
            </w:r>
            <w:r>
              <w:rPr>
                <w:noProof w:val="0"/>
                <w:snapToGrid/>
                <w:color w:val="000000"/>
                <w:kern w:val="0"/>
                <w:lang w:eastAsia="en-GB"/>
              </w:rPr>
              <w:t xml:space="preserve">. prototype </w:t>
            </w:r>
          </w:p>
        </w:tc>
        <w:tc>
          <w:tcPr>
            <w:tcW w:w="0" w:type="auto"/>
          </w:tcPr>
          <w:p w14:paraId="0ABB9DA1" w14:textId="77777777" w:rsidR="005F7DC6" w:rsidRPr="003873C4" w:rsidRDefault="005F7DC6" w:rsidP="00233F8B">
            <w:pPr>
              <w:pStyle w:val="Tabletext"/>
              <w:rPr>
                <w:noProof w:val="0"/>
              </w:rPr>
            </w:pPr>
          </w:p>
        </w:tc>
        <w:tc>
          <w:tcPr>
            <w:tcW w:w="0" w:type="auto"/>
            <w:shd w:val="clear" w:color="auto" w:fill="F79646" w:themeFill="accent6"/>
          </w:tcPr>
          <w:p w14:paraId="5A9AE02F" w14:textId="77777777" w:rsidR="005F7DC6" w:rsidRPr="003873C4" w:rsidRDefault="005F7DC6" w:rsidP="00233F8B">
            <w:pPr>
              <w:pStyle w:val="Tabletext"/>
              <w:rPr>
                <w:noProof w:val="0"/>
              </w:rPr>
            </w:pPr>
          </w:p>
        </w:tc>
        <w:tc>
          <w:tcPr>
            <w:tcW w:w="0" w:type="auto"/>
            <w:shd w:val="clear" w:color="auto" w:fill="F79646" w:themeFill="accent6"/>
          </w:tcPr>
          <w:p w14:paraId="02975BD8" w14:textId="77777777" w:rsidR="005F7DC6" w:rsidRPr="003873C4" w:rsidRDefault="005F7DC6" w:rsidP="00233F8B">
            <w:pPr>
              <w:pStyle w:val="Tabletext"/>
              <w:rPr>
                <w:noProof w:val="0"/>
              </w:rPr>
            </w:pPr>
          </w:p>
        </w:tc>
        <w:tc>
          <w:tcPr>
            <w:tcW w:w="0" w:type="auto"/>
            <w:shd w:val="clear" w:color="auto" w:fill="F79646" w:themeFill="accent6"/>
          </w:tcPr>
          <w:p w14:paraId="03AB2F1C" w14:textId="77777777" w:rsidR="005F7DC6" w:rsidRPr="003873C4" w:rsidRDefault="005F7DC6" w:rsidP="00233F8B">
            <w:pPr>
              <w:pStyle w:val="Tabletext"/>
              <w:rPr>
                <w:noProof w:val="0"/>
              </w:rPr>
            </w:pPr>
          </w:p>
        </w:tc>
        <w:tc>
          <w:tcPr>
            <w:tcW w:w="0" w:type="auto"/>
            <w:shd w:val="clear" w:color="auto" w:fill="auto"/>
          </w:tcPr>
          <w:p w14:paraId="593AFD25" w14:textId="77777777" w:rsidR="005F7DC6" w:rsidRPr="003873C4" w:rsidRDefault="005F7DC6" w:rsidP="00233F8B">
            <w:pPr>
              <w:pStyle w:val="Tabletext"/>
              <w:rPr>
                <w:noProof w:val="0"/>
              </w:rPr>
            </w:pPr>
          </w:p>
        </w:tc>
        <w:tc>
          <w:tcPr>
            <w:tcW w:w="0" w:type="auto"/>
          </w:tcPr>
          <w:p w14:paraId="470E5936" w14:textId="77777777" w:rsidR="005F7DC6" w:rsidRPr="003873C4" w:rsidRDefault="005F7DC6" w:rsidP="00233F8B">
            <w:pPr>
              <w:pStyle w:val="Tabletext"/>
              <w:rPr>
                <w:noProof w:val="0"/>
              </w:rPr>
            </w:pPr>
          </w:p>
        </w:tc>
        <w:tc>
          <w:tcPr>
            <w:tcW w:w="0" w:type="auto"/>
          </w:tcPr>
          <w:p w14:paraId="0C8142F0" w14:textId="77777777" w:rsidR="005F7DC6" w:rsidRPr="003873C4" w:rsidRDefault="005F7DC6" w:rsidP="00233F8B">
            <w:pPr>
              <w:pStyle w:val="Tabletext"/>
              <w:rPr>
                <w:noProof w:val="0"/>
              </w:rPr>
            </w:pPr>
          </w:p>
        </w:tc>
        <w:tc>
          <w:tcPr>
            <w:tcW w:w="0" w:type="auto"/>
          </w:tcPr>
          <w:p w14:paraId="55F1AE41" w14:textId="77777777" w:rsidR="005F7DC6" w:rsidRPr="003873C4" w:rsidRDefault="005F7DC6" w:rsidP="00233F8B">
            <w:pPr>
              <w:pStyle w:val="Tabletext"/>
              <w:rPr>
                <w:noProof w:val="0"/>
              </w:rPr>
            </w:pPr>
          </w:p>
        </w:tc>
        <w:tc>
          <w:tcPr>
            <w:tcW w:w="0" w:type="auto"/>
          </w:tcPr>
          <w:p w14:paraId="33B6CEE1" w14:textId="77777777" w:rsidR="005F7DC6" w:rsidRPr="003873C4" w:rsidRDefault="005F7DC6" w:rsidP="00233F8B">
            <w:pPr>
              <w:pStyle w:val="Tabletext"/>
              <w:rPr>
                <w:noProof w:val="0"/>
              </w:rPr>
            </w:pPr>
          </w:p>
        </w:tc>
        <w:tc>
          <w:tcPr>
            <w:tcW w:w="0" w:type="auto"/>
          </w:tcPr>
          <w:p w14:paraId="072B4A5C" w14:textId="77777777" w:rsidR="005F7DC6" w:rsidRPr="003873C4" w:rsidRDefault="005F7DC6" w:rsidP="00233F8B">
            <w:pPr>
              <w:pStyle w:val="Tabletext"/>
              <w:rPr>
                <w:noProof w:val="0"/>
              </w:rPr>
            </w:pPr>
          </w:p>
        </w:tc>
        <w:tc>
          <w:tcPr>
            <w:tcW w:w="0" w:type="auto"/>
          </w:tcPr>
          <w:p w14:paraId="22D05CE0" w14:textId="77777777" w:rsidR="005F7DC6" w:rsidRPr="003873C4" w:rsidRDefault="005F7DC6" w:rsidP="00233F8B">
            <w:pPr>
              <w:pStyle w:val="Tabletext"/>
              <w:rPr>
                <w:noProof w:val="0"/>
              </w:rPr>
            </w:pPr>
          </w:p>
        </w:tc>
        <w:tc>
          <w:tcPr>
            <w:tcW w:w="0" w:type="auto"/>
          </w:tcPr>
          <w:p w14:paraId="2E87D2B8" w14:textId="77777777" w:rsidR="005F7DC6" w:rsidRPr="003873C4" w:rsidRDefault="005F7DC6" w:rsidP="00233F8B">
            <w:pPr>
              <w:pStyle w:val="Tabletext"/>
              <w:rPr>
                <w:noProof w:val="0"/>
              </w:rPr>
            </w:pPr>
          </w:p>
        </w:tc>
        <w:tc>
          <w:tcPr>
            <w:tcW w:w="0" w:type="auto"/>
          </w:tcPr>
          <w:p w14:paraId="2BABB26A" w14:textId="77777777" w:rsidR="005F7DC6" w:rsidRPr="003873C4" w:rsidRDefault="005F7DC6" w:rsidP="00233F8B">
            <w:pPr>
              <w:pStyle w:val="Tabletext"/>
              <w:rPr>
                <w:noProof w:val="0"/>
              </w:rPr>
            </w:pPr>
          </w:p>
        </w:tc>
      </w:tr>
      <w:tr w:rsidR="005F7DC6" w:rsidRPr="003873C4" w14:paraId="5158AF54" w14:textId="77777777">
        <w:trPr>
          <w:trHeight w:val="20"/>
          <w:jc w:val="center"/>
        </w:trPr>
        <w:tc>
          <w:tcPr>
            <w:tcW w:w="0" w:type="auto"/>
            <w:vAlign w:val="center"/>
          </w:tcPr>
          <w:p w14:paraId="0F699B83" w14:textId="77777777" w:rsidR="005F7DC6" w:rsidRPr="003873C4" w:rsidRDefault="005F7DC6" w:rsidP="00233F8B">
            <w:pPr>
              <w:pStyle w:val="Tabletext"/>
              <w:rPr>
                <w:noProof w:val="0"/>
              </w:rPr>
            </w:pPr>
            <w:r>
              <w:rPr>
                <w:noProof w:val="0"/>
              </w:rPr>
              <w:t>Prototyping and beam tests</w:t>
            </w:r>
          </w:p>
        </w:tc>
        <w:tc>
          <w:tcPr>
            <w:tcW w:w="0" w:type="auto"/>
          </w:tcPr>
          <w:p w14:paraId="617FA975" w14:textId="77777777" w:rsidR="005F7DC6" w:rsidRPr="003873C4" w:rsidRDefault="005F7DC6" w:rsidP="00233F8B">
            <w:pPr>
              <w:pStyle w:val="Tabletext"/>
              <w:rPr>
                <w:noProof w:val="0"/>
              </w:rPr>
            </w:pPr>
          </w:p>
        </w:tc>
        <w:tc>
          <w:tcPr>
            <w:tcW w:w="0" w:type="auto"/>
          </w:tcPr>
          <w:p w14:paraId="7994E888" w14:textId="77777777" w:rsidR="005F7DC6" w:rsidRPr="003873C4" w:rsidRDefault="005F7DC6" w:rsidP="00233F8B">
            <w:pPr>
              <w:pStyle w:val="Tabletext"/>
              <w:rPr>
                <w:noProof w:val="0"/>
              </w:rPr>
            </w:pPr>
          </w:p>
        </w:tc>
        <w:tc>
          <w:tcPr>
            <w:tcW w:w="0" w:type="auto"/>
          </w:tcPr>
          <w:p w14:paraId="60A9B359" w14:textId="77777777" w:rsidR="005F7DC6" w:rsidRPr="003873C4" w:rsidRDefault="005F7DC6" w:rsidP="00233F8B">
            <w:pPr>
              <w:pStyle w:val="Tabletext"/>
              <w:rPr>
                <w:noProof w:val="0"/>
              </w:rPr>
            </w:pPr>
          </w:p>
        </w:tc>
        <w:tc>
          <w:tcPr>
            <w:tcW w:w="0" w:type="auto"/>
            <w:shd w:val="clear" w:color="auto" w:fill="F79646" w:themeFill="accent6"/>
          </w:tcPr>
          <w:p w14:paraId="6952469B" w14:textId="77777777" w:rsidR="005F7DC6" w:rsidRPr="003873C4" w:rsidRDefault="005F7DC6" w:rsidP="00233F8B">
            <w:pPr>
              <w:pStyle w:val="Tabletext"/>
              <w:rPr>
                <w:noProof w:val="0"/>
              </w:rPr>
            </w:pPr>
          </w:p>
        </w:tc>
        <w:tc>
          <w:tcPr>
            <w:tcW w:w="0" w:type="auto"/>
            <w:shd w:val="clear" w:color="auto" w:fill="F79646" w:themeFill="accent6"/>
          </w:tcPr>
          <w:p w14:paraId="146B8A05" w14:textId="77777777" w:rsidR="005F7DC6" w:rsidRPr="003873C4" w:rsidRDefault="005F7DC6" w:rsidP="00233F8B">
            <w:pPr>
              <w:pStyle w:val="Tabletext"/>
              <w:rPr>
                <w:noProof w:val="0"/>
              </w:rPr>
            </w:pPr>
          </w:p>
        </w:tc>
        <w:tc>
          <w:tcPr>
            <w:tcW w:w="0" w:type="auto"/>
            <w:shd w:val="clear" w:color="auto" w:fill="auto"/>
          </w:tcPr>
          <w:p w14:paraId="7C9A8FE5" w14:textId="77777777" w:rsidR="005F7DC6" w:rsidRPr="003873C4" w:rsidRDefault="005F7DC6" w:rsidP="00233F8B">
            <w:pPr>
              <w:pStyle w:val="Tabletext"/>
              <w:rPr>
                <w:noProof w:val="0"/>
              </w:rPr>
            </w:pPr>
          </w:p>
        </w:tc>
        <w:tc>
          <w:tcPr>
            <w:tcW w:w="0" w:type="auto"/>
            <w:shd w:val="clear" w:color="auto" w:fill="auto"/>
          </w:tcPr>
          <w:p w14:paraId="508F393B" w14:textId="77777777" w:rsidR="005F7DC6" w:rsidRPr="003873C4" w:rsidRDefault="005F7DC6" w:rsidP="00233F8B">
            <w:pPr>
              <w:pStyle w:val="Tabletext"/>
              <w:rPr>
                <w:noProof w:val="0"/>
              </w:rPr>
            </w:pPr>
          </w:p>
        </w:tc>
        <w:tc>
          <w:tcPr>
            <w:tcW w:w="0" w:type="auto"/>
            <w:shd w:val="clear" w:color="auto" w:fill="auto"/>
          </w:tcPr>
          <w:p w14:paraId="21935BC9" w14:textId="77777777" w:rsidR="005F7DC6" w:rsidRPr="003873C4" w:rsidRDefault="005F7DC6" w:rsidP="00233F8B">
            <w:pPr>
              <w:pStyle w:val="Tabletext"/>
              <w:rPr>
                <w:noProof w:val="0"/>
              </w:rPr>
            </w:pPr>
          </w:p>
        </w:tc>
        <w:tc>
          <w:tcPr>
            <w:tcW w:w="0" w:type="auto"/>
          </w:tcPr>
          <w:p w14:paraId="2D34EF35" w14:textId="77777777" w:rsidR="005F7DC6" w:rsidRPr="003873C4" w:rsidRDefault="005F7DC6" w:rsidP="00233F8B">
            <w:pPr>
              <w:pStyle w:val="Tabletext"/>
              <w:rPr>
                <w:noProof w:val="0"/>
              </w:rPr>
            </w:pPr>
          </w:p>
        </w:tc>
        <w:tc>
          <w:tcPr>
            <w:tcW w:w="0" w:type="auto"/>
          </w:tcPr>
          <w:p w14:paraId="62C99F24" w14:textId="77777777" w:rsidR="005F7DC6" w:rsidRPr="003873C4" w:rsidRDefault="005F7DC6" w:rsidP="00233F8B">
            <w:pPr>
              <w:pStyle w:val="Tabletext"/>
              <w:rPr>
                <w:noProof w:val="0"/>
              </w:rPr>
            </w:pPr>
          </w:p>
        </w:tc>
        <w:tc>
          <w:tcPr>
            <w:tcW w:w="0" w:type="auto"/>
          </w:tcPr>
          <w:p w14:paraId="6BEB0E94" w14:textId="77777777" w:rsidR="005F7DC6" w:rsidRPr="003873C4" w:rsidRDefault="005F7DC6" w:rsidP="00233F8B">
            <w:pPr>
              <w:pStyle w:val="Tabletext"/>
              <w:rPr>
                <w:noProof w:val="0"/>
              </w:rPr>
            </w:pPr>
          </w:p>
        </w:tc>
        <w:tc>
          <w:tcPr>
            <w:tcW w:w="0" w:type="auto"/>
          </w:tcPr>
          <w:p w14:paraId="339B3030" w14:textId="77777777" w:rsidR="005F7DC6" w:rsidRPr="003873C4" w:rsidRDefault="005F7DC6" w:rsidP="00233F8B">
            <w:pPr>
              <w:pStyle w:val="Tabletext"/>
              <w:rPr>
                <w:noProof w:val="0"/>
              </w:rPr>
            </w:pPr>
          </w:p>
        </w:tc>
        <w:tc>
          <w:tcPr>
            <w:tcW w:w="0" w:type="auto"/>
          </w:tcPr>
          <w:p w14:paraId="639474FB" w14:textId="77777777" w:rsidR="005F7DC6" w:rsidRPr="003873C4" w:rsidRDefault="005F7DC6" w:rsidP="00233F8B">
            <w:pPr>
              <w:pStyle w:val="Tabletext"/>
              <w:rPr>
                <w:noProof w:val="0"/>
              </w:rPr>
            </w:pPr>
          </w:p>
        </w:tc>
      </w:tr>
      <w:tr w:rsidR="005F7DC6" w:rsidRPr="003873C4" w14:paraId="07552A40" w14:textId="77777777">
        <w:trPr>
          <w:trHeight w:val="20"/>
          <w:jc w:val="center"/>
        </w:trPr>
        <w:tc>
          <w:tcPr>
            <w:tcW w:w="0" w:type="auto"/>
            <w:vAlign w:val="center"/>
          </w:tcPr>
          <w:p w14:paraId="524B03CE" w14:textId="77777777" w:rsidR="005F7DC6" w:rsidRPr="005D679C" w:rsidRDefault="005F7DC6" w:rsidP="00233F8B">
            <w:pPr>
              <w:pStyle w:val="Tabletext"/>
              <w:rPr>
                <w:noProof w:val="0"/>
                <w:snapToGrid/>
                <w:color w:val="000000"/>
                <w:kern w:val="0"/>
                <w:lang w:eastAsia="en-GB"/>
              </w:rPr>
            </w:pPr>
            <w:r>
              <w:rPr>
                <w:noProof w:val="0"/>
                <w:snapToGrid/>
                <w:color w:val="000000"/>
                <w:kern w:val="0"/>
                <w:lang w:eastAsia="en-GB"/>
              </w:rPr>
              <w:t>Iteration on design</w:t>
            </w:r>
          </w:p>
        </w:tc>
        <w:tc>
          <w:tcPr>
            <w:tcW w:w="0" w:type="auto"/>
          </w:tcPr>
          <w:p w14:paraId="22DDCAF5" w14:textId="77777777" w:rsidR="005F7DC6" w:rsidRPr="003873C4" w:rsidRDefault="005F7DC6" w:rsidP="00233F8B">
            <w:pPr>
              <w:pStyle w:val="Tabletext"/>
              <w:rPr>
                <w:noProof w:val="0"/>
              </w:rPr>
            </w:pPr>
          </w:p>
        </w:tc>
        <w:tc>
          <w:tcPr>
            <w:tcW w:w="0" w:type="auto"/>
          </w:tcPr>
          <w:p w14:paraId="31BFD9AB" w14:textId="77777777" w:rsidR="005F7DC6" w:rsidRPr="003873C4" w:rsidRDefault="005F7DC6" w:rsidP="00233F8B">
            <w:pPr>
              <w:pStyle w:val="Tabletext"/>
              <w:rPr>
                <w:noProof w:val="0"/>
              </w:rPr>
            </w:pPr>
          </w:p>
        </w:tc>
        <w:tc>
          <w:tcPr>
            <w:tcW w:w="0" w:type="auto"/>
          </w:tcPr>
          <w:p w14:paraId="280E4599" w14:textId="77777777" w:rsidR="005F7DC6" w:rsidRPr="003873C4" w:rsidRDefault="005F7DC6" w:rsidP="00233F8B">
            <w:pPr>
              <w:pStyle w:val="Tabletext"/>
              <w:rPr>
                <w:noProof w:val="0"/>
              </w:rPr>
            </w:pPr>
          </w:p>
        </w:tc>
        <w:tc>
          <w:tcPr>
            <w:tcW w:w="0" w:type="auto"/>
          </w:tcPr>
          <w:p w14:paraId="4690B534" w14:textId="77777777" w:rsidR="005F7DC6" w:rsidRPr="003873C4" w:rsidRDefault="005F7DC6" w:rsidP="00233F8B">
            <w:pPr>
              <w:pStyle w:val="Tabletext"/>
              <w:rPr>
                <w:noProof w:val="0"/>
              </w:rPr>
            </w:pPr>
          </w:p>
        </w:tc>
        <w:tc>
          <w:tcPr>
            <w:tcW w:w="0" w:type="auto"/>
            <w:shd w:val="clear" w:color="auto" w:fill="F79646" w:themeFill="accent6"/>
          </w:tcPr>
          <w:p w14:paraId="388475B1" w14:textId="77777777" w:rsidR="005F7DC6" w:rsidRPr="003873C4" w:rsidRDefault="005F7DC6" w:rsidP="00233F8B">
            <w:pPr>
              <w:pStyle w:val="Tabletext"/>
              <w:rPr>
                <w:noProof w:val="0"/>
              </w:rPr>
            </w:pPr>
          </w:p>
        </w:tc>
        <w:tc>
          <w:tcPr>
            <w:tcW w:w="0" w:type="auto"/>
            <w:shd w:val="clear" w:color="auto" w:fill="F79646" w:themeFill="accent6"/>
          </w:tcPr>
          <w:p w14:paraId="4CA3CD0F" w14:textId="77777777" w:rsidR="005F7DC6" w:rsidRPr="003873C4" w:rsidRDefault="005F7DC6" w:rsidP="00233F8B">
            <w:pPr>
              <w:pStyle w:val="Tabletext"/>
              <w:rPr>
                <w:noProof w:val="0"/>
              </w:rPr>
            </w:pPr>
          </w:p>
        </w:tc>
        <w:tc>
          <w:tcPr>
            <w:tcW w:w="0" w:type="auto"/>
            <w:shd w:val="clear" w:color="auto" w:fill="F79646" w:themeFill="accent6"/>
          </w:tcPr>
          <w:p w14:paraId="42FE9669" w14:textId="77777777" w:rsidR="005F7DC6" w:rsidRPr="003873C4" w:rsidRDefault="005F7DC6" w:rsidP="00233F8B">
            <w:pPr>
              <w:pStyle w:val="Tabletext"/>
              <w:rPr>
                <w:noProof w:val="0"/>
              </w:rPr>
            </w:pPr>
          </w:p>
        </w:tc>
        <w:tc>
          <w:tcPr>
            <w:tcW w:w="0" w:type="auto"/>
            <w:shd w:val="clear" w:color="auto" w:fill="F79646" w:themeFill="accent6"/>
          </w:tcPr>
          <w:p w14:paraId="3BDD0B71" w14:textId="77777777" w:rsidR="005F7DC6" w:rsidRPr="003873C4" w:rsidRDefault="005F7DC6" w:rsidP="00233F8B">
            <w:pPr>
              <w:pStyle w:val="Tabletext"/>
              <w:rPr>
                <w:noProof w:val="0"/>
              </w:rPr>
            </w:pPr>
          </w:p>
        </w:tc>
        <w:tc>
          <w:tcPr>
            <w:tcW w:w="0" w:type="auto"/>
            <w:shd w:val="clear" w:color="auto" w:fill="auto"/>
          </w:tcPr>
          <w:p w14:paraId="2A0CCAF7" w14:textId="77777777" w:rsidR="005F7DC6" w:rsidRPr="003873C4" w:rsidRDefault="005F7DC6" w:rsidP="00233F8B">
            <w:pPr>
              <w:pStyle w:val="Tabletext"/>
              <w:rPr>
                <w:noProof w:val="0"/>
              </w:rPr>
            </w:pPr>
          </w:p>
        </w:tc>
        <w:tc>
          <w:tcPr>
            <w:tcW w:w="0" w:type="auto"/>
            <w:shd w:val="clear" w:color="auto" w:fill="auto"/>
          </w:tcPr>
          <w:p w14:paraId="47D32233" w14:textId="77777777" w:rsidR="005F7DC6" w:rsidRPr="003873C4" w:rsidRDefault="005F7DC6" w:rsidP="00233F8B">
            <w:pPr>
              <w:pStyle w:val="Tabletext"/>
              <w:rPr>
                <w:noProof w:val="0"/>
              </w:rPr>
            </w:pPr>
          </w:p>
        </w:tc>
        <w:tc>
          <w:tcPr>
            <w:tcW w:w="0" w:type="auto"/>
            <w:shd w:val="clear" w:color="auto" w:fill="auto"/>
          </w:tcPr>
          <w:p w14:paraId="09D3C869" w14:textId="77777777" w:rsidR="005F7DC6" w:rsidRPr="003873C4" w:rsidRDefault="005F7DC6" w:rsidP="00233F8B">
            <w:pPr>
              <w:pStyle w:val="Tabletext"/>
              <w:rPr>
                <w:noProof w:val="0"/>
              </w:rPr>
            </w:pPr>
          </w:p>
        </w:tc>
        <w:tc>
          <w:tcPr>
            <w:tcW w:w="0" w:type="auto"/>
            <w:shd w:val="clear" w:color="auto" w:fill="auto"/>
          </w:tcPr>
          <w:p w14:paraId="1CBC1B5F" w14:textId="77777777" w:rsidR="005F7DC6" w:rsidRPr="003873C4" w:rsidRDefault="005F7DC6" w:rsidP="00233F8B">
            <w:pPr>
              <w:pStyle w:val="Tabletext"/>
              <w:rPr>
                <w:noProof w:val="0"/>
              </w:rPr>
            </w:pPr>
          </w:p>
        </w:tc>
        <w:tc>
          <w:tcPr>
            <w:tcW w:w="0" w:type="auto"/>
          </w:tcPr>
          <w:p w14:paraId="7772B9F7" w14:textId="77777777" w:rsidR="005F7DC6" w:rsidRPr="003873C4" w:rsidRDefault="005F7DC6" w:rsidP="00233F8B">
            <w:pPr>
              <w:pStyle w:val="Tabletext"/>
              <w:rPr>
                <w:noProof w:val="0"/>
              </w:rPr>
            </w:pPr>
          </w:p>
        </w:tc>
      </w:tr>
      <w:tr w:rsidR="005F7DC6" w:rsidRPr="003873C4" w14:paraId="3BFF2B7F" w14:textId="77777777">
        <w:trPr>
          <w:trHeight w:val="20"/>
          <w:jc w:val="center"/>
        </w:trPr>
        <w:tc>
          <w:tcPr>
            <w:tcW w:w="0" w:type="auto"/>
            <w:vAlign w:val="center"/>
          </w:tcPr>
          <w:p w14:paraId="694293EB" w14:textId="77777777" w:rsidR="005F7DC6" w:rsidRPr="005D679C" w:rsidRDefault="00D842DE" w:rsidP="005F7DC6">
            <w:pPr>
              <w:pStyle w:val="Tabletext"/>
              <w:rPr>
                <w:noProof w:val="0"/>
                <w:snapToGrid/>
                <w:color w:val="000000"/>
                <w:kern w:val="0"/>
                <w:lang w:eastAsia="en-GB"/>
              </w:rPr>
            </w:pPr>
            <w:r>
              <w:rPr>
                <w:noProof w:val="0"/>
                <w:snapToGrid/>
                <w:color w:val="000000"/>
                <w:kern w:val="0"/>
                <w:lang w:eastAsia="en-GB"/>
              </w:rPr>
              <w:t>Production of some un</w:t>
            </w:r>
            <w:r w:rsidR="005F7DC6">
              <w:rPr>
                <w:noProof w:val="0"/>
                <w:snapToGrid/>
                <w:color w:val="000000"/>
                <w:kern w:val="0"/>
                <w:lang w:eastAsia="en-GB"/>
              </w:rPr>
              <w:t>i</w:t>
            </w:r>
            <w:r>
              <w:rPr>
                <w:noProof w:val="0"/>
                <w:snapToGrid/>
                <w:color w:val="000000"/>
                <w:kern w:val="0"/>
                <w:lang w:eastAsia="en-GB"/>
              </w:rPr>
              <w:t>t</w:t>
            </w:r>
            <w:r w:rsidR="005F7DC6">
              <w:rPr>
                <w:noProof w:val="0"/>
                <w:snapToGrid/>
                <w:color w:val="000000"/>
                <w:kern w:val="0"/>
                <w:lang w:eastAsia="en-GB"/>
              </w:rPr>
              <w:t>s</w:t>
            </w:r>
          </w:p>
        </w:tc>
        <w:tc>
          <w:tcPr>
            <w:tcW w:w="0" w:type="auto"/>
          </w:tcPr>
          <w:p w14:paraId="3A3180D4" w14:textId="77777777" w:rsidR="005F7DC6" w:rsidRPr="003873C4" w:rsidRDefault="005F7DC6" w:rsidP="00233F8B">
            <w:pPr>
              <w:pStyle w:val="Tabletext"/>
              <w:rPr>
                <w:noProof w:val="0"/>
              </w:rPr>
            </w:pPr>
          </w:p>
        </w:tc>
        <w:tc>
          <w:tcPr>
            <w:tcW w:w="0" w:type="auto"/>
          </w:tcPr>
          <w:p w14:paraId="1828126B" w14:textId="77777777" w:rsidR="005F7DC6" w:rsidRPr="003873C4" w:rsidRDefault="005F7DC6" w:rsidP="00233F8B">
            <w:pPr>
              <w:pStyle w:val="Tabletext"/>
              <w:rPr>
                <w:noProof w:val="0"/>
              </w:rPr>
            </w:pPr>
          </w:p>
        </w:tc>
        <w:tc>
          <w:tcPr>
            <w:tcW w:w="0" w:type="auto"/>
          </w:tcPr>
          <w:p w14:paraId="54575EB3" w14:textId="77777777" w:rsidR="005F7DC6" w:rsidRPr="003873C4" w:rsidRDefault="005F7DC6" w:rsidP="00233F8B">
            <w:pPr>
              <w:pStyle w:val="Tabletext"/>
              <w:rPr>
                <w:noProof w:val="0"/>
              </w:rPr>
            </w:pPr>
          </w:p>
        </w:tc>
        <w:tc>
          <w:tcPr>
            <w:tcW w:w="0" w:type="auto"/>
          </w:tcPr>
          <w:p w14:paraId="36D8CBF9" w14:textId="77777777" w:rsidR="005F7DC6" w:rsidRPr="003873C4" w:rsidRDefault="005F7DC6" w:rsidP="00233F8B">
            <w:pPr>
              <w:pStyle w:val="Tabletext"/>
              <w:rPr>
                <w:noProof w:val="0"/>
              </w:rPr>
            </w:pPr>
          </w:p>
        </w:tc>
        <w:tc>
          <w:tcPr>
            <w:tcW w:w="0" w:type="auto"/>
            <w:shd w:val="clear" w:color="auto" w:fill="F79646" w:themeFill="accent6"/>
          </w:tcPr>
          <w:p w14:paraId="3615EC38" w14:textId="77777777" w:rsidR="005F7DC6" w:rsidRPr="003873C4" w:rsidRDefault="005F7DC6" w:rsidP="00233F8B">
            <w:pPr>
              <w:pStyle w:val="Tabletext"/>
              <w:rPr>
                <w:noProof w:val="0"/>
              </w:rPr>
            </w:pPr>
          </w:p>
        </w:tc>
        <w:tc>
          <w:tcPr>
            <w:tcW w:w="0" w:type="auto"/>
            <w:shd w:val="clear" w:color="auto" w:fill="F79646" w:themeFill="accent6"/>
          </w:tcPr>
          <w:p w14:paraId="0213F53E" w14:textId="77777777" w:rsidR="005F7DC6" w:rsidRPr="005F7DC6" w:rsidRDefault="005F7DC6" w:rsidP="00233F8B">
            <w:pPr>
              <w:pStyle w:val="Tabletext"/>
              <w:rPr>
                <w:i/>
                <w:noProof w:val="0"/>
              </w:rPr>
            </w:pPr>
          </w:p>
        </w:tc>
        <w:tc>
          <w:tcPr>
            <w:tcW w:w="0" w:type="auto"/>
            <w:shd w:val="clear" w:color="auto" w:fill="F79646" w:themeFill="accent6"/>
          </w:tcPr>
          <w:p w14:paraId="52B3F748" w14:textId="77777777" w:rsidR="005F7DC6" w:rsidRPr="005F7DC6" w:rsidRDefault="005F7DC6" w:rsidP="00233F8B">
            <w:pPr>
              <w:pStyle w:val="Tabletext"/>
              <w:rPr>
                <w:i/>
                <w:noProof w:val="0"/>
              </w:rPr>
            </w:pPr>
          </w:p>
        </w:tc>
        <w:tc>
          <w:tcPr>
            <w:tcW w:w="0" w:type="auto"/>
            <w:shd w:val="clear" w:color="auto" w:fill="F79646" w:themeFill="accent6"/>
          </w:tcPr>
          <w:p w14:paraId="5D2261FE" w14:textId="77777777" w:rsidR="005F7DC6" w:rsidRPr="005F7DC6" w:rsidRDefault="005F7DC6" w:rsidP="00233F8B">
            <w:pPr>
              <w:pStyle w:val="Tabletext"/>
              <w:rPr>
                <w:i/>
                <w:noProof w:val="0"/>
              </w:rPr>
            </w:pPr>
          </w:p>
        </w:tc>
        <w:tc>
          <w:tcPr>
            <w:tcW w:w="0" w:type="auto"/>
            <w:shd w:val="clear" w:color="auto" w:fill="F79646" w:themeFill="accent6"/>
          </w:tcPr>
          <w:p w14:paraId="0B164024" w14:textId="77777777" w:rsidR="005F7DC6" w:rsidRPr="003873C4" w:rsidRDefault="005F7DC6" w:rsidP="00233F8B">
            <w:pPr>
              <w:pStyle w:val="Tabletext"/>
              <w:rPr>
                <w:noProof w:val="0"/>
              </w:rPr>
            </w:pPr>
          </w:p>
        </w:tc>
        <w:tc>
          <w:tcPr>
            <w:tcW w:w="0" w:type="auto"/>
            <w:shd w:val="clear" w:color="auto" w:fill="auto"/>
          </w:tcPr>
          <w:p w14:paraId="6FA76A02" w14:textId="77777777" w:rsidR="005F7DC6" w:rsidRPr="003873C4" w:rsidRDefault="005F7DC6" w:rsidP="00233F8B">
            <w:pPr>
              <w:pStyle w:val="Tabletext"/>
              <w:rPr>
                <w:noProof w:val="0"/>
              </w:rPr>
            </w:pPr>
          </w:p>
        </w:tc>
        <w:tc>
          <w:tcPr>
            <w:tcW w:w="0" w:type="auto"/>
            <w:shd w:val="clear" w:color="auto" w:fill="auto"/>
          </w:tcPr>
          <w:p w14:paraId="049AD321" w14:textId="77777777" w:rsidR="005F7DC6" w:rsidRPr="003873C4" w:rsidRDefault="005F7DC6" w:rsidP="00233F8B">
            <w:pPr>
              <w:pStyle w:val="Tabletext"/>
              <w:rPr>
                <w:noProof w:val="0"/>
              </w:rPr>
            </w:pPr>
          </w:p>
        </w:tc>
        <w:tc>
          <w:tcPr>
            <w:tcW w:w="0" w:type="auto"/>
            <w:shd w:val="clear" w:color="auto" w:fill="auto"/>
          </w:tcPr>
          <w:p w14:paraId="42A24AF7" w14:textId="77777777" w:rsidR="005F7DC6" w:rsidRPr="003873C4" w:rsidRDefault="005F7DC6" w:rsidP="00233F8B">
            <w:pPr>
              <w:pStyle w:val="Tabletext"/>
              <w:rPr>
                <w:noProof w:val="0"/>
              </w:rPr>
            </w:pPr>
          </w:p>
        </w:tc>
        <w:tc>
          <w:tcPr>
            <w:tcW w:w="0" w:type="auto"/>
          </w:tcPr>
          <w:p w14:paraId="6722C57D" w14:textId="77777777" w:rsidR="005F7DC6" w:rsidRPr="003873C4" w:rsidRDefault="005F7DC6" w:rsidP="00233F8B">
            <w:pPr>
              <w:pStyle w:val="Tabletext"/>
              <w:rPr>
                <w:noProof w:val="0"/>
              </w:rPr>
            </w:pPr>
          </w:p>
        </w:tc>
      </w:tr>
      <w:tr w:rsidR="005F7DC6" w:rsidRPr="003873C4" w14:paraId="439DD3E9" w14:textId="77777777">
        <w:trPr>
          <w:trHeight w:val="20"/>
          <w:jc w:val="center"/>
        </w:trPr>
        <w:tc>
          <w:tcPr>
            <w:tcW w:w="0" w:type="auto"/>
            <w:vAlign w:val="center"/>
          </w:tcPr>
          <w:p w14:paraId="47346DDE" w14:textId="77777777" w:rsidR="005F7DC6" w:rsidRPr="005D679C" w:rsidRDefault="005F7DC6" w:rsidP="00233F8B">
            <w:pPr>
              <w:pStyle w:val="Tabletext"/>
              <w:rPr>
                <w:noProof w:val="0"/>
                <w:snapToGrid/>
                <w:color w:val="000000"/>
                <w:kern w:val="0"/>
                <w:lang w:eastAsia="en-GB"/>
              </w:rPr>
            </w:pPr>
            <w:r w:rsidRPr="005D679C">
              <w:rPr>
                <w:noProof w:val="0"/>
                <w:snapToGrid/>
                <w:color w:val="000000"/>
                <w:kern w:val="0"/>
                <w:lang w:eastAsia="en-GB"/>
              </w:rPr>
              <w:t xml:space="preserve">Installation </w:t>
            </w:r>
            <w:r>
              <w:rPr>
                <w:noProof w:val="0"/>
                <w:snapToGrid/>
                <w:color w:val="000000"/>
                <w:kern w:val="0"/>
                <w:lang w:eastAsia="en-GB"/>
              </w:rPr>
              <w:t>–</w:t>
            </w:r>
            <w:r w:rsidRPr="005D679C">
              <w:rPr>
                <w:noProof w:val="0"/>
                <w:snapToGrid/>
                <w:color w:val="000000"/>
                <w:kern w:val="0"/>
                <w:lang w:eastAsia="en-GB"/>
              </w:rPr>
              <w:t xml:space="preserve"> Commissioning</w:t>
            </w:r>
          </w:p>
        </w:tc>
        <w:tc>
          <w:tcPr>
            <w:tcW w:w="0" w:type="auto"/>
          </w:tcPr>
          <w:p w14:paraId="4167C978" w14:textId="77777777" w:rsidR="005F7DC6" w:rsidRPr="003873C4" w:rsidRDefault="005F7DC6" w:rsidP="00233F8B">
            <w:pPr>
              <w:pStyle w:val="Tabletext"/>
              <w:rPr>
                <w:noProof w:val="0"/>
              </w:rPr>
            </w:pPr>
          </w:p>
        </w:tc>
        <w:tc>
          <w:tcPr>
            <w:tcW w:w="0" w:type="auto"/>
          </w:tcPr>
          <w:p w14:paraId="45A8E90B" w14:textId="77777777" w:rsidR="005F7DC6" w:rsidRPr="003873C4" w:rsidRDefault="005F7DC6" w:rsidP="00233F8B">
            <w:pPr>
              <w:pStyle w:val="Tabletext"/>
              <w:rPr>
                <w:noProof w:val="0"/>
              </w:rPr>
            </w:pPr>
          </w:p>
        </w:tc>
        <w:tc>
          <w:tcPr>
            <w:tcW w:w="0" w:type="auto"/>
          </w:tcPr>
          <w:p w14:paraId="7C012CC6" w14:textId="77777777" w:rsidR="005F7DC6" w:rsidRPr="003873C4" w:rsidRDefault="005F7DC6" w:rsidP="00233F8B">
            <w:pPr>
              <w:pStyle w:val="Tabletext"/>
              <w:rPr>
                <w:noProof w:val="0"/>
              </w:rPr>
            </w:pPr>
          </w:p>
        </w:tc>
        <w:tc>
          <w:tcPr>
            <w:tcW w:w="0" w:type="auto"/>
          </w:tcPr>
          <w:p w14:paraId="541FA9B4" w14:textId="77777777" w:rsidR="005F7DC6" w:rsidRPr="003873C4" w:rsidRDefault="005F7DC6" w:rsidP="00233F8B">
            <w:pPr>
              <w:pStyle w:val="Tabletext"/>
              <w:rPr>
                <w:noProof w:val="0"/>
              </w:rPr>
            </w:pPr>
          </w:p>
        </w:tc>
        <w:tc>
          <w:tcPr>
            <w:tcW w:w="0" w:type="auto"/>
          </w:tcPr>
          <w:p w14:paraId="5DBE4F4E" w14:textId="77777777" w:rsidR="005F7DC6" w:rsidRPr="003873C4" w:rsidRDefault="005F7DC6" w:rsidP="00233F8B">
            <w:pPr>
              <w:pStyle w:val="Tabletext"/>
              <w:rPr>
                <w:noProof w:val="0"/>
              </w:rPr>
            </w:pPr>
          </w:p>
        </w:tc>
        <w:tc>
          <w:tcPr>
            <w:tcW w:w="0" w:type="auto"/>
          </w:tcPr>
          <w:p w14:paraId="68F55945" w14:textId="77777777" w:rsidR="005F7DC6" w:rsidRPr="003873C4" w:rsidRDefault="005F7DC6" w:rsidP="00233F8B">
            <w:pPr>
              <w:pStyle w:val="Tabletext"/>
              <w:rPr>
                <w:noProof w:val="0"/>
              </w:rPr>
            </w:pPr>
          </w:p>
        </w:tc>
        <w:tc>
          <w:tcPr>
            <w:tcW w:w="0" w:type="auto"/>
          </w:tcPr>
          <w:p w14:paraId="276EA886" w14:textId="77777777" w:rsidR="005F7DC6" w:rsidRPr="003873C4" w:rsidRDefault="005F7DC6" w:rsidP="00233F8B">
            <w:pPr>
              <w:pStyle w:val="Tabletext"/>
              <w:rPr>
                <w:noProof w:val="0"/>
              </w:rPr>
            </w:pPr>
          </w:p>
        </w:tc>
        <w:tc>
          <w:tcPr>
            <w:tcW w:w="0" w:type="auto"/>
          </w:tcPr>
          <w:p w14:paraId="5B43EB34" w14:textId="77777777" w:rsidR="005F7DC6" w:rsidRPr="003873C4" w:rsidRDefault="005F7DC6" w:rsidP="00233F8B">
            <w:pPr>
              <w:pStyle w:val="Tabletext"/>
              <w:rPr>
                <w:noProof w:val="0"/>
              </w:rPr>
            </w:pPr>
          </w:p>
        </w:tc>
        <w:tc>
          <w:tcPr>
            <w:tcW w:w="0" w:type="auto"/>
          </w:tcPr>
          <w:p w14:paraId="57A31184" w14:textId="77777777" w:rsidR="005F7DC6" w:rsidRPr="003873C4" w:rsidRDefault="005F7DC6" w:rsidP="00233F8B">
            <w:pPr>
              <w:pStyle w:val="Tabletext"/>
              <w:rPr>
                <w:noProof w:val="0"/>
              </w:rPr>
            </w:pPr>
          </w:p>
        </w:tc>
        <w:tc>
          <w:tcPr>
            <w:tcW w:w="0" w:type="auto"/>
            <w:shd w:val="clear" w:color="auto" w:fill="F79646" w:themeFill="accent6"/>
          </w:tcPr>
          <w:p w14:paraId="25E3D6D0" w14:textId="77777777" w:rsidR="005F7DC6" w:rsidRPr="003873C4" w:rsidRDefault="005F7DC6" w:rsidP="00233F8B">
            <w:pPr>
              <w:pStyle w:val="Tabletext"/>
              <w:rPr>
                <w:noProof w:val="0"/>
              </w:rPr>
            </w:pPr>
          </w:p>
        </w:tc>
        <w:tc>
          <w:tcPr>
            <w:tcW w:w="0" w:type="auto"/>
            <w:shd w:val="clear" w:color="auto" w:fill="auto"/>
          </w:tcPr>
          <w:p w14:paraId="30B4A595" w14:textId="77777777" w:rsidR="005F7DC6" w:rsidRPr="003873C4" w:rsidRDefault="005F7DC6" w:rsidP="00233F8B">
            <w:pPr>
              <w:pStyle w:val="Tabletext"/>
              <w:rPr>
                <w:noProof w:val="0"/>
              </w:rPr>
            </w:pPr>
          </w:p>
        </w:tc>
        <w:tc>
          <w:tcPr>
            <w:tcW w:w="0" w:type="auto"/>
            <w:shd w:val="clear" w:color="auto" w:fill="auto"/>
          </w:tcPr>
          <w:p w14:paraId="1D410B90" w14:textId="77777777" w:rsidR="005F7DC6" w:rsidRPr="003873C4" w:rsidRDefault="005F7DC6" w:rsidP="00233F8B">
            <w:pPr>
              <w:pStyle w:val="Tabletext"/>
              <w:rPr>
                <w:noProof w:val="0"/>
              </w:rPr>
            </w:pPr>
          </w:p>
        </w:tc>
        <w:tc>
          <w:tcPr>
            <w:tcW w:w="0" w:type="auto"/>
          </w:tcPr>
          <w:p w14:paraId="63656342" w14:textId="77777777" w:rsidR="005F7DC6" w:rsidRPr="003873C4" w:rsidRDefault="005F7DC6" w:rsidP="00233F8B">
            <w:pPr>
              <w:pStyle w:val="Tabletext"/>
              <w:rPr>
                <w:noProof w:val="0"/>
              </w:rPr>
            </w:pPr>
          </w:p>
        </w:tc>
      </w:tr>
      <w:tr w:rsidR="005F7DC6" w:rsidRPr="003873C4" w14:paraId="1B4B7FEB" w14:textId="77777777">
        <w:trPr>
          <w:trHeight w:val="20"/>
          <w:jc w:val="center"/>
        </w:trPr>
        <w:tc>
          <w:tcPr>
            <w:tcW w:w="0" w:type="auto"/>
            <w:vAlign w:val="center"/>
          </w:tcPr>
          <w:p w14:paraId="18D771EE" w14:textId="77777777" w:rsidR="005F7DC6" w:rsidRPr="005D679C" w:rsidRDefault="00EF4B9D" w:rsidP="00233F8B">
            <w:pPr>
              <w:pStyle w:val="Tabletext"/>
              <w:rPr>
                <w:noProof w:val="0"/>
                <w:snapToGrid/>
                <w:color w:val="000000"/>
                <w:kern w:val="0"/>
                <w:lang w:eastAsia="en-GB"/>
              </w:rPr>
            </w:pPr>
            <w:r>
              <w:rPr>
                <w:noProof w:val="0"/>
                <w:snapToGrid/>
                <w:color w:val="000000"/>
                <w:kern w:val="0"/>
                <w:lang w:eastAsia="en-GB"/>
              </w:rPr>
              <w:t>Production batch 2</w:t>
            </w:r>
            <w:r w:rsidR="005F7DC6">
              <w:rPr>
                <w:noProof w:val="0"/>
                <w:snapToGrid/>
                <w:color w:val="000000"/>
                <w:kern w:val="0"/>
                <w:lang w:eastAsia="en-GB"/>
              </w:rPr>
              <w:t xml:space="preserve"> </w:t>
            </w:r>
          </w:p>
        </w:tc>
        <w:tc>
          <w:tcPr>
            <w:tcW w:w="0" w:type="auto"/>
          </w:tcPr>
          <w:p w14:paraId="1C3A7A99" w14:textId="77777777" w:rsidR="005F7DC6" w:rsidRPr="003873C4" w:rsidRDefault="005F7DC6" w:rsidP="00233F8B">
            <w:pPr>
              <w:pStyle w:val="Tabletext"/>
              <w:rPr>
                <w:noProof w:val="0"/>
              </w:rPr>
            </w:pPr>
          </w:p>
        </w:tc>
        <w:tc>
          <w:tcPr>
            <w:tcW w:w="0" w:type="auto"/>
          </w:tcPr>
          <w:p w14:paraId="0A7E0FD5" w14:textId="77777777" w:rsidR="005F7DC6" w:rsidRPr="003873C4" w:rsidRDefault="005F7DC6" w:rsidP="00233F8B">
            <w:pPr>
              <w:pStyle w:val="Tabletext"/>
              <w:rPr>
                <w:noProof w:val="0"/>
              </w:rPr>
            </w:pPr>
          </w:p>
        </w:tc>
        <w:tc>
          <w:tcPr>
            <w:tcW w:w="0" w:type="auto"/>
          </w:tcPr>
          <w:p w14:paraId="21322676" w14:textId="77777777" w:rsidR="005F7DC6" w:rsidRPr="003873C4" w:rsidRDefault="005F7DC6" w:rsidP="00233F8B">
            <w:pPr>
              <w:pStyle w:val="Tabletext"/>
              <w:rPr>
                <w:noProof w:val="0"/>
              </w:rPr>
            </w:pPr>
          </w:p>
        </w:tc>
        <w:tc>
          <w:tcPr>
            <w:tcW w:w="0" w:type="auto"/>
          </w:tcPr>
          <w:p w14:paraId="1BFA4CAB" w14:textId="77777777" w:rsidR="005F7DC6" w:rsidRPr="003873C4" w:rsidRDefault="005F7DC6" w:rsidP="00233F8B">
            <w:pPr>
              <w:pStyle w:val="Tabletext"/>
              <w:rPr>
                <w:noProof w:val="0"/>
              </w:rPr>
            </w:pPr>
          </w:p>
        </w:tc>
        <w:tc>
          <w:tcPr>
            <w:tcW w:w="0" w:type="auto"/>
          </w:tcPr>
          <w:p w14:paraId="6C5C00C1" w14:textId="77777777" w:rsidR="005F7DC6" w:rsidRPr="003873C4" w:rsidRDefault="005F7DC6" w:rsidP="00233F8B">
            <w:pPr>
              <w:pStyle w:val="Tabletext"/>
              <w:rPr>
                <w:noProof w:val="0"/>
              </w:rPr>
            </w:pPr>
          </w:p>
        </w:tc>
        <w:tc>
          <w:tcPr>
            <w:tcW w:w="0" w:type="auto"/>
          </w:tcPr>
          <w:p w14:paraId="2095D4A4" w14:textId="77777777" w:rsidR="005F7DC6" w:rsidRPr="003873C4" w:rsidRDefault="005F7DC6" w:rsidP="00233F8B">
            <w:pPr>
              <w:pStyle w:val="Tabletext"/>
              <w:rPr>
                <w:noProof w:val="0"/>
              </w:rPr>
            </w:pPr>
          </w:p>
        </w:tc>
        <w:tc>
          <w:tcPr>
            <w:tcW w:w="0" w:type="auto"/>
          </w:tcPr>
          <w:p w14:paraId="2F0B5A0A" w14:textId="77777777" w:rsidR="005F7DC6" w:rsidRPr="003873C4" w:rsidRDefault="005F7DC6" w:rsidP="00233F8B">
            <w:pPr>
              <w:pStyle w:val="Tabletext"/>
              <w:rPr>
                <w:noProof w:val="0"/>
              </w:rPr>
            </w:pPr>
          </w:p>
        </w:tc>
        <w:tc>
          <w:tcPr>
            <w:tcW w:w="0" w:type="auto"/>
          </w:tcPr>
          <w:p w14:paraId="618A0FE4" w14:textId="77777777" w:rsidR="005F7DC6" w:rsidRPr="003873C4" w:rsidRDefault="005F7DC6" w:rsidP="00233F8B">
            <w:pPr>
              <w:pStyle w:val="Tabletext"/>
              <w:rPr>
                <w:noProof w:val="0"/>
              </w:rPr>
            </w:pPr>
          </w:p>
        </w:tc>
        <w:tc>
          <w:tcPr>
            <w:tcW w:w="0" w:type="auto"/>
          </w:tcPr>
          <w:p w14:paraId="08908B01" w14:textId="77777777" w:rsidR="005F7DC6" w:rsidRPr="003873C4" w:rsidRDefault="005F7DC6" w:rsidP="00233F8B">
            <w:pPr>
              <w:pStyle w:val="Tabletext"/>
              <w:rPr>
                <w:noProof w:val="0"/>
              </w:rPr>
            </w:pPr>
          </w:p>
        </w:tc>
        <w:tc>
          <w:tcPr>
            <w:tcW w:w="0" w:type="auto"/>
            <w:shd w:val="clear" w:color="auto" w:fill="auto"/>
          </w:tcPr>
          <w:p w14:paraId="2C314B6E" w14:textId="77777777" w:rsidR="005F7DC6" w:rsidRPr="003873C4" w:rsidRDefault="005F7DC6" w:rsidP="00233F8B">
            <w:pPr>
              <w:pStyle w:val="Tabletext"/>
              <w:rPr>
                <w:noProof w:val="0"/>
              </w:rPr>
            </w:pPr>
          </w:p>
        </w:tc>
        <w:tc>
          <w:tcPr>
            <w:tcW w:w="0" w:type="auto"/>
            <w:shd w:val="clear" w:color="auto" w:fill="auto"/>
          </w:tcPr>
          <w:p w14:paraId="7A2778EC" w14:textId="77777777" w:rsidR="005F7DC6" w:rsidRPr="003873C4" w:rsidRDefault="005F7DC6" w:rsidP="00233F8B">
            <w:pPr>
              <w:pStyle w:val="Tabletext"/>
              <w:rPr>
                <w:noProof w:val="0"/>
              </w:rPr>
            </w:pPr>
          </w:p>
        </w:tc>
        <w:tc>
          <w:tcPr>
            <w:tcW w:w="0" w:type="auto"/>
            <w:shd w:val="clear" w:color="auto" w:fill="auto"/>
          </w:tcPr>
          <w:p w14:paraId="5756FE41" w14:textId="77777777" w:rsidR="005F7DC6" w:rsidRPr="003873C4" w:rsidRDefault="005F7DC6" w:rsidP="00233F8B">
            <w:pPr>
              <w:pStyle w:val="Tabletext"/>
              <w:rPr>
                <w:noProof w:val="0"/>
              </w:rPr>
            </w:pPr>
          </w:p>
        </w:tc>
        <w:tc>
          <w:tcPr>
            <w:tcW w:w="0" w:type="auto"/>
            <w:shd w:val="clear" w:color="auto" w:fill="F79646" w:themeFill="accent6"/>
          </w:tcPr>
          <w:p w14:paraId="3F64DBA8" w14:textId="77777777" w:rsidR="005F7DC6" w:rsidRPr="003873C4" w:rsidRDefault="005F7DC6" w:rsidP="00233F8B">
            <w:pPr>
              <w:pStyle w:val="Tabletext"/>
              <w:rPr>
                <w:noProof w:val="0"/>
              </w:rPr>
            </w:pPr>
          </w:p>
        </w:tc>
      </w:tr>
    </w:tbl>
    <w:p w14:paraId="3A772394" w14:textId="77777777" w:rsidR="00DC266F" w:rsidRPr="003873C4" w:rsidRDefault="00DC266F" w:rsidP="00DC266F">
      <w:pPr>
        <w:pStyle w:val="Heading2"/>
        <w:rPr>
          <w:noProof w:val="0"/>
        </w:rPr>
      </w:pPr>
      <w:r w:rsidRPr="003873C4">
        <w:rPr>
          <w:noProof w:val="0"/>
        </w:rPr>
        <w:t>Schedule and cost dependencies</w:t>
      </w:r>
    </w:p>
    <w:p w14:paraId="079CAA01" w14:textId="77777777" w:rsidR="00133661" w:rsidRPr="000308CE" w:rsidRDefault="005F6CF5" w:rsidP="000308CE">
      <w:pPr>
        <w:pStyle w:val="Bodytext"/>
        <w:rPr>
          <w:noProof w:val="0"/>
        </w:rPr>
      </w:pPr>
      <w:r>
        <w:rPr>
          <w:noProof w:val="0"/>
        </w:rPr>
        <w:t xml:space="preserve">Cost sharing with </w:t>
      </w:r>
      <w:proofErr w:type="spellStart"/>
      <w:r>
        <w:rPr>
          <w:noProof w:val="0"/>
        </w:rPr>
        <w:t>Consoidation</w:t>
      </w:r>
      <w:proofErr w:type="spellEnd"/>
      <w:r>
        <w:rPr>
          <w:noProof w:val="0"/>
        </w:rPr>
        <w:t xml:space="preserve"> project to be discussed for implementation before LS3.</w:t>
      </w:r>
      <w:r w:rsidR="00245711">
        <w:rPr>
          <w:noProof w:val="0"/>
        </w:rPr>
        <w:t xml:space="preserve"> </w:t>
      </w:r>
    </w:p>
    <w:p w14:paraId="2032958C" w14:textId="77777777" w:rsidR="00132BCD" w:rsidRPr="003873C4" w:rsidRDefault="00E95D8C" w:rsidP="00C10A05">
      <w:pPr>
        <w:pStyle w:val="Heading1"/>
        <w:rPr>
          <w:noProof w:val="0"/>
        </w:rPr>
      </w:pPr>
      <w:r w:rsidRPr="003873C4">
        <w:rPr>
          <w:noProof w:val="0"/>
        </w:rPr>
        <w:t>Technical reference documents</w:t>
      </w:r>
    </w:p>
    <w:p w14:paraId="4F9FE3A4" w14:textId="77777777" w:rsidR="00E95D8C" w:rsidRDefault="000308CE" w:rsidP="0062572F">
      <w:pPr>
        <w:spacing w:after="60"/>
        <w:ind w:left="851" w:hanging="284"/>
        <w:rPr>
          <w:ins w:id="146" w:author="Stefano Redaelli" w:date="2014-08-19T22:36:00Z"/>
          <w:noProof w:val="0"/>
          <w:lang w:val="en-GB"/>
        </w:rPr>
      </w:pPr>
      <w:r>
        <w:rPr>
          <w:noProof w:val="0"/>
          <w:lang w:val="en-GB"/>
        </w:rPr>
        <w:t>[1]</w:t>
      </w:r>
      <w:ins w:id="147" w:author="Stefano Redaelli" w:date="2014-08-19T22:29:00Z">
        <w:r w:rsidR="0062572F">
          <w:rPr>
            <w:noProof w:val="0"/>
            <w:lang w:val="en-GB"/>
          </w:rPr>
          <w:tab/>
          <w:t>R. </w:t>
        </w:r>
        <w:proofErr w:type="spellStart"/>
        <w:r w:rsidR="0062572F">
          <w:rPr>
            <w:noProof w:val="0"/>
            <w:lang w:val="en-GB"/>
          </w:rPr>
          <w:t>Assmann</w:t>
        </w:r>
        <w:proofErr w:type="spellEnd"/>
        <w:r w:rsidR="0062572F">
          <w:rPr>
            <w:noProof w:val="0"/>
            <w:lang w:val="en-GB"/>
          </w:rPr>
          <w:t xml:space="preserve"> </w:t>
        </w:r>
        <w:r w:rsidR="0062572F">
          <w:rPr>
            <w:i/>
            <w:noProof w:val="0"/>
            <w:lang w:val="en-GB"/>
          </w:rPr>
          <w:t>et al.</w:t>
        </w:r>
        <w:r w:rsidR="0062572F">
          <w:rPr>
            <w:noProof w:val="0"/>
            <w:lang w:val="en-GB"/>
          </w:rPr>
          <w:t>, Collimation chapter of the LHC Design Report, edited by O.</w:t>
        </w:r>
      </w:ins>
      <w:ins w:id="148" w:author="Stefano Redaelli" w:date="2014-08-19T22:30:00Z">
        <w:r w:rsidR="0062572F">
          <w:rPr>
            <w:noProof w:val="0"/>
            <w:lang w:val="en-GB"/>
          </w:rPr>
          <w:t> </w:t>
        </w:r>
        <w:proofErr w:type="spellStart"/>
        <w:r w:rsidR="0062572F">
          <w:rPr>
            <w:noProof w:val="0"/>
            <w:lang w:val="en-GB"/>
          </w:rPr>
          <w:t>Brüning</w:t>
        </w:r>
        <w:proofErr w:type="spellEnd"/>
        <w:r w:rsidR="0062572F">
          <w:rPr>
            <w:noProof w:val="0"/>
            <w:lang w:val="en-GB"/>
          </w:rPr>
          <w:t xml:space="preserve"> </w:t>
        </w:r>
        <w:r w:rsidR="0062572F">
          <w:rPr>
            <w:i/>
            <w:noProof w:val="0"/>
            <w:lang w:val="en-GB"/>
          </w:rPr>
          <w:t>et al.</w:t>
        </w:r>
        <w:r w:rsidR="0062572F" w:rsidRPr="0062572F">
          <w:rPr>
            <w:noProof w:val="0"/>
            <w:lang w:val="en-GB"/>
          </w:rPr>
          <w:t xml:space="preserve">, </w:t>
        </w:r>
      </w:ins>
      <w:ins w:id="149" w:author="Stefano Redaelli" w:date="2014-08-19T22:36:00Z">
        <w:r w:rsidR="00757BEE">
          <w:rPr>
            <w:noProof w:val="0"/>
            <w:lang w:val="en-GB"/>
          </w:rPr>
          <w:fldChar w:fldCharType="begin"/>
        </w:r>
        <w:r w:rsidR="00757BEE">
          <w:rPr>
            <w:noProof w:val="0"/>
            <w:lang w:val="en-GB"/>
          </w:rPr>
          <w:instrText xml:space="preserve"> HYPERLINK "</w:instrText>
        </w:r>
      </w:ins>
      <w:ins w:id="150" w:author="Stefano Redaelli" w:date="2014-08-19T22:35:00Z">
        <w:r w:rsidR="00757BEE" w:rsidRPr="0062572F">
          <w:rPr>
            <w:noProof w:val="0"/>
            <w:lang w:val="en-GB"/>
          </w:rPr>
          <w:instrText>http://ab-div.web.cern.ch/ab-div/Publications/LHC-DesignReport.html</w:instrText>
        </w:r>
      </w:ins>
      <w:ins w:id="151" w:author="Stefano Redaelli" w:date="2014-08-19T22:36:00Z">
        <w:r w:rsidR="00757BEE">
          <w:rPr>
            <w:noProof w:val="0"/>
            <w:lang w:val="en-GB"/>
          </w:rPr>
          <w:instrText xml:space="preserve">" </w:instrText>
        </w:r>
        <w:r w:rsidR="00757BEE">
          <w:rPr>
            <w:noProof w:val="0"/>
            <w:lang w:val="en-GB"/>
          </w:rPr>
          <w:fldChar w:fldCharType="separate"/>
        </w:r>
      </w:ins>
      <w:ins w:id="152" w:author="Stefano Redaelli" w:date="2014-08-19T22:35:00Z">
        <w:r w:rsidR="00757BEE" w:rsidRPr="00B755B9">
          <w:rPr>
            <w:rStyle w:val="Hyperlink"/>
            <w:noProof w:val="0"/>
            <w:lang w:val="en-GB"/>
          </w:rPr>
          <w:t>http://ab-div.web.cern.ch/ab-div/Publications/LHC-DesignReport.html</w:t>
        </w:r>
      </w:ins>
      <w:ins w:id="153" w:author="Stefano Redaelli" w:date="2014-08-19T22:36:00Z">
        <w:r w:rsidR="00757BEE">
          <w:rPr>
            <w:noProof w:val="0"/>
            <w:lang w:val="en-GB"/>
          </w:rPr>
          <w:fldChar w:fldCharType="end"/>
        </w:r>
      </w:ins>
      <w:ins w:id="154" w:author="Stefano Redaelli" w:date="2014-08-19T22:42:00Z">
        <w:r w:rsidR="00757BEE">
          <w:rPr>
            <w:noProof w:val="0"/>
            <w:lang w:val="en-GB"/>
          </w:rPr>
          <w:t xml:space="preserve"> </w:t>
        </w:r>
      </w:ins>
    </w:p>
    <w:p w14:paraId="43ECE4DE" w14:textId="77777777" w:rsidR="00757BEE" w:rsidRDefault="00757BEE" w:rsidP="0062572F">
      <w:pPr>
        <w:numPr>
          <w:ins w:id="155" w:author="Stefano Redaelli" w:date="2014-08-19T22:36:00Z"/>
        </w:numPr>
        <w:spacing w:after="60"/>
        <w:ind w:left="851" w:hanging="284"/>
        <w:rPr>
          <w:ins w:id="156" w:author="Stefano Redaelli" w:date="2014-08-19T22:43:00Z"/>
          <w:noProof w:val="0"/>
          <w:lang w:val="en-GB"/>
        </w:rPr>
      </w:pPr>
      <w:ins w:id="157" w:author="Stefano Redaelli" w:date="2014-08-19T22:36:00Z">
        <w:r>
          <w:rPr>
            <w:noProof w:val="0"/>
            <w:lang w:val="en-GB"/>
          </w:rPr>
          <w:t>[2]</w:t>
        </w:r>
        <w:r>
          <w:rPr>
            <w:noProof w:val="0"/>
            <w:lang w:val="en-GB"/>
          </w:rPr>
          <w:tab/>
        </w:r>
      </w:ins>
      <w:proofErr w:type="spellStart"/>
      <w:ins w:id="158" w:author="Stefano Redaelli" w:date="2014-08-19T22:42:00Z">
        <w:r>
          <w:rPr>
            <w:noProof w:val="0"/>
            <w:lang w:val="en-GB"/>
          </w:rPr>
          <w:t>HiLumi</w:t>
        </w:r>
        <w:proofErr w:type="spellEnd"/>
        <w:r>
          <w:rPr>
            <w:noProof w:val="0"/>
            <w:lang w:val="en-GB"/>
          </w:rPr>
          <w:t xml:space="preserve"> WP2 deliverable document D2.1, </w:t>
        </w:r>
        <w:r>
          <w:rPr>
            <w:noProof w:val="0"/>
            <w:lang w:val="en-GB"/>
          </w:rPr>
          <w:fldChar w:fldCharType="begin"/>
        </w:r>
        <w:r>
          <w:rPr>
            <w:noProof w:val="0"/>
            <w:lang w:val="en-GB"/>
          </w:rPr>
          <w:instrText xml:space="preserve"> HYPERLINK "</w:instrText>
        </w:r>
        <w:r w:rsidRPr="00757BEE">
          <w:rPr>
            <w:noProof w:val="0"/>
            <w:lang w:val="en-GB"/>
          </w:rPr>
          <w:instrText>https://cds.cern.ch/record/1557082/files/CERN-ACC-2013-009.pdf</w:instrText>
        </w:r>
        <w:r>
          <w:rPr>
            <w:noProof w:val="0"/>
            <w:lang w:val="en-GB"/>
          </w:rPr>
          <w:instrText xml:space="preserve">" </w:instrText>
        </w:r>
        <w:r>
          <w:rPr>
            <w:noProof w:val="0"/>
            <w:lang w:val="en-GB"/>
          </w:rPr>
          <w:fldChar w:fldCharType="separate"/>
        </w:r>
        <w:r w:rsidRPr="00B755B9">
          <w:rPr>
            <w:rStyle w:val="Hyperlink"/>
            <w:noProof w:val="0"/>
            <w:lang w:val="en-GB"/>
          </w:rPr>
          <w:t>https://cds.cern.ch/record/1557082/files/CERN-ACC-2013-009.pdf</w:t>
        </w:r>
        <w:r>
          <w:rPr>
            <w:noProof w:val="0"/>
            <w:lang w:val="en-GB"/>
          </w:rPr>
          <w:fldChar w:fldCharType="end"/>
        </w:r>
        <w:r>
          <w:rPr>
            <w:noProof w:val="0"/>
            <w:lang w:val="en-GB"/>
          </w:rPr>
          <w:t xml:space="preserve"> </w:t>
        </w:r>
      </w:ins>
    </w:p>
    <w:p w14:paraId="7214EDC4" w14:textId="77777777" w:rsidR="00757BEE" w:rsidRDefault="00757BEE" w:rsidP="0062572F">
      <w:pPr>
        <w:numPr>
          <w:ins w:id="159" w:author="Stefano Redaelli" w:date="2014-08-19T22:43:00Z"/>
        </w:numPr>
        <w:spacing w:after="60"/>
        <w:ind w:left="851" w:hanging="284"/>
        <w:rPr>
          <w:ins w:id="160" w:author="Stefano Redaelli" w:date="2014-08-19T22:51:00Z"/>
          <w:noProof w:val="0"/>
          <w:lang w:val="en-GB"/>
        </w:rPr>
      </w:pPr>
      <w:ins w:id="161" w:author="Stefano Redaelli" w:date="2014-08-19T22:43:00Z">
        <w:r>
          <w:rPr>
            <w:noProof w:val="0"/>
            <w:lang w:val="en-GB"/>
          </w:rPr>
          <w:t>[3]</w:t>
        </w:r>
        <w:r>
          <w:rPr>
            <w:noProof w:val="0"/>
            <w:lang w:val="en-GB"/>
          </w:rPr>
          <w:tab/>
          <w:t xml:space="preserve">R. Bruce </w:t>
        </w:r>
        <w:r>
          <w:rPr>
            <w:i/>
            <w:noProof w:val="0"/>
            <w:lang w:val="en-GB"/>
          </w:rPr>
          <w:t>et al.</w:t>
        </w:r>
        <w:r>
          <w:rPr>
            <w:noProof w:val="0"/>
            <w:lang w:val="en-GB"/>
          </w:rPr>
          <w:t>, “</w:t>
        </w:r>
      </w:ins>
      <w:ins w:id="162" w:author="Stefano Redaelli" w:date="2014-08-19T22:44:00Z">
        <w:r w:rsidRPr="00757BEE">
          <w:rPr>
            <w:noProof w:val="0"/>
            <w:lang w:val="en-GB"/>
          </w:rPr>
          <w:t>IR layout baseline for background studies</w:t>
        </w:r>
      </w:ins>
      <w:ins w:id="163" w:author="Stefano Redaelli" w:date="2014-08-19T22:43:00Z">
        <w:r>
          <w:rPr>
            <w:noProof w:val="0"/>
            <w:lang w:val="en-GB"/>
          </w:rPr>
          <w:t>”</w:t>
        </w:r>
      </w:ins>
      <w:ins w:id="164" w:author="Stefano Redaelli" w:date="2014-08-19T22:44:00Z">
        <w:r>
          <w:rPr>
            <w:noProof w:val="0"/>
            <w:lang w:val="en-GB"/>
          </w:rPr>
          <w:t>, presentation at the 29</w:t>
        </w:r>
        <w:r w:rsidRPr="00757BEE">
          <w:rPr>
            <w:noProof w:val="0"/>
            <w:vertAlign w:val="superscript"/>
            <w:lang w:val="en-GB"/>
          </w:rPr>
          <w:t>th</w:t>
        </w:r>
        <w:r>
          <w:rPr>
            <w:noProof w:val="0"/>
            <w:lang w:val="en-GB"/>
          </w:rPr>
          <w:t xml:space="preserve"> meeting of the Collimation Upgrade Specification meeting, </w:t>
        </w:r>
        <w:r>
          <w:rPr>
            <w:noProof w:val="0"/>
            <w:lang w:val="en-GB"/>
          </w:rPr>
          <w:fldChar w:fldCharType="begin"/>
        </w:r>
        <w:r>
          <w:rPr>
            <w:noProof w:val="0"/>
            <w:lang w:val="en-GB"/>
          </w:rPr>
          <w:instrText xml:space="preserve"> HYPERLINK "</w:instrText>
        </w:r>
        <w:r w:rsidRPr="00757BEE">
          <w:rPr>
            <w:noProof w:val="0"/>
            <w:lang w:val="en-GB"/>
          </w:rPr>
          <w:instrText>http://indico.cern.ch/event/274532/</w:instrText>
        </w:r>
        <w:r>
          <w:rPr>
            <w:noProof w:val="0"/>
            <w:lang w:val="en-GB"/>
          </w:rPr>
          <w:instrText xml:space="preserve">" </w:instrText>
        </w:r>
        <w:r>
          <w:rPr>
            <w:noProof w:val="0"/>
            <w:lang w:val="en-GB"/>
          </w:rPr>
          <w:fldChar w:fldCharType="separate"/>
        </w:r>
        <w:r w:rsidRPr="00B755B9">
          <w:rPr>
            <w:rStyle w:val="Hyperlink"/>
            <w:noProof w:val="0"/>
            <w:lang w:val="en-GB"/>
          </w:rPr>
          <w:t>http://indico.cern.ch/event/274532/</w:t>
        </w:r>
        <w:r>
          <w:rPr>
            <w:noProof w:val="0"/>
            <w:lang w:val="en-GB"/>
          </w:rPr>
          <w:fldChar w:fldCharType="end"/>
        </w:r>
        <w:r>
          <w:rPr>
            <w:noProof w:val="0"/>
            <w:lang w:val="en-GB"/>
          </w:rPr>
          <w:t xml:space="preserve"> </w:t>
        </w:r>
      </w:ins>
    </w:p>
    <w:p w14:paraId="27F25F3B" w14:textId="77777777" w:rsidR="000531E7" w:rsidRDefault="000531E7" w:rsidP="0062572F">
      <w:pPr>
        <w:numPr>
          <w:ins w:id="165" w:author="Stefano Redaelli" w:date="2014-08-19T22:51:00Z"/>
        </w:numPr>
        <w:spacing w:after="60"/>
        <w:ind w:left="851" w:hanging="284"/>
        <w:rPr>
          <w:ins w:id="166" w:author="Stefano Redaelli" w:date="2014-08-19T22:53:00Z"/>
        </w:rPr>
      </w:pPr>
      <w:ins w:id="167" w:author="Stefano Redaelli" w:date="2014-08-19T22:51:00Z">
        <w:r>
          <w:rPr>
            <w:noProof w:val="0"/>
            <w:lang w:val="en-GB"/>
          </w:rPr>
          <w:t>[4]</w:t>
        </w:r>
        <w:r>
          <w:rPr>
            <w:noProof w:val="0"/>
            <w:lang w:val="en-GB"/>
          </w:rPr>
          <w:tab/>
          <w:t>A.</w:t>
        </w:r>
      </w:ins>
      <w:ins w:id="168" w:author="Stefano Redaelli" w:date="2014-08-19T22:52:00Z">
        <w:r>
          <w:rPr>
            <w:noProof w:val="0"/>
            <w:lang w:val="en-GB"/>
          </w:rPr>
          <w:t> </w:t>
        </w:r>
        <w:proofErr w:type="spellStart"/>
        <w:r>
          <w:rPr>
            <w:noProof w:val="0"/>
            <w:lang w:val="en-GB"/>
          </w:rPr>
          <w:t>Bertarelli</w:t>
        </w:r>
        <w:proofErr w:type="spellEnd"/>
        <w:r>
          <w:rPr>
            <w:noProof w:val="0"/>
            <w:lang w:val="en-GB"/>
          </w:rPr>
          <w:t>, “</w:t>
        </w:r>
        <w:r w:rsidRPr="000531E7">
          <w:rPr>
            <w:noProof w:val="0"/>
            <w:lang w:val="en-GB"/>
          </w:rPr>
          <w:t xml:space="preserve">An Overview of </w:t>
        </w:r>
        <w:proofErr w:type="spellStart"/>
        <w:r w:rsidRPr="000531E7">
          <w:rPr>
            <w:noProof w:val="0"/>
            <w:lang w:val="en-GB"/>
          </w:rPr>
          <w:t>HiRadMat</w:t>
        </w:r>
        <w:proofErr w:type="spellEnd"/>
        <w:r w:rsidRPr="000531E7">
          <w:rPr>
            <w:noProof w:val="0"/>
            <w:lang w:val="en-GB"/>
          </w:rPr>
          <w:t xml:space="preserve"> Tests on Collimators Materials</w:t>
        </w:r>
        <w:r>
          <w:rPr>
            <w:noProof w:val="0"/>
            <w:lang w:val="en-GB"/>
          </w:rPr>
          <w:t xml:space="preserve">”, ATS seminar, </w:t>
        </w:r>
        <w:r>
          <w:fldChar w:fldCharType="begin"/>
        </w:r>
        <w:r>
          <w:instrText>HYPERLINK "http://indico.cern.ch/event/240782/"</w:instrText>
        </w:r>
        <w:r>
          <w:fldChar w:fldCharType="separate"/>
        </w:r>
        <w:r w:rsidRPr="00871EE8">
          <w:rPr>
            <w:rStyle w:val="Hyperlink"/>
            <w:noProof w:val="0"/>
          </w:rPr>
          <w:t>http://indico.cern.ch/event/240782/</w:t>
        </w:r>
        <w:r>
          <w:fldChar w:fldCharType="end"/>
        </w:r>
        <w:r>
          <w:t xml:space="preserve"> </w:t>
        </w:r>
      </w:ins>
    </w:p>
    <w:p w14:paraId="183C2AFC" w14:textId="77777777" w:rsidR="000531E7" w:rsidRPr="000531E7" w:rsidRDefault="000531E7" w:rsidP="0062572F">
      <w:pPr>
        <w:numPr>
          <w:ins w:id="169" w:author="Stefano Redaelli" w:date="2014-08-19T22:53:00Z"/>
        </w:numPr>
        <w:spacing w:after="60"/>
        <w:ind w:left="851" w:hanging="284"/>
        <w:rPr>
          <w:noProof w:val="0"/>
        </w:rPr>
      </w:pPr>
      <w:ins w:id="170" w:author="Stefano Redaelli" w:date="2014-08-19T22:53:00Z">
        <w:r>
          <w:t>[5]</w:t>
        </w:r>
        <w:r>
          <w:tab/>
          <w:t xml:space="preserve">M. Cauchi </w:t>
        </w:r>
        <w:r>
          <w:rPr>
            <w:i/>
          </w:rPr>
          <w:t>et al.</w:t>
        </w:r>
        <w:r>
          <w:t xml:space="preserve">, </w:t>
        </w:r>
      </w:ins>
      <w:ins w:id="171" w:author="Stefano Redaelli" w:date="2014-08-19T22:56:00Z">
        <w:r w:rsidR="006816DC">
          <w:t>“</w:t>
        </w:r>
        <w:r w:rsidR="006816DC" w:rsidRPr="006816DC">
          <w:t>High Energy Beam Impact Tests on A LHC Tertiary Collimator at CERN HiRadMat Facility</w:t>
        </w:r>
        <w:r w:rsidR="006816DC">
          <w:t xml:space="preserve">”, </w:t>
        </w:r>
        <w:r w:rsidR="006816DC" w:rsidRPr="006816DC">
          <w:t>Phys. Rev. ST Accel. Beams</w:t>
        </w:r>
      </w:ins>
      <w:ins w:id="172" w:author="Stefano Redaelli" w:date="2014-08-19T23:19:00Z">
        <w:r w:rsidR="00753C1B">
          <w:t xml:space="preserve"> </w:t>
        </w:r>
      </w:ins>
      <w:ins w:id="173" w:author="Stefano Redaelli" w:date="2014-08-19T22:56:00Z">
        <w:r w:rsidR="006816DC" w:rsidRPr="006816DC">
          <w:rPr>
            <w:b/>
          </w:rPr>
          <w:t>17</w:t>
        </w:r>
        <w:r w:rsidR="006816DC" w:rsidRPr="006816DC">
          <w:t>, 021004</w:t>
        </w:r>
        <w:r w:rsidR="006816DC">
          <w:t xml:space="preserve"> </w:t>
        </w:r>
      </w:ins>
      <w:ins w:id="174" w:author="Stefano Redaelli" w:date="2014-08-19T22:57:00Z">
        <w:r w:rsidR="006816DC">
          <w:t>(2014).</w:t>
        </w:r>
      </w:ins>
    </w:p>
    <w:p w14:paraId="5749C323" w14:textId="77777777" w:rsidR="000308CE" w:rsidRDefault="000308CE" w:rsidP="0062572F">
      <w:pPr>
        <w:spacing w:after="60"/>
        <w:ind w:left="851" w:hanging="284"/>
        <w:rPr>
          <w:ins w:id="175" w:author="Stefano Redaelli" w:date="2014-08-19T23:17:00Z"/>
          <w:noProof w:val="0"/>
        </w:rPr>
      </w:pPr>
      <w:r>
        <w:rPr>
          <w:noProof w:val="0"/>
        </w:rPr>
        <w:t>[</w:t>
      </w:r>
      <w:ins w:id="176" w:author="Stefano Redaelli" w:date="2014-08-19T23:13:00Z">
        <w:r w:rsidR="007D4315">
          <w:rPr>
            <w:noProof w:val="0"/>
          </w:rPr>
          <w:t>6</w:t>
        </w:r>
      </w:ins>
      <w:r>
        <w:rPr>
          <w:noProof w:val="0"/>
        </w:rPr>
        <w:t>]</w:t>
      </w:r>
      <w:r w:rsidR="007B29C4">
        <w:rPr>
          <w:noProof w:val="0"/>
        </w:rPr>
        <w:t xml:space="preserve"> </w:t>
      </w:r>
      <w:proofErr w:type="gramStart"/>
      <w:r w:rsidR="007B29C4">
        <w:rPr>
          <w:noProof w:val="0"/>
        </w:rPr>
        <w:t xml:space="preserve">F. Carra </w:t>
      </w:r>
      <w:r w:rsidR="007B29C4">
        <w:rPr>
          <w:i/>
          <w:noProof w:val="0"/>
        </w:rPr>
        <w:t>et al.</w:t>
      </w:r>
      <w:r w:rsidR="007B29C4" w:rsidRPr="007B29C4">
        <w:rPr>
          <w:noProof w:val="0"/>
        </w:rPr>
        <w:t>, “</w:t>
      </w:r>
      <w:r w:rsidR="007B29C4">
        <w:rPr>
          <w:noProof w:val="0"/>
        </w:rPr>
        <w:t>Mechanical engineering and design of novel collimators for HL-LHC,</w:t>
      </w:r>
      <w:r w:rsidR="007B29C4" w:rsidRPr="007B29C4">
        <w:rPr>
          <w:noProof w:val="0"/>
        </w:rPr>
        <w:t>”</w:t>
      </w:r>
      <w:r w:rsidR="007B29C4">
        <w:rPr>
          <w:noProof w:val="0"/>
        </w:rPr>
        <w:t xml:space="preserve"> IPAC2014, Dresden, GE (2014).</w:t>
      </w:r>
      <w:proofErr w:type="gramEnd"/>
      <w:ins w:id="177" w:author="Stefano Redaelli" w:date="2014-08-19T23:14:00Z">
        <w:r w:rsidR="007D4315">
          <w:rPr>
            <w:noProof w:val="0"/>
          </w:rPr>
          <w:t xml:space="preserve"> </w:t>
        </w:r>
        <w:r w:rsidR="007D4315">
          <w:rPr>
            <w:noProof w:val="0"/>
          </w:rPr>
          <w:fldChar w:fldCharType="begin"/>
        </w:r>
        <w:r w:rsidR="007D4315">
          <w:rPr>
            <w:noProof w:val="0"/>
          </w:rPr>
          <w:instrText xml:space="preserve"> HYPERLINK "</w:instrText>
        </w:r>
        <w:r w:rsidR="007D4315" w:rsidRPr="007D4315">
          <w:rPr>
            <w:noProof w:val="0"/>
          </w:rPr>
          <w:instrText>http://accelconf.web.cern.ch/AccelConf/IPAC2014/papers/mopro116.pdf</w:instrText>
        </w:r>
        <w:r w:rsidR="007D4315">
          <w:rPr>
            <w:noProof w:val="0"/>
          </w:rPr>
          <w:instrText xml:space="preserve">" </w:instrText>
        </w:r>
        <w:r w:rsidR="007D4315">
          <w:rPr>
            <w:noProof w:val="0"/>
          </w:rPr>
          <w:fldChar w:fldCharType="separate"/>
        </w:r>
        <w:r w:rsidR="007D4315" w:rsidRPr="00B755B9">
          <w:rPr>
            <w:rStyle w:val="Hyperlink"/>
            <w:noProof w:val="0"/>
          </w:rPr>
          <w:t>http://accelconf.web.cern.ch/AccelConf/IPAC2014/papers/mopro116.pdf</w:t>
        </w:r>
        <w:r w:rsidR="007D4315">
          <w:rPr>
            <w:noProof w:val="0"/>
          </w:rPr>
          <w:fldChar w:fldCharType="end"/>
        </w:r>
        <w:r w:rsidR="007D4315">
          <w:rPr>
            <w:noProof w:val="0"/>
          </w:rPr>
          <w:t xml:space="preserve"> </w:t>
        </w:r>
      </w:ins>
    </w:p>
    <w:p w14:paraId="43CFFB65" w14:textId="77777777" w:rsidR="00802741" w:rsidRDefault="00802741" w:rsidP="0062572F">
      <w:pPr>
        <w:numPr>
          <w:ins w:id="178" w:author="Stefano Redaelli" w:date="2014-08-19T23:17:00Z"/>
        </w:numPr>
        <w:spacing w:after="60"/>
        <w:ind w:left="851" w:hanging="284"/>
        <w:rPr>
          <w:noProof w:val="0"/>
        </w:rPr>
      </w:pPr>
      <w:ins w:id="179" w:author="Stefano Redaelli" w:date="2014-08-19T23:17:00Z">
        <w:r>
          <w:rPr>
            <w:noProof w:val="0"/>
          </w:rPr>
          <w:t>[7]</w:t>
        </w:r>
        <w:r>
          <w:rPr>
            <w:noProof w:val="0"/>
          </w:rPr>
          <w:tab/>
          <w:t xml:space="preserve">HL Conceptual Functional Specification, TCSPM in IR3/7, </w:t>
        </w:r>
      </w:ins>
      <w:ins w:id="180" w:author="Stefano Redaelli" w:date="2014-08-19T23:18:00Z">
        <w:r>
          <w:rPr>
            <w:noProof w:val="0"/>
          </w:rPr>
          <w:br/>
        </w:r>
        <w:r w:rsidRPr="00802741">
          <w:rPr>
            <w:noProof w:val="0"/>
          </w:rPr>
          <w:t>https://edms.cern.ch/document/1393878</w:t>
        </w:r>
      </w:ins>
    </w:p>
    <w:p w14:paraId="1CEC17D4" w14:textId="77777777" w:rsidR="00E95D8C" w:rsidRPr="003873C4" w:rsidRDefault="00E95D8C" w:rsidP="00E95D8C">
      <w:pPr>
        <w:pStyle w:val="Heading1"/>
        <w:rPr>
          <w:noProof w:val="0"/>
        </w:rPr>
      </w:pPr>
      <w:r w:rsidRPr="003873C4">
        <w:rPr>
          <w:noProof w:val="0"/>
        </w:rPr>
        <w:t>APPROVAL PROCESS comments</w:t>
      </w:r>
      <w:r w:rsidR="00D765CA">
        <w:rPr>
          <w:noProof w:val="0"/>
        </w:rPr>
        <w:t xml:space="preserve"> FOR VERSION X</w:t>
      </w:r>
      <w:r w:rsidR="00FF6E36">
        <w:rPr>
          <w:noProof w:val="0"/>
        </w:rPr>
        <w:t>.0 of the CONCEPTU</w:t>
      </w:r>
      <w:r w:rsidR="008204A9">
        <w:rPr>
          <w:noProof w:val="0"/>
        </w:rPr>
        <w:t>AL SPECIFICATION</w:t>
      </w:r>
    </w:p>
    <w:p w14:paraId="285AD418" w14:textId="77777777" w:rsidR="00E95D8C" w:rsidRPr="003873C4" w:rsidRDefault="00C42C0B" w:rsidP="00E95D8C">
      <w:pPr>
        <w:pStyle w:val="Heading2"/>
        <w:rPr>
          <w:noProof w:val="0"/>
        </w:rPr>
      </w:pPr>
      <w:r>
        <w:t>PLC-HLTC</w:t>
      </w:r>
      <w:r w:rsidR="002A360B">
        <w:t xml:space="preserve"> </w:t>
      </w:r>
      <w:r>
        <w:t>/ Performance and technical parameters</w:t>
      </w:r>
      <w:r w:rsidR="00E95D8C" w:rsidRPr="003873C4">
        <w:rPr>
          <w:noProof w:val="0"/>
        </w:rPr>
        <w:t xml:space="preserve"> Verification</w:t>
      </w:r>
    </w:p>
    <w:p w14:paraId="3F875969" w14:textId="77777777" w:rsidR="00E95D8C" w:rsidRPr="003873C4" w:rsidRDefault="00E95D8C" w:rsidP="00BE4B2F">
      <w:pPr>
        <w:pStyle w:val="Bodytext"/>
        <w:rPr>
          <w:noProof w:val="0"/>
        </w:rPr>
      </w:pPr>
      <w:r w:rsidRPr="003873C4">
        <w:rPr>
          <w:noProof w:val="0"/>
        </w:rPr>
        <w:t>Comments or references to approval notes. In case of rejection detailed reasoning</w:t>
      </w:r>
    </w:p>
    <w:p w14:paraId="467DEFEE" w14:textId="77777777" w:rsidR="00E95D8C" w:rsidRPr="003873C4" w:rsidRDefault="00C42C0B" w:rsidP="00E95D8C">
      <w:pPr>
        <w:pStyle w:val="Heading2"/>
        <w:rPr>
          <w:noProof w:val="0"/>
        </w:rPr>
      </w:pPr>
      <w:r w:rsidRPr="00C42C0B">
        <w:rPr>
          <w:noProof w:val="0"/>
        </w:rPr>
        <w:lastRenderedPageBreak/>
        <w:t xml:space="preserve">Configuration-Integration </w:t>
      </w:r>
      <w:r>
        <w:t>/ Configuraration, installation and interface parameters</w:t>
      </w:r>
      <w:r w:rsidRPr="003873C4">
        <w:rPr>
          <w:noProof w:val="0"/>
        </w:rPr>
        <w:t xml:space="preserve"> </w:t>
      </w:r>
      <w:r w:rsidR="00E95D8C" w:rsidRPr="003873C4">
        <w:rPr>
          <w:noProof w:val="0"/>
        </w:rPr>
        <w:t>Verific</w:t>
      </w:r>
      <w:r w:rsidR="00E95D8C" w:rsidRPr="003873C4">
        <w:rPr>
          <w:noProof w:val="0"/>
        </w:rPr>
        <w:t>a</w:t>
      </w:r>
      <w:r w:rsidR="00E95D8C" w:rsidRPr="003873C4">
        <w:rPr>
          <w:noProof w:val="0"/>
        </w:rPr>
        <w:t>tion</w:t>
      </w:r>
    </w:p>
    <w:p w14:paraId="686A4EAE" w14:textId="77777777" w:rsidR="00E95D8C" w:rsidRPr="003873C4" w:rsidRDefault="00E95D8C" w:rsidP="00BE4B2F">
      <w:pPr>
        <w:pStyle w:val="Bodytext"/>
        <w:rPr>
          <w:noProof w:val="0"/>
        </w:rPr>
      </w:pPr>
      <w:r w:rsidRPr="003873C4">
        <w:rPr>
          <w:noProof w:val="0"/>
        </w:rPr>
        <w:t>Comments or references to approval notes. In case of rejection detailed reasoning</w:t>
      </w:r>
    </w:p>
    <w:p w14:paraId="51596584" w14:textId="77777777" w:rsidR="00E95D8C" w:rsidRPr="003873C4" w:rsidRDefault="002A360B" w:rsidP="00E95D8C">
      <w:pPr>
        <w:pStyle w:val="Heading2"/>
        <w:rPr>
          <w:noProof w:val="0"/>
        </w:rPr>
      </w:pPr>
      <w:r>
        <w:rPr>
          <w:noProof w:val="0"/>
        </w:rPr>
        <w:t>TC</w:t>
      </w:r>
      <w:r w:rsidR="00E95D8C" w:rsidRPr="003873C4">
        <w:rPr>
          <w:noProof w:val="0"/>
        </w:rPr>
        <w:t xml:space="preserve"> / Cost and schedule Verification</w:t>
      </w:r>
    </w:p>
    <w:p w14:paraId="6D985FE7" w14:textId="77777777" w:rsidR="00E95D8C" w:rsidRDefault="00E95D8C" w:rsidP="00BE4B2F">
      <w:pPr>
        <w:pStyle w:val="Bodytext"/>
        <w:rPr>
          <w:noProof w:val="0"/>
        </w:rPr>
      </w:pPr>
      <w:r w:rsidRPr="003873C4">
        <w:rPr>
          <w:noProof w:val="0"/>
        </w:rPr>
        <w:t>Comments or references to approval notes. In case of rejection detailed reasoning</w:t>
      </w:r>
    </w:p>
    <w:p w14:paraId="09A410CA" w14:textId="77777777" w:rsidR="00BE4B2F" w:rsidRPr="003873C4" w:rsidRDefault="00BE4B2F" w:rsidP="00BE4B2F">
      <w:pPr>
        <w:pStyle w:val="Heading2"/>
        <w:rPr>
          <w:noProof w:val="0"/>
        </w:rPr>
      </w:pPr>
      <w:r>
        <w:rPr>
          <w:noProof w:val="0"/>
        </w:rPr>
        <w:t>Final decision by PL</w:t>
      </w:r>
    </w:p>
    <w:p w14:paraId="7624D033" w14:textId="77777777" w:rsidR="00BE4B2F" w:rsidRDefault="00BE4B2F" w:rsidP="00BE4B2F">
      <w:pPr>
        <w:pStyle w:val="Bodytext"/>
        <w:rPr>
          <w:noProof w:val="0"/>
        </w:rPr>
      </w:pPr>
      <w:r w:rsidRPr="003873C4">
        <w:rPr>
          <w:noProof w:val="0"/>
        </w:rPr>
        <w:t>Comments or references to approval notes. In case of rejection detailed reasoning</w:t>
      </w:r>
    </w:p>
    <w:p w14:paraId="7D5424EB" w14:textId="77777777" w:rsidR="00BE4B2F" w:rsidRPr="00447482" w:rsidRDefault="00BE4B2F" w:rsidP="00BE4B2F">
      <w:pPr>
        <w:pStyle w:val="Bodytext"/>
        <w:rPr>
          <w:noProof w:val="0"/>
        </w:rPr>
      </w:pPr>
    </w:p>
    <w:sectPr w:rsidR="00BE4B2F" w:rsidRPr="00447482" w:rsidSect="00DD306A">
      <w:headerReference w:type="default" r:id="rId12"/>
      <w:footerReference w:type="default" r:id="rId13"/>
      <w:headerReference w:type="first" r:id="rId14"/>
      <w:footerReference w:type="first" r:id="rId15"/>
      <w:pgSz w:w="11906" w:h="16838" w:code="9"/>
      <w:pgMar w:top="1134" w:right="1134" w:bottom="993" w:left="1134" w:header="0" w:footer="45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9EE50" w14:textId="77777777" w:rsidR="00047CF2" w:rsidRDefault="00047CF2" w:rsidP="004E1777">
      <w:r>
        <w:separator/>
      </w:r>
    </w:p>
    <w:p w14:paraId="21883D18" w14:textId="77777777" w:rsidR="00047CF2" w:rsidRDefault="00047CF2" w:rsidP="004E1777"/>
  </w:endnote>
  <w:endnote w:type="continuationSeparator" w:id="0">
    <w:p w14:paraId="49EF3251" w14:textId="77777777" w:rsidR="00047CF2" w:rsidRDefault="00047CF2" w:rsidP="004E1777">
      <w:r>
        <w:continuationSeparator/>
      </w:r>
    </w:p>
    <w:p w14:paraId="786A1954" w14:textId="77777777" w:rsidR="00047CF2" w:rsidRDefault="00047CF2"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9B94CE" w14:textId="77777777" w:rsidR="00047CF2" w:rsidRPr="0025740C" w:rsidRDefault="00047CF2" w:rsidP="00DD306A">
    <w:pPr>
      <w:pStyle w:val="Footer"/>
      <w:tabs>
        <w:tab w:val="clear" w:pos="9026"/>
        <w:tab w:val="right" w:pos="9639"/>
      </w:tabs>
      <w:spacing w:after="240"/>
      <w:rPr>
        <w:sz w:val="18"/>
        <w:szCs w:val="18"/>
      </w:rPr>
    </w:pPr>
    <w:r w:rsidRPr="00D8148C">
      <w:t xml:space="preserve">Page </w:t>
    </w:r>
    <w:r w:rsidR="003C15F2">
      <w:fldChar w:fldCharType="begin"/>
    </w:r>
    <w:r w:rsidR="003C15F2">
      <w:instrText xml:space="preserve"> PAGE </w:instrText>
    </w:r>
    <w:r w:rsidR="003C15F2">
      <w:fldChar w:fldCharType="separate"/>
    </w:r>
    <w:r w:rsidR="003C15F2">
      <w:t>7</w:t>
    </w:r>
    <w:r w:rsidR="003C15F2">
      <w:fldChar w:fldCharType="end"/>
    </w:r>
    <w:r w:rsidRPr="00D8148C">
      <w:t xml:space="preserve"> of </w:t>
    </w:r>
    <w:r w:rsidR="003C15F2">
      <w:fldChar w:fldCharType="begin"/>
    </w:r>
    <w:r w:rsidR="003C15F2">
      <w:instrText xml:space="preserve"> NUMPAGES  </w:instrText>
    </w:r>
    <w:r w:rsidR="003C15F2">
      <w:fldChar w:fldCharType="separate"/>
    </w:r>
    <w:r w:rsidR="003C15F2">
      <w:t>7</w:t>
    </w:r>
    <w:r w:rsidR="003C15F2">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C593B" w14:textId="77777777" w:rsidR="00047CF2" w:rsidRPr="0025740C" w:rsidRDefault="00047CF2"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36E5" w14:textId="77777777" w:rsidR="00047CF2" w:rsidRDefault="00047CF2" w:rsidP="004E1777">
      <w:r>
        <w:separator/>
      </w:r>
    </w:p>
    <w:p w14:paraId="025BBBD9" w14:textId="77777777" w:rsidR="00047CF2" w:rsidRDefault="00047CF2" w:rsidP="004E1777"/>
  </w:footnote>
  <w:footnote w:type="continuationSeparator" w:id="0">
    <w:p w14:paraId="47DF7F67" w14:textId="77777777" w:rsidR="00047CF2" w:rsidRDefault="00047CF2" w:rsidP="004E1777">
      <w:r>
        <w:continuationSeparator/>
      </w:r>
    </w:p>
    <w:p w14:paraId="64275C12" w14:textId="77777777" w:rsidR="00047CF2" w:rsidRDefault="00047CF2"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301DF9" w14:textId="77777777" w:rsidR="00047CF2" w:rsidRPr="00F81394" w:rsidRDefault="00047CF2" w:rsidP="0025740C"/>
  <w:p w14:paraId="04FAB686" w14:textId="77777777" w:rsidR="00047CF2" w:rsidRPr="002E5317" w:rsidRDefault="003C15F2" w:rsidP="0025740C">
    <w:r>
      <w:pict w14:anchorId="34EB9FC7">
        <v:shapetype id="_x0000_t202" coordsize="21600,21600" o:spt="202" path="m0,0l0,21600,21600,21600,21600,0xe">
          <v:stroke joinstyle="miter"/>
          <v:path gradientshapeok="t" o:connecttype="rect"/>
        </v:shapetype>
        <v:shape id="Text Box 2" o:spid="_x0000_s4105"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" filled="f" stroked="f">
          <v:textbox>
            <w:txbxContent>
              <w:p w14:paraId="50977B60" w14:textId="77777777" w:rsidR="00047CF2" w:rsidRPr="002E5317" w:rsidRDefault="00047CF2" w:rsidP="0025740C">
                <w:pPr>
                  <w:tabs>
                    <w:tab w:val="center" w:pos="709"/>
                    <w:tab w:val="center" w:pos="1843"/>
                    <w:tab w:val="center" w:pos="3119"/>
                  </w:tabs>
                  <w:rPr>
                    <w:sz w:val="20"/>
                    <w:szCs w:val="20"/>
                  </w:rPr>
                </w:pPr>
                <w:r w:rsidRPr="002E5317">
                  <w:rPr>
                    <w:b/>
                    <w:sz w:val="20"/>
                    <w:szCs w:val="20"/>
                  </w:rPr>
                  <w:t>REFERENCE</w:t>
                </w:r>
                <w:r>
                  <w:rPr>
                    <w:sz w:val="20"/>
                    <w:szCs w:val="20"/>
                  </w:rPr>
                  <w:t xml:space="preserve"> : </w:t>
                </w:r>
                <w:ins w:id="181" w:author="Stefano Redaelli" w:date="2014-08-19T22:22:00Z">
                  <w:r w:rsidR="008C1CEF">
                    <w:rPr>
                      <w:sz w:val="20"/>
                      <w:szCs w:val="20"/>
                    </w:rPr>
                    <w:t>LHC-TCTPM-ES-0001</w:t>
                  </w:r>
                </w:ins>
              </w:p>
            </w:txbxContent>
          </v:textbox>
        </v:shape>
      </w:pict>
    </w:r>
    <w:r>
      <w:pict w14:anchorId="4E5D549B">
        <v:shape id="_x0000_s4104"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" filled="f" stroked="f">
          <v:textbox>
            <w:txbxContent>
              <w:p w14:paraId="60859F38" w14:textId="77777777" w:rsidR="00047CF2" w:rsidRPr="002E5317" w:rsidRDefault="00047CF2"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013A1C50" w14:textId="77777777" w:rsidR="00047CF2" w:rsidRPr="002E5317" w:rsidRDefault="00047CF2" w:rsidP="0025740C">
                <w:pPr>
                  <w:tabs>
                    <w:tab w:val="center" w:pos="709"/>
                    <w:tab w:val="center" w:pos="1843"/>
                    <w:tab w:val="center" w:pos="3119"/>
                  </w:tabs>
                  <w:rPr>
                    <w:b/>
                    <w:sz w:val="20"/>
                    <w:szCs w:val="20"/>
                  </w:rPr>
                </w:pPr>
                <w:r w:rsidRPr="002E5317">
                  <w:rPr>
                    <w:sz w:val="20"/>
                    <w:szCs w:val="20"/>
                  </w:rPr>
                  <w:tab/>
                </w:r>
                <w:ins w:id="182" w:author="Stefano Redaelli" w:date="2014-08-19T22:20:00Z">
                  <w:r w:rsidR="008C1CEF">
                    <w:rPr>
                      <w:b/>
                      <w:sz w:val="20"/>
                      <w:szCs w:val="20"/>
                    </w:rPr>
                    <w:t>13</w:t>
                  </w:r>
                </w:ins>
                <w:ins w:id="183" w:author="Stefano Redaelli" w:date="2014-08-19T22:22:00Z">
                  <w:r w:rsidR="008C1CEF">
                    <w:rPr>
                      <w:b/>
                      <w:sz w:val="20"/>
                      <w:szCs w:val="20"/>
                    </w:rPr>
                    <w:t>93893</w:t>
                  </w:r>
                </w:ins>
                <w:r w:rsidRPr="002E5317">
                  <w:rPr>
                    <w:b/>
                    <w:sz w:val="20"/>
                    <w:szCs w:val="20"/>
                  </w:rPr>
                  <w:tab/>
                  <w:t>0.0</w:t>
                </w:r>
                <w:r w:rsidRPr="002E5317">
                  <w:rPr>
                    <w:b/>
                    <w:sz w:val="20"/>
                    <w:szCs w:val="20"/>
                  </w:rPr>
                  <w:tab/>
                  <w:t>DRAFT</w:t>
                </w:r>
              </w:p>
            </w:txbxContent>
          </v:textbox>
        </v:shape>
      </w:pict>
    </w:r>
    <w:r>
      <w:pict w14:anchorId="6D83AACD">
        <v:shape id="Freeform 19" o:spid="_x0000_s4103" style="position:absolute;left:0;text-align:left;margin-left:300.7pt;margin-top:37.3pt;width:194.85pt;height:23.1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pict w14:anchorId="6F3C7B46">
        <v:shape id="Freeform 2" o:spid="_x0000_s4102" style="position:absolute;left:0;text-align:left;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rsidR="00047CF2">
      <w:drawing>
        <wp:inline distT="0" distB="0" distL="0" distR="0" wp14:anchorId="7E520F8E" wp14:editId="2D2BC6C7">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2138D6B9" w14:textId="77777777" w:rsidR="00047CF2" w:rsidRPr="00404A61" w:rsidRDefault="003C15F2" w:rsidP="004E1777">
    <w:r>
      <w:pict w14:anchorId="03759471">
        <v:shape id="_x0000_s4101" style="position:absolute;left:0;text-align:left;margin-left:-13.95pt;margin-top:9.8pt;width:511.15pt;height:7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72972;12380,8978495;0,8909106;0,8909106;0,6726532;0,2360852;12380,108888;97138,14412;158564,0;158564,0;1702302,0;4789303,0;6394467,14412;6479225,108888;6491605,178278;6491605,178278;6491605,2360852;6491605,6726532;6479225,8978495;6394467,9072972;6333041,9086850;6333041,9086850;4789303,9086850;1702302,9086850;158564,9086850;158564,9086850;24285,8972624;101900,9059628;158564,9072438;158564,9072438;1702302,9072438;4789303,9072438;6389705,9059628;6467320,8972624;6478748,8909106;6478748,8909106;6478748,6726532;6478748,2360852;6467320,114226;6389705,27222;6333041,14412;6333041,14412;4789303,14412;1702302,14412;101900,27222;24285,114226;12857,178278;12857,178278;12857,2360852;12857,6726532;12857,8909106;12857,8909106" o:connectangles="0,0,0,0,0,0,0,0,0,0,0,0,0,0,0,0,0,0,0,0,0,0,0,0,0,0,0,0,0,0,0,0,0,0,0,0,0,0,0,0,0,0,0,0,0,0,0,0,0,0,0,0"/>
          <o:lock v:ext="edit" verticies="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F4FF57" w14:textId="77777777" w:rsidR="00047CF2" w:rsidRPr="00F81394" w:rsidRDefault="00047CF2" w:rsidP="0025740C"/>
  <w:p w14:paraId="3CF4914F" w14:textId="77777777" w:rsidR="00047CF2" w:rsidRPr="002E5317" w:rsidRDefault="003C15F2" w:rsidP="0025740C">
    <w:r>
      <w:pict w14:anchorId="50CC65DA">
        <v:shapetype id="_x0000_t202" coordsize="21600,21600" o:spt="202" path="m0,0l0,21600,21600,21600,21600,0xe">
          <v:stroke joinstyle="miter"/>
          <v:path gradientshapeok="t" o:connecttype="rect"/>
        </v:shapetype>
        <v:shape id="_x0000_s4100"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" filled="f" stroked="f">
          <v:textbox>
            <w:txbxContent>
              <w:p w14:paraId="5BE1EA32" w14:textId="77777777" w:rsidR="00047CF2" w:rsidRPr="002E5317" w:rsidRDefault="00047CF2" w:rsidP="0025740C">
                <w:pPr>
                  <w:tabs>
                    <w:tab w:val="center" w:pos="709"/>
                    <w:tab w:val="center" w:pos="1843"/>
                    <w:tab w:val="center" w:pos="3119"/>
                  </w:tabs>
                  <w:rPr>
                    <w:sz w:val="20"/>
                    <w:szCs w:val="20"/>
                  </w:rPr>
                </w:pPr>
                <w:r w:rsidRPr="002E5317">
                  <w:rPr>
                    <w:b/>
                    <w:sz w:val="20"/>
                    <w:szCs w:val="20"/>
                  </w:rPr>
                  <w:t>REFERENCE</w:t>
                </w:r>
                <w:r>
                  <w:rPr>
                    <w:sz w:val="20"/>
                    <w:szCs w:val="20"/>
                  </w:rPr>
                  <w:t xml:space="preserve"> : </w:t>
                </w:r>
                <w:ins w:id="184" w:author="Stefano Redaelli" w:date="2014-08-19T22:22:00Z">
                  <w:r>
                    <w:rPr>
                      <w:sz w:val="20"/>
                      <w:szCs w:val="20"/>
                    </w:rPr>
                    <w:t>LHC-TCTPM-ES-0001</w:t>
                  </w:r>
                </w:ins>
              </w:p>
            </w:txbxContent>
          </v:textbox>
        </v:shape>
      </w:pict>
    </w:r>
    <w:r>
      <w:pict w14:anchorId="4C6C3BE1">
        <v:shape id="_x0000_s409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B36b1JDAIAAPkD&#10;AAAOAAAAAAAAAAAAAAAAACwCAABkcnMvZTJvRG9jLnhtbFBLAQItABQABgAIAAAAIQBsfXTG3gAA&#10;AAoBAAAPAAAAAAAAAAAAAAAAAGQEAABkcnMvZG93bnJldi54bWxQSwUGAAAAAAQABADzAAAAbwUA&#10;AAAA&#10;" filled="f" stroked="f">
          <v:textbox>
            <w:txbxContent>
              <w:p w14:paraId="7DB2F6C1" w14:textId="77777777" w:rsidR="00047CF2" w:rsidRPr="002E5317" w:rsidRDefault="00047CF2"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55B13BEE" w14:textId="77777777" w:rsidR="00047CF2" w:rsidRPr="002E5317" w:rsidRDefault="00047CF2" w:rsidP="0025740C">
                <w:pPr>
                  <w:tabs>
                    <w:tab w:val="center" w:pos="709"/>
                    <w:tab w:val="center" w:pos="1843"/>
                    <w:tab w:val="center" w:pos="3119"/>
                  </w:tabs>
                  <w:rPr>
                    <w:b/>
                    <w:sz w:val="20"/>
                    <w:szCs w:val="20"/>
                  </w:rPr>
                </w:pPr>
                <w:r w:rsidRPr="002E5317">
                  <w:rPr>
                    <w:sz w:val="20"/>
                    <w:szCs w:val="20"/>
                  </w:rPr>
                  <w:tab/>
                </w:r>
                <w:ins w:id="185" w:author="Stefano Redaelli" w:date="2014-08-19T22:20:00Z">
                  <w:r>
                    <w:rPr>
                      <w:b/>
                      <w:sz w:val="20"/>
                      <w:szCs w:val="20"/>
                    </w:rPr>
                    <w:t>13</w:t>
                  </w:r>
                </w:ins>
                <w:ins w:id="186" w:author="Stefano Redaelli" w:date="2014-08-19T22:22:00Z">
                  <w:r>
                    <w:rPr>
                      <w:b/>
                      <w:sz w:val="20"/>
                      <w:szCs w:val="20"/>
                    </w:rPr>
                    <w:t>93893</w:t>
                  </w:r>
                </w:ins>
                <w:r w:rsidRPr="002E5317">
                  <w:rPr>
                    <w:b/>
                    <w:sz w:val="20"/>
                    <w:szCs w:val="20"/>
                  </w:rPr>
                  <w:tab/>
                  <w:t>0.</w:t>
                </w:r>
                <w:ins w:id="187" w:author="Stefano Redaelli" w:date="2014-08-19T22:20:00Z">
                  <w:r>
                    <w:rPr>
                      <w:b/>
                      <w:sz w:val="20"/>
                      <w:szCs w:val="20"/>
                    </w:rPr>
                    <w:t>3</w:t>
                  </w:r>
                </w:ins>
                <w:r w:rsidRPr="002E5317">
                  <w:rPr>
                    <w:b/>
                    <w:sz w:val="20"/>
                    <w:szCs w:val="20"/>
                  </w:rPr>
                  <w:tab/>
                  <w:t>DRAFT</w:t>
                </w:r>
              </w:p>
            </w:txbxContent>
          </v:textbox>
        </v:shape>
      </w:pict>
    </w:r>
    <w:r>
      <w:pict w14:anchorId="6F41FEDA">
        <v:shape id="_x0000_s4098" style="position:absolute;left:0;text-align:left;margin-left:300.7pt;margin-top:37.3pt;width:194.85pt;height:23.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pict w14:anchorId="51DAE269">
        <v:shape id="Freeform 6" o:spid="_x0000_s4097" style="position:absolute;left:0;text-align:left;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rsidR="00047CF2">
      <w:drawing>
        <wp:inline distT="0" distB="0" distL="0" distR="0" wp14:anchorId="552CC1AA" wp14:editId="310E89B3">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0D776256" w14:textId="77777777" w:rsidR="00047CF2" w:rsidRPr="0025740C" w:rsidRDefault="003C15F2" w:rsidP="0025740C">
    <w:pPr>
      <w:pStyle w:val="Header0"/>
    </w:pPr>
    <w:r>
      <w:pict w14:anchorId="15C563EF">
        <v:shape id="Freeform 4" o:spid="_x0000_s4096" style="position:absolute;left:0;text-align:left;margin-left:-14.15pt;margin-top:9.75pt;width:511.15pt;height:710.2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06399;12380,8912615;0,8843735;0,8843735;0,6677176;0,2343529;12380,108090;97138,14306;158564,0;158564,0;1702302,0;4789303,0;6394467,14306;6479225,108090;6491605,176970;6491605,176970;6491605,2343529;6491605,6677176;6479225,8912615;6394467,9006399;6333041,9020175;6333041,9020175;4789303,9020175;1702302,9020175;158564,9020175;158564,9020175;24285,8906787;101900,8993153;158564,9005869;158564,9005869;1702302,9005869;4789303,9005869;6389705,8993153;6467320,8906787;6478748,8843735;6478748,8843735;6478748,6677176;6478748,2343529;6467320,113388;6389705,27022;6333041,14306;6333041,14306;4789303,14306;1702302,14306;101900,27022;24285,113388;12857,176970;12857,176970;12857,2343529;12857,6677176;12857,8843735;12857,8843735" o:connectangles="0,0,0,0,0,0,0,0,0,0,0,0,0,0,0,0,0,0,0,0,0,0,0,0,0,0,0,0,0,0,0,0,0,0,0,0,0,0,0,0,0,0,0,0,0,0,0,0,0,0,0,0"/>
          <o:lock v:ext="edit" verticies="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F681F"/>
    <w:multiLevelType w:val="hybridMultilevel"/>
    <w:tmpl w:val="09E60A50"/>
    <w:lvl w:ilvl="0" w:tplc="EF8E9B7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1">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4">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5">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8">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9">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0">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1">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3">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4">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5">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60DF2"/>
    <w:multiLevelType w:val="hybridMultilevel"/>
    <w:tmpl w:val="DA18822C"/>
    <w:lvl w:ilvl="0" w:tplc="4C7494B8">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8">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9">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0">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3"/>
  </w:num>
  <w:num w:numId="3">
    <w:abstractNumId w:val="27"/>
  </w:num>
  <w:num w:numId="4">
    <w:abstractNumId w:val="26"/>
  </w:num>
  <w:num w:numId="5">
    <w:abstractNumId w:val="22"/>
  </w:num>
  <w:num w:numId="6">
    <w:abstractNumId w:val="32"/>
  </w:num>
  <w:num w:numId="7">
    <w:abstractNumId w:val="39"/>
  </w:num>
  <w:num w:numId="8">
    <w:abstractNumId w:val="28"/>
  </w:num>
  <w:num w:numId="9">
    <w:abstractNumId w:val="16"/>
  </w:num>
  <w:num w:numId="10">
    <w:abstractNumId w:val="10"/>
  </w:num>
  <w:num w:numId="11">
    <w:abstractNumId w:val="14"/>
  </w:num>
  <w:num w:numId="12">
    <w:abstractNumId w:val="11"/>
  </w:num>
  <w:num w:numId="13">
    <w:abstractNumId w:val="20"/>
  </w:num>
  <w:num w:numId="14">
    <w:abstractNumId w:val="37"/>
  </w:num>
  <w:num w:numId="15">
    <w:abstractNumId w:val="12"/>
  </w:num>
  <w:num w:numId="16">
    <w:abstractNumId w:val="38"/>
  </w:num>
  <w:num w:numId="17">
    <w:abstractNumId w:val="30"/>
  </w:num>
  <w:num w:numId="18">
    <w:abstractNumId w:val="19"/>
  </w:num>
  <w:num w:numId="19">
    <w:abstractNumId w:val="34"/>
  </w:num>
  <w:num w:numId="20">
    <w:abstractNumId w:val="24"/>
  </w:num>
  <w:num w:numId="21">
    <w:abstractNumId w:val="29"/>
  </w:num>
  <w:num w:numId="22">
    <w:abstractNumId w:val="33"/>
  </w:num>
  <w:num w:numId="23">
    <w:abstractNumId w:val="40"/>
  </w:num>
  <w:num w:numId="24">
    <w:abstractNumId w:val="2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7"/>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36"/>
  </w:num>
  <w:num w:numId="4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o Bertarelli">
    <w15:presenceInfo w15:providerId="AD" w15:userId="S-1-5-21-1526224874-1540688658-1361462980-71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efaultTabStop w:val="720"/>
  <w:autoHyphenation/>
  <w:hyphenationZone w:val="357"/>
  <w:drawingGridHorizontalSpacing w:val="100"/>
  <w:displayHorizontalDrawingGridEvery w:val="0"/>
  <w:displayVerticalDrawingGridEvery w:val="0"/>
  <w:doNotShadeFormData/>
  <w:noPunctuationKerning/>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A149C"/>
    <w:rsid w:val="00011BBE"/>
    <w:rsid w:val="00013509"/>
    <w:rsid w:val="00025D4C"/>
    <w:rsid w:val="000308CE"/>
    <w:rsid w:val="000331DA"/>
    <w:rsid w:val="000436C3"/>
    <w:rsid w:val="00046079"/>
    <w:rsid w:val="0004668B"/>
    <w:rsid w:val="00046B09"/>
    <w:rsid w:val="00047CF2"/>
    <w:rsid w:val="00047E8A"/>
    <w:rsid w:val="0005011D"/>
    <w:rsid w:val="00050287"/>
    <w:rsid w:val="00051595"/>
    <w:rsid w:val="00052BEB"/>
    <w:rsid w:val="000531E7"/>
    <w:rsid w:val="0006650B"/>
    <w:rsid w:val="00067969"/>
    <w:rsid w:val="00073E0C"/>
    <w:rsid w:val="00075F38"/>
    <w:rsid w:val="00080139"/>
    <w:rsid w:val="000841A3"/>
    <w:rsid w:val="00087229"/>
    <w:rsid w:val="000A0B72"/>
    <w:rsid w:val="000A3298"/>
    <w:rsid w:val="000A7005"/>
    <w:rsid w:val="000C0EB5"/>
    <w:rsid w:val="000C26FD"/>
    <w:rsid w:val="000D159E"/>
    <w:rsid w:val="000D30BD"/>
    <w:rsid w:val="000E236E"/>
    <w:rsid w:val="000E3B06"/>
    <w:rsid w:val="000F4716"/>
    <w:rsid w:val="00102CB1"/>
    <w:rsid w:val="00104408"/>
    <w:rsid w:val="00111AB2"/>
    <w:rsid w:val="001122D8"/>
    <w:rsid w:val="001227EF"/>
    <w:rsid w:val="0012567C"/>
    <w:rsid w:val="00131155"/>
    <w:rsid w:val="00132BCD"/>
    <w:rsid w:val="00133661"/>
    <w:rsid w:val="001349AB"/>
    <w:rsid w:val="00140B77"/>
    <w:rsid w:val="00140D51"/>
    <w:rsid w:val="001456DB"/>
    <w:rsid w:val="00147DDE"/>
    <w:rsid w:val="0015354E"/>
    <w:rsid w:val="00153BFC"/>
    <w:rsid w:val="00160591"/>
    <w:rsid w:val="001674C0"/>
    <w:rsid w:val="001726E5"/>
    <w:rsid w:val="001835DA"/>
    <w:rsid w:val="00185909"/>
    <w:rsid w:val="0019512C"/>
    <w:rsid w:val="001A2CD2"/>
    <w:rsid w:val="001B03C6"/>
    <w:rsid w:val="001C4718"/>
    <w:rsid w:val="001C712D"/>
    <w:rsid w:val="001D3458"/>
    <w:rsid w:val="001D53E3"/>
    <w:rsid w:val="001D5770"/>
    <w:rsid w:val="001E03CB"/>
    <w:rsid w:val="001E4E22"/>
    <w:rsid w:val="001E5CB1"/>
    <w:rsid w:val="001E7C60"/>
    <w:rsid w:val="001F3FE0"/>
    <w:rsid w:val="001F62CD"/>
    <w:rsid w:val="002028CD"/>
    <w:rsid w:val="00203BEA"/>
    <w:rsid w:val="0021042D"/>
    <w:rsid w:val="00215E10"/>
    <w:rsid w:val="002215C1"/>
    <w:rsid w:val="00223F6E"/>
    <w:rsid w:val="002249C9"/>
    <w:rsid w:val="00225CEB"/>
    <w:rsid w:val="00233F8B"/>
    <w:rsid w:val="002365E7"/>
    <w:rsid w:val="002432A7"/>
    <w:rsid w:val="002436F2"/>
    <w:rsid w:val="00245711"/>
    <w:rsid w:val="002457C0"/>
    <w:rsid w:val="00247999"/>
    <w:rsid w:val="0025740C"/>
    <w:rsid w:val="002600A3"/>
    <w:rsid w:val="002652A8"/>
    <w:rsid w:val="00270633"/>
    <w:rsid w:val="0028025A"/>
    <w:rsid w:val="00280635"/>
    <w:rsid w:val="002815B7"/>
    <w:rsid w:val="00294A47"/>
    <w:rsid w:val="00294D51"/>
    <w:rsid w:val="002A360B"/>
    <w:rsid w:val="002A5A76"/>
    <w:rsid w:val="002A66DE"/>
    <w:rsid w:val="002C6527"/>
    <w:rsid w:val="002D0C46"/>
    <w:rsid w:val="002D73B2"/>
    <w:rsid w:val="002E5DD7"/>
    <w:rsid w:val="002F708A"/>
    <w:rsid w:val="00302B89"/>
    <w:rsid w:val="00311357"/>
    <w:rsid w:val="00312660"/>
    <w:rsid w:val="0032412A"/>
    <w:rsid w:val="0032491E"/>
    <w:rsid w:val="00332D7C"/>
    <w:rsid w:val="00337108"/>
    <w:rsid w:val="003413AE"/>
    <w:rsid w:val="00347E1C"/>
    <w:rsid w:val="0035057F"/>
    <w:rsid w:val="00351EB4"/>
    <w:rsid w:val="00364CE3"/>
    <w:rsid w:val="00365132"/>
    <w:rsid w:val="00367DE3"/>
    <w:rsid w:val="00372E50"/>
    <w:rsid w:val="0038000F"/>
    <w:rsid w:val="00383673"/>
    <w:rsid w:val="00384E3C"/>
    <w:rsid w:val="003873C4"/>
    <w:rsid w:val="003934D3"/>
    <w:rsid w:val="003A5493"/>
    <w:rsid w:val="003A6E8C"/>
    <w:rsid w:val="003B226B"/>
    <w:rsid w:val="003B6439"/>
    <w:rsid w:val="003C15F2"/>
    <w:rsid w:val="003C5037"/>
    <w:rsid w:val="003E3441"/>
    <w:rsid w:val="003E5338"/>
    <w:rsid w:val="003E788F"/>
    <w:rsid w:val="00404A61"/>
    <w:rsid w:val="004057D1"/>
    <w:rsid w:val="00413DD0"/>
    <w:rsid w:val="00421253"/>
    <w:rsid w:val="0042266D"/>
    <w:rsid w:val="00425740"/>
    <w:rsid w:val="004324A7"/>
    <w:rsid w:val="0043305A"/>
    <w:rsid w:val="00435592"/>
    <w:rsid w:val="00436AAE"/>
    <w:rsid w:val="00437B0A"/>
    <w:rsid w:val="00440CFE"/>
    <w:rsid w:val="00440E9B"/>
    <w:rsid w:val="00447482"/>
    <w:rsid w:val="00447D6D"/>
    <w:rsid w:val="00450188"/>
    <w:rsid w:val="00450366"/>
    <w:rsid w:val="00450F34"/>
    <w:rsid w:val="00456264"/>
    <w:rsid w:val="0045744A"/>
    <w:rsid w:val="004615F6"/>
    <w:rsid w:val="00463C25"/>
    <w:rsid w:val="004667FD"/>
    <w:rsid w:val="00466A46"/>
    <w:rsid w:val="0048112A"/>
    <w:rsid w:val="00492325"/>
    <w:rsid w:val="004927EF"/>
    <w:rsid w:val="00493051"/>
    <w:rsid w:val="00494057"/>
    <w:rsid w:val="004A53D2"/>
    <w:rsid w:val="004B2E8A"/>
    <w:rsid w:val="004B5981"/>
    <w:rsid w:val="004B7D47"/>
    <w:rsid w:val="004C0CB2"/>
    <w:rsid w:val="004C5D5D"/>
    <w:rsid w:val="004D702C"/>
    <w:rsid w:val="004D7F7A"/>
    <w:rsid w:val="004E1777"/>
    <w:rsid w:val="004E2265"/>
    <w:rsid w:val="00501118"/>
    <w:rsid w:val="005046DB"/>
    <w:rsid w:val="005126A4"/>
    <w:rsid w:val="00522E2B"/>
    <w:rsid w:val="00536F90"/>
    <w:rsid w:val="00542CD3"/>
    <w:rsid w:val="005523BC"/>
    <w:rsid w:val="00561C70"/>
    <w:rsid w:val="0056245D"/>
    <w:rsid w:val="00570C90"/>
    <w:rsid w:val="00572C0D"/>
    <w:rsid w:val="00572C2F"/>
    <w:rsid w:val="005736C0"/>
    <w:rsid w:val="005804E1"/>
    <w:rsid w:val="0058059E"/>
    <w:rsid w:val="00580DDF"/>
    <w:rsid w:val="00583E8B"/>
    <w:rsid w:val="005856CD"/>
    <w:rsid w:val="00590065"/>
    <w:rsid w:val="005A444B"/>
    <w:rsid w:val="005A54A8"/>
    <w:rsid w:val="005C2FDF"/>
    <w:rsid w:val="005C7C55"/>
    <w:rsid w:val="005D3830"/>
    <w:rsid w:val="005D679C"/>
    <w:rsid w:val="005E3A75"/>
    <w:rsid w:val="005E4D3F"/>
    <w:rsid w:val="005E614B"/>
    <w:rsid w:val="005F18C0"/>
    <w:rsid w:val="005F4E8F"/>
    <w:rsid w:val="005F6CF5"/>
    <w:rsid w:val="005F7455"/>
    <w:rsid w:val="005F7806"/>
    <w:rsid w:val="005F788A"/>
    <w:rsid w:val="005F7DC6"/>
    <w:rsid w:val="00605A2C"/>
    <w:rsid w:val="00616FF1"/>
    <w:rsid w:val="0062116A"/>
    <w:rsid w:val="0062572F"/>
    <w:rsid w:val="00636A93"/>
    <w:rsid w:val="00637620"/>
    <w:rsid w:val="006407F0"/>
    <w:rsid w:val="00652449"/>
    <w:rsid w:val="006550FF"/>
    <w:rsid w:val="006552ED"/>
    <w:rsid w:val="006609ED"/>
    <w:rsid w:val="006721EA"/>
    <w:rsid w:val="00672B59"/>
    <w:rsid w:val="00681258"/>
    <w:rsid w:val="006816DC"/>
    <w:rsid w:val="0068243E"/>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DD5"/>
    <w:rsid w:val="00702150"/>
    <w:rsid w:val="00702294"/>
    <w:rsid w:val="007046C6"/>
    <w:rsid w:val="00721020"/>
    <w:rsid w:val="00724E5D"/>
    <w:rsid w:val="00725F30"/>
    <w:rsid w:val="00727E1C"/>
    <w:rsid w:val="00733007"/>
    <w:rsid w:val="00741CE5"/>
    <w:rsid w:val="00745E49"/>
    <w:rsid w:val="00750322"/>
    <w:rsid w:val="00753C1B"/>
    <w:rsid w:val="00754591"/>
    <w:rsid w:val="00757BEE"/>
    <w:rsid w:val="007637AA"/>
    <w:rsid w:val="00766F49"/>
    <w:rsid w:val="00774372"/>
    <w:rsid w:val="00776807"/>
    <w:rsid w:val="007928AC"/>
    <w:rsid w:val="007A32AC"/>
    <w:rsid w:val="007B29C4"/>
    <w:rsid w:val="007C074E"/>
    <w:rsid w:val="007C3457"/>
    <w:rsid w:val="007C5DC6"/>
    <w:rsid w:val="007C7623"/>
    <w:rsid w:val="007C76C5"/>
    <w:rsid w:val="007D4315"/>
    <w:rsid w:val="007D4F56"/>
    <w:rsid w:val="007D696C"/>
    <w:rsid w:val="007E2CA0"/>
    <w:rsid w:val="007E4EA3"/>
    <w:rsid w:val="007E79BB"/>
    <w:rsid w:val="007F005F"/>
    <w:rsid w:val="007F1350"/>
    <w:rsid w:val="007F1703"/>
    <w:rsid w:val="007F28CD"/>
    <w:rsid w:val="00802741"/>
    <w:rsid w:val="00803BEE"/>
    <w:rsid w:val="008056DC"/>
    <w:rsid w:val="00806E36"/>
    <w:rsid w:val="008107E4"/>
    <w:rsid w:val="00810B06"/>
    <w:rsid w:val="00812B24"/>
    <w:rsid w:val="008149D3"/>
    <w:rsid w:val="008204A9"/>
    <w:rsid w:val="0082110A"/>
    <w:rsid w:val="00826197"/>
    <w:rsid w:val="00844BE3"/>
    <w:rsid w:val="00845D95"/>
    <w:rsid w:val="00853F2E"/>
    <w:rsid w:val="00873C17"/>
    <w:rsid w:val="00881D28"/>
    <w:rsid w:val="00882060"/>
    <w:rsid w:val="008830E2"/>
    <w:rsid w:val="0088631F"/>
    <w:rsid w:val="00891D57"/>
    <w:rsid w:val="00895593"/>
    <w:rsid w:val="00895C8B"/>
    <w:rsid w:val="00896D0D"/>
    <w:rsid w:val="00896E6D"/>
    <w:rsid w:val="008A034B"/>
    <w:rsid w:val="008A5978"/>
    <w:rsid w:val="008B2B36"/>
    <w:rsid w:val="008B4B5F"/>
    <w:rsid w:val="008B5BBD"/>
    <w:rsid w:val="008B7062"/>
    <w:rsid w:val="008C02E1"/>
    <w:rsid w:val="008C0DBD"/>
    <w:rsid w:val="008C1CEF"/>
    <w:rsid w:val="008C1FF4"/>
    <w:rsid w:val="008C3D9A"/>
    <w:rsid w:val="008C6506"/>
    <w:rsid w:val="008D0C18"/>
    <w:rsid w:val="008F39C2"/>
    <w:rsid w:val="008F39D8"/>
    <w:rsid w:val="00907230"/>
    <w:rsid w:val="00907CF4"/>
    <w:rsid w:val="00911938"/>
    <w:rsid w:val="00912470"/>
    <w:rsid w:val="00916395"/>
    <w:rsid w:val="00933052"/>
    <w:rsid w:val="00940745"/>
    <w:rsid w:val="009435D9"/>
    <w:rsid w:val="009436E2"/>
    <w:rsid w:val="00945B59"/>
    <w:rsid w:val="009501C8"/>
    <w:rsid w:val="009560B2"/>
    <w:rsid w:val="00961A6E"/>
    <w:rsid w:val="009651B6"/>
    <w:rsid w:val="009769CF"/>
    <w:rsid w:val="009872AE"/>
    <w:rsid w:val="009A7DC6"/>
    <w:rsid w:val="009B6A1D"/>
    <w:rsid w:val="009C0981"/>
    <w:rsid w:val="009C50D3"/>
    <w:rsid w:val="009C55C1"/>
    <w:rsid w:val="009D2D36"/>
    <w:rsid w:val="009D4E8D"/>
    <w:rsid w:val="009E5A4A"/>
    <w:rsid w:val="009F3203"/>
    <w:rsid w:val="009F72E4"/>
    <w:rsid w:val="00A05095"/>
    <w:rsid w:val="00A1327A"/>
    <w:rsid w:val="00A134DF"/>
    <w:rsid w:val="00A178FC"/>
    <w:rsid w:val="00A206EC"/>
    <w:rsid w:val="00A21F72"/>
    <w:rsid w:val="00A31612"/>
    <w:rsid w:val="00A503E5"/>
    <w:rsid w:val="00A525E4"/>
    <w:rsid w:val="00A54B51"/>
    <w:rsid w:val="00A73FA4"/>
    <w:rsid w:val="00A80BE1"/>
    <w:rsid w:val="00A87C24"/>
    <w:rsid w:val="00A912AE"/>
    <w:rsid w:val="00AA0B7C"/>
    <w:rsid w:val="00AB0EE3"/>
    <w:rsid w:val="00AB52E2"/>
    <w:rsid w:val="00AB6DCE"/>
    <w:rsid w:val="00AD54B8"/>
    <w:rsid w:val="00AE2A2B"/>
    <w:rsid w:val="00AE6228"/>
    <w:rsid w:val="00AE76CC"/>
    <w:rsid w:val="00AF1C77"/>
    <w:rsid w:val="00AF7836"/>
    <w:rsid w:val="00B02E00"/>
    <w:rsid w:val="00B06F1F"/>
    <w:rsid w:val="00B10A2E"/>
    <w:rsid w:val="00B1115A"/>
    <w:rsid w:val="00B11EBE"/>
    <w:rsid w:val="00B212A8"/>
    <w:rsid w:val="00B229EF"/>
    <w:rsid w:val="00B27447"/>
    <w:rsid w:val="00B443E6"/>
    <w:rsid w:val="00B5791E"/>
    <w:rsid w:val="00B87E55"/>
    <w:rsid w:val="00B96557"/>
    <w:rsid w:val="00BA2F44"/>
    <w:rsid w:val="00BA65FB"/>
    <w:rsid w:val="00BB4158"/>
    <w:rsid w:val="00BB762B"/>
    <w:rsid w:val="00BC120A"/>
    <w:rsid w:val="00BC2A3A"/>
    <w:rsid w:val="00BC2E89"/>
    <w:rsid w:val="00BC5C61"/>
    <w:rsid w:val="00BD2525"/>
    <w:rsid w:val="00BD5521"/>
    <w:rsid w:val="00BD7923"/>
    <w:rsid w:val="00BE0858"/>
    <w:rsid w:val="00BE4B2F"/>
    <w:rsid w:val="00BF0B4C"/>
    <w:rsid w:val="00C0211C"/>
    <w:rsid w:val="00C10A05"/>
    <w:rsid w:val="00C118D7"/>
    <w:rsid w:val="00C11C2C"/>
    <w:rsid w:val="00C24344"/>
    <w:rsid w:val="00C308DE"/>
    <w:rsid w:val="00C3175C"/>
    <w:rsid w:val="00C37410"/>
    <w:rsid w:val="00C42C0B"/>
    <w:rsid w:val="00C46A6F"/>
    <w:rsid w:val="00C50CD0"/>
    <w:rsid w:val="00C532F3"/>
    <w:rsid w:val="00C702C9"/>
    <w:rsid w:val="00C74ADE"/>
    <w:rsid w:val="00C82BA0"/>
    <w:rsid w:val="00C83E92"/>
    <w:rsid w:val="00C91B29"/>
    <w:rsid w:val="00CA149C"/>
    <w:rsid w:val="00CB03F7"/>
    <w:rsid w:val="00CC343F"/>
    <w:rsid w:val="00CE658D"/>
    <w:rsid w:val="00CF0AF2"/>
    <w:rsid w:val="00D06C58"/>
    <w:rsid w:val="00D1069F"/>
    <w:rsid w:val="00D30226"/>
    <w:rsid w:val="00D304B6"/>
    <w:rsid w:val="00D31FB5"/>
    <w:rsid w:val="00D32698"/>
    <w:rsid w:val="00D35A88"/>
    <w:rsid w:val="00D43446"/>
    <w:rsid w:val="00D47A81"/>
    <w:rsid w:val="00D549C5"/>
    <w:rsid w:val="00D5632C"/>
    <w:rsid w:val="00D56B4E"/>
    <w:rsid w:val="00D63044"/>
    <w:rsid w:val="00D64CCF"/>
    <w:rsid w:val="00D748B6"/>
    <w:rsid w:val="00D765CA"/>
    <w:rsid w:val="00D776D8"/>
    <w:rsid w:val="00D80A27"/>
    <w:rsid w:val="00D8148C"/>
    <w:rsid w:val="00D819BC"/>
    <w:rsid w:val="00D842DE"/>
    <w:rsid w:val="00D84856"/>
    <w:rsid w:val="00D85B59"/>
    <w:rsid w:val="00D90DFC"/>
    <w:rsid w:val="00D92FFD"/>
    <w:rsid w:val="00D94FA6"/>
    <w:rsid w:val="00DA67B2"/>
    <w:rsid w:val="00DB32FB"/>
    <w:rsid w:val="00DB6B58"/>
    <w:rsid w:val="00DC266F"/>
    <w:rsid w:val="00DC2D60"/>
    <w:rsid w:val="00DC40B8"/>
    <w:rsid w:val="00DC54A5"/>
    <w:rsid w:val="00DD306A"/>
    <w:rsid w:val="00DD4078"/>
    <w:rsid w:val="00DD5129"/>
    <w:rsid w:val="00DF2CAF"/>
    <w:rsid w:val="00DF3E8E"/>
    <w:rsid w:val="00E03E02"/>
    <w:rsid w:val="00E04969"/>
    <w:rsid w:val="00E116A4"/>
    <w:rsid w:val="00E12F5A"/>
    <w:rsid w:val="00E1435C"/>
    <w:rsid w:val="00E14C4C"/>
    <w:rsid w:val="00E17DBB"/>
    <w:rsid w:val="00E26662"/>
    <w:rsid w:val="00E274C6"/>
    <w:rsid w:val="00E30B79"/>
    <w:rsid w:val="00E42A1A"/>
    <w:rsid w:val="00E455C8"/>
    <w:rsid w:val="00E608C3"/>
    <w:rsid w:val="00E63A19"/>
    <w:rsid w:val="00E6712E"/>
    <w:rsid w:val="00E719A1"/>
    <w:rsid w:val="00E728B6"/>
    <w:rsid w:val="00E73E94"/>
    <w:rsid w:val="00E74D80"/>
    <w:rsid w:val="00E750F3"/>
    <w:rsid w:val="00E77F76"/>
    <w:rsid w:val="00E93004"/>
    <w:rsid w:val="00E95D8C"/>
    <w:rsid w:val="00EA4C0A"/>
    <w:rsid w:val="00EB44A7"/>
    <w:rsid w:val="00EB45AD"/>
    <w:rsid w:val="00EC67C4"/>
    <w:rsid w:val="00EC7A92"/>
    <w:rsid w:val="00EE2705"/>
    <w:rsid w:val="00EE2DE3"/>
    <w:rsid w:val="00EF0FB1"/>
    <w:rsid w:val="00EF3AF4"/>
    <w:rsid w:val="00EF4B9D"/>
    <w:rsid w:val="00EF5DB8"/>
    <w:rsid w:val="00F03AA9"/>
    <w:rsid w:val="00F073CF"/>
    <w:rsid w:val="00F07787"/>
    <w:rsid w:val="00F07EA9"/>
    <w:rsid w:val="00F13BB6"/>
    <w:rsid w:val="00F13D5A"/>
    <w:rsid w:val="00F145A6"/>
    <w:rsid w:val="00F161D2"/>
    <w:rsid w:val="00F44071"/>
    <w:rsid w:val="00F44D54"/>
    <w:rsid w:val="00F452FF"/>
    <w:rsid w:val="00F51AD1"/>
    <w:rsid w:val="00F52099"/>
    <w:rsid w:val="00F52FFF"/>
    <w:rsid w:val="00F5314D"/>
    <w:rsid w:val="00F563AC"/>
    <w:rsid w:val="00F71618"/>
    <w:rsid w:val="00F72AD9"/>
    <w:rsid w:val="00F81394"/>
    <w:rsid w:val="00FA61F7"/>
    <w:rsid w:val="00FB346E"/>
    <w:rsid w:val="00FC3A99"/>
    <w:rsid w:val="00FC653E"/>
    <w:rsid w:val="00FE7FFE"/>
    <w:rsid w:val="00FF6E36"/>
    <w:rsid w:val="00FF6F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0"/>
    <o:shapelayout v:ext="edit">
      <o:idmap v:ext="edit" data="1"/>
    </o:shapelayout>
  </w:shapeDefaults>
  <w:decimalSymbol w:val="."/>
  <w:listSeparator w:val=","/>
  <w14:docId w14:val="0043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 w:type="character" w:styleId="FollowedHyperlink">
    <w:name w:val="FollowedHyperlink"/>
    <w:basedOn w:val="DefaultParagraphFont"/>
    <w:uiPriority w:val="99"/>
    <w:semiHidden/>
    <w:unhideWhenUsed/>
    <w:rsid w:val="002C6527"/>
    <w:rPr>
      <w:color w:val="800080" w:themeColor="followedHyperlink"/>
      <w:u w:val="single"/>
    </w:rPr>
  </w:style>
  <w:style w:type="paragraph" w:styleId="Revision">
    <w:name w:val="Revision"/>
    <w:hidden/>
    <w:uiPriority w:val="99"/>
    <w:semiHidden/>
    <w:rsid w:val="00616FF1"/>
    <w:rPr>
      <w:rFonts w:ascii="Calibri" w:hAnsi="Calibri"/>
      <w:noProof/>
      <w:snapToGrid w:val="0"/>
      <w:kern w:val="28"/>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 w:type="character" w:styleId="FollowedHyperlink">
    <w:name w:val="FollowedHyperlink"/>
    <w:basedOn w:val="DefaultParagraphFont"/>
    <w:uiPriority w:val="99"/>
    <w:semiHidden/>
    <w:unhideWhenUsed/>
    <w:rsid w:val="002C6527"/>
    <w:rPr>
      <w:color w:val="800080" w:themeColor="followedHyperlink"/>
      <w:u w:val="single"/>
    </w:rPr>
  </w:style>
  <w:style w:type="paragraph" w:styleId="Revision">
    <w:name w:val="Revision"/>
    <w:hidden/>
    <w:uiPriority w:val="99"/>
    <w:semiHidden/>
    <w:rsid w:val="00616FF1"/>
    <w:rPr>
      <w:rFonts w:ascii="Calibri" w:hAnsi="Calibri"/>
      <w:noProof/>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3.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4.xml><?xml version="1.0" encoding="utf-8"?>
<ds:datastoreItem xmlns:ds="http://schemas.openxmlformats.org/officeDocument/2006/customXml" ds:itemID="{5139EFB7-BE8C-F74B-9668-05F5923B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160</TotalTime>
  <Pages>7</Pages>
  <Words>2250</Words>
  <Characters>12829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23</cp:revision>
  <cp:lastPrinted>2014-08-20T10:01:00Z</cp:lastPrinted>
  <dcterms:created xsi:type="dcterms:W3CDTF">2014-07-10T15:36:00Z</dcterms:created>
  <dcterms:modified xsi:type="dcterms:W3CDTF">2014-08-20T10:01:00Z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