
<file path=[Content_Types].xml><?xml version="1.0" encoding="utf-8"?>
<Types xmlns="http://schemas.openxmlformats.org/package/2006/content-types">
  <Override PartName="/word/commentsExtended.xml" ContentType="application/vnd.openxmlformats-officedocument.wordprocessingml.commentsExtended+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Default Extension="jpeg" ContentType="image/jpeg"/>
  <Override PartName="/word/footer2.xml" ContentType="application/vnd.openxmlformats-officedocument.wordprocessingml.footer+xml"/>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customXml/itemProps3.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customXml/itemProps4.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Override PartName="/word/header1.xml" ContentType="application/vnd.openxmlformats-officedocument.wordprocessingml.header+xml"/>
  <Default Extension="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80" w:type="pct"/>
        <w:tblInd w:w="-176" w:type="dxa"/>
        <w:tblBorders>
          <w:top w:val="single" w:sz="8" w:space="0" w:color="auto"/>
          <w:left w:val="single" w:sz="8" w:space="0" w:color="auto"/>
          <w:bottom w:val="single" w:sz="8" w:space="0" w:color="auto"/>
          <w:right w:val="single" w:sz="8" w:space="0" w:color="auto"/>
        </w:tblBorders>
        <w:tblLook w:val="0000"/>
      </w:tblPr>
      <w:tblGrid>
        <w:gridCol w:w="1268"/>
        <w:gridCol w:w="625"/>
        <w:gridCol w:w="1076"/>
        <w:gridCol w:w="2064"/>
        <w:gridCol w:w="137"/>
        <w:gridCol w:w="202"/>
        <w:gridCol w:w="3091"/>
        <w:gridCol w:w="1746"/>
      </w:tblGrid>
      <w:tr w:rsidR="00CF0AF2" w:rsidRPr="00EB2C27">
        <w:trPr>
          <w:trHeight w:val="446"/>
        </w:trPr>
        <w:tc>
          <w:tcPr>
            <w:tcW w:w="5000" w:type="pct"/>
            <w:gridSpan w:val="8"/>
            <w:tcBorders>
              <w:top w:val="nil"/>
              <w:left w:val="nil"/>
              <w:bottom w:val="single" w:sz="8" w:space="0" w:color="auto"/>
              <w:right w:val="nil"/>
            </w:tcBorders>
            <w:vAlign w:val="center"/>
          </w:tcPr>
          <w:p w:rsidR="00CF0AF2" w:rsidRPr="00EB2C27" w:rsidRDefault="0062116A" w:rsidP="006A7842">
            <w:pPr>
              <w:pStyle w:val="FPTITTLE"/>
              <w:rPr>
                <w:noProof w:val="0"/>
                <w:lang w:val="en-GB"/>
              </w:rPr>
            </w:pPr>
            <w:r w:rsidRPr="00EB2C27">
              <w:rPr>
                <w:noProof w:val="0"/>
                <w:lang w:val="en-GB"/>
              </w:rPr>
              <w:t>conceptual</w:t>
            </w:r>
            <w:r w:rsidR="006A7842" w:rsidRPr="00EB2C27">
              <w:rPr>
                <w:noProof w:val="0"/>
                <w:lang w:val="en-GB"/>
              </w:rPr>
              <w:t xml:space="preserve"> SPECIFICATION</w:t>
            </w:r>
          </w:p>
        </w:tc>
      </w:tr>
      <w:tr w:rsidR="00CF0AF2" w:rsidRPr="00EB2C27">
        <w:trPr>
          <w:trHeight w:val="446"/>
        </w:trPr>
        <w:tc>
          <w:tcPr>
            <w:tcW w:w="5000" w:type="pct"/>
            <w:gridSpan w:val="8"/>
            <w:tcBorders>
              <w:top w:val="single" w:sz="8" w:space="0" w:color="auto"/>
              <w:left w:val="single" w:sz="8" w:space="0" w:color="auto"/>
              <w:bottom w:val="single" w:sz="8" w:space="0" w:color="auto"/>
              <w:right w:val="single" w:sz="8" w:space="0" w:color="auto"/>
            </w:tcBorders>
            <w:vAlign w:val="center"/>
          </w:tcPr>
          <w:p w:rsidR="00637620" w:rsidRPr="00EB2C27" w:rsidRDefault="00D54B6A" w:rsidP="001E7C60">
            <w:pPr>
              <w:pStyle w:val="FPTITTLE"/>
              <w:rPr>
                <w:noProof w:val="0"/>
                <w:lang w:val="en-GB"/>
              </w:rPr>
            </w:pPr>
            <w:r w:rsidRPr="00EB2C27">
              <w:rPr>
                <w:noProof w:val="0"/>
                <w:lang w:val="en-GB"/>
              </w:rPr>
              <w:t>TCL</w:t>
            </w:r>
            <w:r w:rsidR="00EE2ACB">
              <w:rPr>
                <w:noProof w:val="0"/>
                <w:lang w:val="en-GB"/>
              </w:rPr>
              <w:t>M</w:t>
            </w:r>
          </w:p>
        </w:tc>
      </w:tr>
      <w:tr w:rsidR="00CF0AF2" w:rsidRPr="00EB2C27">
        <w:trPr>
          <w:trHeight w:val="2134"/>
        </w:trPr>
        <w:tc>
          <w:tcPr>
            <w:tcW w:w="5000" w:type="pct"/>
            <w:gridSpan w:val="8"/>
            <w:tcBorders>
              <w:top w:val="single" w:sz="8" w:space="0" w:color="auto"/>
              <w:left w:val="single" w:sz="8" w:space="0" w:color="auto"/>
              <w:bottom w:val="single" w:sz="8" w:space="0" w:color="auto"/>
              <w:right w:val="single" w:sz="8" w:space="0" w:color="auto"/>
            </w:tcBorders>
          </w:tcPr>
          <w:p w:rsidR="00AA0B7C" w:rsidRPr="00EB2C27" w:rsidRDefault="00A80BE1" w:rsidP="00B06F1F">
            <w:pPr>
              <w:pStyle w:val="FPText"/>
              <w:rPr>
                <w:b/>
                <w:noProof w:val="0"/>
              </w:rPr>
            </w:pPr>
            <w:r w:rsidRPr="00EB2C27">
              <w:rPr>
                <w:b/>
                <w:noProof w:val="0"/>
              </w:rPr>
              <w:t>E</w:t>
            </w:r>
            <w:r w:rsidR="006A7842" w:rsidRPr="00EB2C27">
              <w:rPr>
                <w:b/>
                <w:noProof w:val="0"/>
              </w:rPr>
              <w:t>quipment</w:t>
            </w:r>
            <w:r w:rsidRPr="00EB2C27">
              <w:rPr>
                <w:b/>
                <w:noProof w:val="0"/>
              </w:rPr>
              <w:t>/system description</w:t>
            </w:r>
          </w:p>
          <w:p w:rsidR="007C6A01" w:rsidRPr="00475646" w:rsidRDefault="007C6A01" w:rsidP="007C6A01">
            <w:pPr>
              <w:pStyle w:val="FPText"/>
              <w:numPr>
                <w:ins w:id="0" w:author="Stefano Redaelli" w:date="2014-08-20T00:47:00Z"/>
              </w:numPr>
              <w:jc w:val="both"/>
              <w:rPr>
                <w:ins w:id="1" w:author="Stefano Redaelli" w:date="2014-08-20T00:47:00Z"/>
                <w:b/>
                <w:i/>
                <w:noProof w:val="0"/>
                <w:snapToGrid/>
              </w:rPr>
            </w:pPr>
            <w:ins w:id="2" w:author="Stefano Redaelli" w:date="2014-08-20T00:47:00Z">
              <w:r w:rsidRPr="00EB2C27">
                <w:rPr>
                  <w:noProof w:val="0"/>
                </w:rPr>
                <w:t>The HL-LHC baseline in IR1/5 poses new challenges in terms of peak luminosity and total radiation doses that have to be addressed by appropriate layouts for collision product</w:t>
              </w:r>
              <w:r>
                <w:rPr>
                  <w:noProof w:val="0"/>
                </w:rPr>
                <w:t>s</w:t>
              </w:r>
              <w:r w:rsidRPr="00EB2C27">
                <w:rPr>
                  <w:noProof w:val="0"/>
                </w:rPr>
                <w:t xml:space="preserve"> cleaning. </w:t>
              </w:r>
              <w:r>
                <w:rPr>
                  <w:noProof w:val="0"/>
                </w:rPr>
                <w:t xml:space="preserve">The scope of WP5 studies covers that cleaning of physics debris downstream of the TAN. </w:t>
              </w:r>
              <w:r w:rsidRPr="00EB2C27">
                <w:rPr>
                  <w:noProof w:val="0"/>
                </w:rPr>
                <w:t>Physics debris collimator</w:t>
              </w:r>
              <w:r>
                <w:rPr>
                  <w:noProof w:val="0"/>
                </w:rPr>
                <w:t xml:space="preserve">, </w:t>
              </w:r>
              <w:proofErr w:type="spellStart"/>
              <w:r>
                <w:rPr>
                  <w:noProof w:val="0"/>
                </w:rPr>
                <w:t>TCLM’s</w:t>
              </w:r>
              <w:proofErr w:type="spellEnd"/>
              <w:r>
                <w:rPr>
                  <w:noProof w:val="0"/>
                </w:rPr>
                <w:t xml:space="preserve"> (T</w:t>
              </w:r>
              <w:r w:rsidRPr="00EB2C27">
                <w:rPr>
                  <w:noProof w:val="0"/>
                </w:rPr>
                <w:t>arget Collimator Long</w:t>
              </w:r>
              <w:r>
                <w:rPr>
                  <w:noProof w:val="0"/>
                </w:rPr>
                <w:t xml:space="preserve"> Mask) </w:t>
              </w:r>
            </w:ins>
            <w:ins w:id="3" w:author="Stefano Redaelli" w:date="2014-08-20T00:48:00Z">
              <w:r>
                <w:rPr>
                  <w:noProof w:val="0"/>
                </w:rPr>
                <w:t>masks</w:t>
              </w:r>
            </w:ins>
            <w:ins w:id="4" w:author="Stefano Redaelli" w:date="2014-08-20T00:47:00Z">
              <w:r w:rsidRPr="00EB2C27">
                <w:rPr>
                  <w:noProof w:val="0"/>
                </w:rPr>
                <w:t xml:space="preserve"> are required around LHC high luminosity experiments</w:t>
              </w:r>
              <w:r>
                <w:rPr>
                  <w:noProof w:val="0"/>
                </w:rPr>
                <w:t xml:space="preserve"> in the insertion regions IR1 and IR5</w:t>
              </w:r>
              <w:r w:rsidRPr="00EB2C27">
                <w:rPr>
                  <w:noProof w:val="0"/>
                </w:rPr>
                <w:t xml:space="preserve"> to protect the cold magnets in the Matching Sections (</w:t>
              </w:r>
              <w:proofErr w:type="spellStart"/>
              <w:r w:rsidRPr="00EB2C27">
                <w:rPr>
                  <w:noProof w:val="0"/>
                </w:rPr>
                <w:t>MS’s</w:t>
              </w:r>
              <w:proofErr w:type="spellEnd"/>
              <w:r w:rsidRPr="00EB2C27">
                <w:rPr>
                  <w:noProof w:val="0"/>
                </w:rPr>
                <w:t>) and Dispersion Suppressors (</w:t>
              </w:r>
              <w:proofErr w:type="spellStart"/>
              <w:r w:rsidRPr="00EB2C27">
                <w:rPr>
                  <w:noProof w:val="0"/>
                </w:rPr>
                <w:t>DS’s</w:t>
              </w:r>
              <w:proofErr w:type="spellEnd"/>
              <w:r w:rsidRPr="00EB2C27">
                <w:rPr>
                  <w:noProof w:val="0"/>
                </w:rPr>
                <w:t xml:space="preserve">) from products of </w:t>
              </w:r>
              <w:r>
                <w:rPr>
                  <w:noProof w:val="0"/>
                </w:rPr>
                <w:t xml:space="preserve">proton-proton </w:t>
              </w:r>
              <w:r w:rsidRPr="00EB2C27">
                <w:rPr>
                  <w:noProof w:val="0"/>
                </w:rPr>
                <w:t xml:space="preserve">collisions. </w:t>
              </w:r>
            </w:ins>
            <w:ins w:id="5" w:author="Stefano Redaelli" w:date="2014-08-20T00:48:00Z">
              <w:r>
                <w:rPr>
                  <w:noProof w:val="0"/>
                </w:rPr>
                <w:t>The masks complement the cleaning role of movable TCL collimators.</w:t>
              </w:r>
            </w:ins>
          </w:p>
          <w:p w:rsidR="0042266D" w:rsidRPr="00EB2C27" w:rsidRDefault="0042266D" w:rsidP="0025740C">
            <w:pPr>
              <w:pStyle w:val="FPText"/>
              <w:rPr>
                <w:noProof w:val="0"/>
              </w:rPr>
            </w:pPr>
          </w:p>
          <w:p w:rsidR="0042266D" w:rsidRPr="00EB2C27" w:rsidRDefault="0042266D" w:rsidP="0025740C">
            <w:pPr>
              <w:pStyle w:val="FPText"/>
              <w:rPr>
                <w:noProof w:val="0"/>
              </w:rPr>
            </w:pPr>
          </w:p>
        </w:tc>
      </w:tr>
      <w:tr w:rsidR="001B03C6" w:rsidRPr="00EB2C27">
        <w:trPr>
          <w:trHeight w:hRule="exact" w:val="433"/>
        </w:trPr>
        <w:tc>
          <w:tcPr>
            <w:tcW w:w="927" w:type="pct"/>
            <w:gridSpan w:val="2"/>
            <w:tcBorders>
              <w:top w:val="single" w:sz="8" w:space="0" w:color="auto"/>
              <w:left w:val="single" w:sz="8" w:space="0" w:color="auto"/>
              <w:bottom w:val="single" w:sz="8" w:space="0" w:color="auto"/>
              <w:right w:val="single" w:sz="8" w:space="0" w:color="auto"/>
            </w:tcBorders>
            <w:vAlign w:val="center"/>
          </w:tcPr>
          <w:p w:rsidR="0025740C" w:rsidRPr="00EB2C27" w:rsidRDefault="0025740C" w:rsidP="0025740C">
            <w:pPr>
              <w:pStyle w:val="FPText"/>
              <w:rPr>
                <w:b/>
                <w:noProof w:val="0"/>
              </w:rPr>
            </w:pPr>
            <w:r w:rsidRPr="00EB2C27">
              <w:rPr>
                <w:b/>
                <w:noProof w:val="0"/>
              </w:rPr>
              <w:t>Layout Version</w:t>
            </w:r>
            <w:r w:rsidR="00891D57" w:rsidRPr="00EB2C27">
              <w:rPr>
                <w:b/>
                <w:noProof w:val="0"/>
              </w:rPr>
              <w:t>s</w:t>
            </w:r>
          </w:p>
        </w:tc>
        <w:tc>
          <w:tcPr>
            <w:tcW w:w="1605" w:type="pct"/>
            <w:gridSpan w:val="3"/>
            <w:tcBorders>
              <w:top w:val="single" w:sz="8" w:space="0" w:color="auto"/>
              <w:left w:val="single" w:sz="8" w:space="0" w:color="auto"/>
              <w:bottom w:val="single" w:sz="8" w:space="0" w:color="auto"/>
              <w:right w:val="single" w:sz="8" w:space="0" w:color="auto"/>
            </w:tcBorders>
            <w:vAlign w:val="center"/>
          </w:tcPr>
          <w:p w:rsidR="0025740C" w:rsidRPr="00EB2C27" w:rsidRDefault="0025740C" w:rsidP="0025740C">
            <w:pPr>
              <w:pStyle w:val="FPText"/>
              <w:rPr>
                <w:b/>
                <w:noProof w:val="0"/>
              </w:rPr>
            </w:pPr>
            <w:r w:rsidRPr="00EB2C27">
              <w:rPr>
                <w:b/>
                <w:noProof w:val="0"/>
              </w:rPr>
              <w:t>LHC sectors concerned</w:t>
            </w:r>
          </w:p>
        </w:tc>
        <w:tc>
          <w:tcPr>
            <w:tcW w:w="2467" w:type="pct"/>
            <w:gridSpan w:val="3"/>
            <w:tcBorders>
              <w:top w:val="single" w:sz="8" w:space="0" w:color="auto"/>
              <w:left w:val="single" w:sz="8" w:space="0" w:color="auto"/>
              <w:bottom w:val="single" w:sz="8" w:space="0" w:color="auto"/>
              <w:right w:val="single" w:sz="8" w:space="0" w:color="auto"/>
            </w:tcBorders>
            <w:vAlign w:val="center"/>
          </w:tcPr>
          <w:p w:rsidR="0025740C" w:rsidRPr="00EB2C27" w:rsidRDefault="0025740C" w:rsidP="0025740C">
            <w:pPr>
              <w:pStyle w:val="FPText"/>
              <w:rPr>
                <w:b/>
                <w:noProof w:val="0"/>
              </w:rPr>
            </w:pPr>
            <w:r w:rsidRPr="00EB2C27">
              <w:rPr>
                <w:b/>
                <w:noProof w:val="0"/>
              </w:rPr>
              <w:t>CDD Drawings root names (drawing storage):</w:t>
            </w:r>
          </w:p>
        </w:tc>
      </w:tr>
      <w:tr w:rsidR="001B03C6" w:rsidRPr="00EB2C27">
        <w:trPr>
          <w:trHeight w:hRule="exact" w:val="717"/>
        </w:trPr>
        <w:tc>
          <w:tcPr>
            <w:tcW w:w="927" w:type="pct"/>
            <w:gridSpan w:val="2"/>
            <w:tcBorders>
              <w:top w:val="single" w:sz="8" w:space="0" w:color="auto"/>
              <w:left w:val="single" w:sz="8" w:space="0" w:color="auto"/>
              <w:bottom w:val="single" w:sz="8" w:space="0" w:color="auto"/>
              <w:right w:val="single" w:sz="8" w:space="0" w:color="auto"/>
            </w:tcBorders>
            <w:vAlign w:val="center"/>
          </w:tcPr>
          <w:p w:rsidR="0025740C" w:rsidRPr="00EB2C27" w:rsidRDefault="0025740C" w:rsidP="0025740C">
            <w:pPr>
              <w:pStyle w:val="FPText"/>
              <w:rPr>
                <w:noProof w:val="0"/>
              </w:rPr>
            </w:pPr>
            <w:r w:rsidRPr="00EB2C27">
              <w:rPr>
                <w:noProof w:val="0"/>
              </w:rPr>
              <w:t>V X.X</w:t>
            </w:r>
          </w:p>
        </w:tc>
        <w:tc>
          <w:tcPr>
            <w:tcW w:w="1605" w:type="pct"/>
            <w:gridSpan w:val="3"/>
            <w:tcBorders>
              <w:top w:val="single" w:sz="8" w:space="0" w:color="auto"/>
              <w:left w:val="single" w:sz="8" w:space="0" w:color="auto"/>
              <w:bottom w:val="single" w:sz="8" w:space="0" w:color="auto"/>
              <w:right w:val="single" w:sz="8" w:space="0" w:color="auto"/>
            </w:tcBorders>
            <w:vAlign w:val="center"/>
          </w:tcPr>
          <w:p w:rsidR="0025740C" w:rsidRPr="00EB2C27" w:rsidRDefault="007D18A7" w:rsidP="007D18A7">
            <w:pPr>
              <w:pStyle w:val="FPText"/>
              <w:rPr>
                <w:noProof w:val="0"/>
              </w:rPr>
            </w:pPr>
            <w:r w:rsidRPr="00EB2C27">
              <w:rPr>
                <w:noProof w:val="0"/>
              </w:rPr>
              <w:t>IR1 and IR</w:t>
            </w:r>
            <w:r w:rsidR="00160591" w:rsidRPr="00EB2C27">
              <w:rPr>
                <w:noProof w:val="0"/>
              </w:rPr>
              <w:t>5</w:t>
            </w:r>
          </w:p>
        </w:tc>
        <w:tc>
          <w:tcPr>
            <w:tcW w:w="2467" w:type="pct"/>
            <w:gridSpan w:val="3"/>
            <w:tcBorders>
              <w:top w:val="single" w:sz="8" w:space="0" w:color="auto"/>
              <w:left w:val="single" w:sz="8" w:space="0" w:color="auto"/>
              <w:bottom w:val="single" w:sz="8" w:space="0" w:color="auto"/>
              <w:right w:val="single" w:sz="8" w:space="0" w:color="auto"/>
            </w:tcBorders>
            <w:vAlign w:val="center"/>
          </w:tcPr>
          <w:p w:rsidR="0025740C" w:rsidRPr="00EB2C27" w:rsidRDefault="00233F8B" w:rsidP="0025740C">
            <w:pPr>
              <w:pStyle w:val="FPText"/>
              <w:rPr>
                <w:noProof w:val="0"/>
              </w:rPr>
            </w:pPr>
            <w:r w:rsidRPr="00EB2C27">
              <w:rPr>
                <w:noProof w:val="0"/>
              </w:rPr>
              <w:t>TBD</w:t>
            </w:r>
          </w:p>
        </w:tc>
      </w:tr>
      <w:tr w:rsidR="00421253" w:rsidRPr="00EB2C27">
        <w:trPr>
          <w:trHeight w:val="409"/>
        </w:trPr>
        <w:tc>
          <w:tcPr>
            <w:tcW w:w="5000" w:type="pct"/>
            <w:gridSpan w:val="8"/>
            <w:tcBorders>
              <w:top w:val="single" w:sz="8" w:space="0" w:color="auto"/>
              <w:left w:val="single" w:sz="8" w:space="0" w:color="auto"/>
              <w:bottom w:val="single" w:sz="8" w:space="0" w:color="auto"/>
              <w:right w:val="single" w:sz="8" w:space="0" w:color="auto"/>
            </w:tcBorders>
            <w:vAlign w:val="center"/>
          </w:tcPr>
          <w:p w:rsidR="00421253" w:rsidRPr="00EB2C27" w:rsidRDefault="0025740C" w:rsidP="0019512C">
            <w:pPr>
              <w:pStyle w:val="FPTitle1"/>
              <w:rPr>
                <w:noProof w:val="0"/>
              </w:rPr>
            </w:pPr>
            <w:r w:rsidRPr="00EB2C27">
              <w:rPr>
                <w:noProof w:val="0"/>
              </w:rPr>
              <w:t>raceability</w:t>
            </w:r>
          </w:p>
        </w:tc>
      </w:tr>
      <w:tr w:rsidR="00C118D7" w:rsidRPr="00EB2C27">
        <w:trPr>
          <w:trHeight w:val="420"/>
        </w:trPr>
        <w:tc>
          <w:tcPr>
            <w:tcW w:w="2465" w:type="pct"/>
            <w:gridSpan w:val="4"/>
            <w:tcBorders>
              <w:top w:val="single" w:sz="8" w:space="0" w:color="auto"/>
              <w:left w:val="single" w:sz="8" w:space="0" w:color="auto"/>
              <w:bottom w:val="single" w:sz="6" w:space="0" w:color="auto"/>
              <w:right w:val="single" w:sz="8" w:space="0" w:color="auto"/>
            </w:tcBorders>
            <w:vAlign w:val="center"/>
          </w:tcPr>
          <w:p w:rsidR="00C118D7" w:rsidRPr="00EB2C27" w:rsidRDefault="00C118D7" w:rsidP="00C118D7">
            <w:pPr>
              <w:pStyle w:val="FPText"/>
              <w:jc w:val="center"/>
              <w:rPr>
                <w:b/>
                <w:bCs/>
                <w:noProof w:val="0"/>
              </w:rPr>
            </w:pPr>
            <w:r w:rsidRPr="00EB2C27">
              <w:rPr>
                <w:b/>
                <w:bCs/>
                <w:noProof w:val="0"/>
              </w:rPr>
              <w:t>Project Engineer in charge of the equipment</w:t>
            </w:r>
          </w:p>
          <w:p w:rsidR="00C118D7" w:rsidRPr="00EB2C27" w:rsidRDefault="00C118D7" w:rsidP="00C118D7">
            <w:pPr>
              <w:pStyle w:val="FPText"/>
              <w:jc w:val="center"/>
              <w:rPr>
                <w:noProof w:val="0"/>
              </w:rPr>
            </w:pPr>
            <w:r w:rsidRPr="00EB2C27">
              <w:rPr>
                <w:noProof w:val="0"/>
              </w:rPr>
              <w:t>N. Surname</w:t>
            </w:r>
            <w:r w:rsidR="0025740C" w:rsidRPr="00EB2C27">
              <w:rPr>
                <w:noProof w:val="0"/>
              </w:rPr>
              <w:t xml:space="preserve"> [Prepared by]</w:t>
            </w:r>
          </w:p>
        </w:tc>
        <w:tc>
          <w:tcPr>
            <w:tcW w:w="2535" w:type="pct"/>
            <w:gridSpan w:val="4"/>
            <w:tcBorders>
              <w:top w:val="single" w:sz="8" w:space="0" w:color="auto"/>
              <w:left w:val="single" w:sz="8" w:space="0" w:color="auto"/>
              <w:bottom w:val="single" w:sz="6" w:space="0" w:color="auto"/>
              <w:right w:val="single" w:sz="8" w:space="0" w:color="auto"/>
            </w:tcBorders>
            <w:vAlign w:val="center"/>
          </w:tcPr>
          <w:p w:rsidR="00C118D7" w:rsidRPr="00EB2C27" w:rsidRDefault="00C118D7" w:rsidP="00C118D7">
            <w:pPr>
              <w:pStyle w:val="FPText"/>
              <w:jc w:val="center"/>
              <w:rPr>
                <w:b/>
                <w:bCs/>
                <w:noProof w:val="0"/>
              </w:rPr>
            </w:pPr>
            <w:r w:rsidRPr="00EB2C27">
              <w:rPr>
                <w:b/>
                <w:bCs/>
                <w:noProof w:val="0"/>
              </w:rPr>
              <w:t>WP Leader in charge of the equipment</w:t>
            </w:r>
          </w:p>
          <w:p w:rsidR="00C118D7" w:rsidRPr="00EB2C27" w:rsidRDefault="006F6BD3" w:rsidP="00C118D7">
            <w:pPr>
              <w:jc w:val="center"/>
              <w:rPr>
                <w:noProof w:val="0"/>
                <w:lang w:val="en-GB"/>
              </w:rPr>
            </w:pPr>
            <w:r>
              <w:rPr>
                <w:noProof w:val="0"/>
                <w:lang w:val="en-GB"/>
              </w:rPr>
              <w:t>Stefano Redaelli</w:t>
            </w:r>
          </w:p>
        </w:tc>
      </w:tr>
      <w:tr w:rsidR="001B03C6" w:rsidRPr="00EB2C27">
        <w:trPr>
          <w:trHeight w:val="376"/>
        </w:trPr>
        <w:tc>
          <w:tcPr>
            <w:tcW w:w="2631" w:type="pct"/>
            <w:gridSpan w:val="6"/>
            <w:tcBorders>
              <w:top w:val="single" w:sz="8" w:space="0" w:color="auto"/>
              <w:left w:val="single" w:sz="8" w:space="0" w:color="auto"/>
              <w:right w:val="single" w:sz="8" w:space="0" w:color="auto"/>
            </w:tcBorders>
            <w:vAlign w:val="center"/>
          </w:tcPr>
          <w:p w:rsidR="00C118D7" w:rsidRPr="00EB2C27" w:rsidRDefault="003873C4" w:rsidP="001E03CB">
            <w:pPr>
              <w:pStyle w:val="FPText"/>
              <w:rPr>
                <w:b/>
                <w:noProof w:val="0"/>
              </w:rPr>
            </w:pPr>
            <w:r w:rsidRPr="00EB2C27">
              <w:rPr>
                <w:b/>
                <w:noProof w:val="0"/>
              </w:rPr>
              <w:t>Committee</w:t>
            </w:r>
            <w:r w:rsidR="000436C3" w:rsidRPr="00EB2C27">
              <w:rPr>
                <w:b/>
                <w:noProof w:val="0"/>
              </w:rPr>
              <w:t>/</w:t>
            </w:r>
            <w:r w:rsidR="005E3A75" w:rsidRPr="00EB2C27">
              <w:rPr>
                <w:b/>
                <w:noProof w:val="0"/>
              </w:rPr>
              <w:t xml:space="preserve">Verification </w:t>
            </w:r>
            <w:r w:rsidR="00C118D7" w:rsidRPr="00EB2C27">
              <w:rPr>
                <w:b/>
                <w:noProof w:val="0"/>
              </w:rPr>
              <w:t>Role</w:t>
            </w:r>
          </w:p>
        </w:tc>
        <w:tc>
          <w:tcPr>
            <w:tcW w:w="1514" w:type="pct"/>
            <w:tcBorders>
              <w:top w:val="single" w:sz="8" w:space="0" w:color="auto"/>
              <w:left w:val="single" w:sz="8" w:space="0" w:color="auto"/>
              <w:right w:val="single" w:sz="8" w:space="0" w:color="auto"/>
            </w:tcBorders>
            <w:vAlign w:val="center"/>
          </w:tcPr>
          <w:p w:rsidR="00C118D7" w:rsidRPr="00EB2C27" w:rsidRDefault="00C118D7" w:rsidP="001E03CB">
            <w:pPr>
              <w:pStyle w:val="FPText"/>
              <w:rPr>
                <w:b/>
                <w:noProof w:val="0"/>
              </w:rPr>
            </w:pPr>
            <w:r w:rsidRPr="00EB2C27">
              <w:rPr>
                <w:b/>
                <w:noProof w:val="0"/>
              </w:rPr>
              <w:t>Decision</w:t>
            </w:r>
          </w:p>
        </w:tc>
        <w:tc>
          <w:tcPr>
            <w:tcW w:w="855" w:type="pct"/>
            <w:tcBorders>
              <w:top w:val="single" w:sz="8" w:space="0" w:color="auto"/>
              <w:left w:val="single" w:sz="8" w:space="0" w:color="auto"/>
              <w:right w:val="single" w:sz="8" w:space="0" w:color="auto"/>
            </w:tcBorders>
            <w:vAlign w:val="center"/>
          </w:tcPr>
          <w:p w:rsidR="00C118D7" w:rsidRPr="00EB2C27" w:rsidRDefault="00C118D7" w:rsidP="001E03CB">
            <w:pPr>
              <w:pStyle w:val="FPText"/>
              <w:rPr>
                <w:b/>
                <w:noProof w:val="0"/>
              </w:rPr>
            </w:pPr>
            <w:r w:rsidRPr="00EB2C27">
              <w:rPr>
                <w:b/>
                <w:noProof w:val="0"/>
              </w:rPr>
              <w:t>Date</w:t>
            </w:r>
          </w:p>
        </w:tc>
      </w:tr>
      <w:tr w:rsidR="001B03C6" w:rsidRPr="00EB2C27">
        <w:trPr>
          <w:trHeight w:val="862"/>
        </w:trPr>
        <w:tc>
          <w:tcPr>
            <w:tcW w:w="2631" w:type="pct"/>
            <w:gridSpan w:val="6"/>
            <w:tcBorders>
              <w:top w:val="single" w:sz="8" w:space="0" w:color="auto"/>
              <w:left w:val="single" w:sz="8" w:space="0" w:color="auto"/>
              <w:right w:val="single" w:sz="8" w:space="0" w:color="auto"/>
            </w:tcBorders>
          </w:tcPr>
          <w:p w:rsidR="000436C3" w:rsidRPr="00EB2C27" w:rsidRDefault="00741CE5" w:rsidP="0025740C">
            <w:pPr>
              <w:pStyle w:val="FPText"/>
              <w:rPr>
                <w:noProof w:val="0"/>
              </w:rPr>
            </w:pPr>
            <w:r w:rsidRPr="00EB2C27">
              <w:rPr>
                <w:noProof w:val="0"/>
              </w:rPr>
              <w:t>PLC-HLTC/ Performance and technical parameters</w:t>
            </w:r>
          </w:p>
          <w:p w:rsidR="000436C3" w:rsidRPr="00EB2C27" w:rsidRDefault="000436C3" w:rsidP="0025740C">
            <w:pPr>
              <w:pStyle w:val="FPText"/>
              <w:rPr>
                <w:noProof w:val="0"/>
              </w:rPr>
            </w:pPr>
            <w:r w:rsidRPr="00EB2C27">
              <w:rPr>
                <w:noProof w:val="0"/>
              </w:rPr>
              <w:t>Configuration</w:t>
            </w:r>
            <w:r w:rsidR="00741CE5" w:rsidRPr="00EB2C27">
              <w:rPr>
                <w:noProof w:val="0"/>
              </w:rPr>
              <w:t>-Integration</w:t>
            </w:r>
            <w:r w:rsidR="0056245D" w:rsidRPr="00EB2C27">
              <w:rPr>
                <w:noProof w:val="0"/>
              </w:rPr>
              <w:t xml:space="preserve"> </w:t>
            </w:r>
            <w:r w:rsidR="00EE2ACB">
              <w:rPr>
                <w:noProof w:val="0"/>
              </w:rPr>
              <w:t>/ Configu</w:t>
            </w:r>
            <w:r w:rsidR="005E3A75" w:rsidRPr="00EB2C27">
              <w:rPr>
                <w:noProof w:val="0"/>
              </w:rPr>
              <w:t>ration, installation and interface parameters</w:t>
            </w:r>
          </w:p>
          <w:p w:rsidR="000436C3" w:rsidRPr="00EB2C27" w:rsidRDefault="007637AA" w:rsidP="0025740C">
            <w:pPr>
              <w:pStyle w:val="FPText"/>
              <w:rPr>
                <w:noProof w:val="0"/>
              </w:rPr>
            </w:pPr>
            <w:r w:rsidRPr="00EB2C27">
              <w:rPr>
                <w:noProof w:val="0"/>
              </w:rPr>
              <w:t>TC</w:t>
            </w:r>
            <w:r w:rsidR="000436C3" w:rsidRPr="00EB2C27">
              <w:rPr>
                <w:noProof w:val="0"/>
              </w:rPr>
              <w:t xml:space="preserve"> / Cost and </w:t>
            </w:r>
            <w:r w:rsidR="005E3A75" w:rsidRPr="00EB2C27">
              <w:rPr>
                <w:noProof w:val="0"/>
              </w:rPr>
              <w:t>schedule</w:t>
            </w:r>
          </w:p>
        </w:tc>
        <w:tc>
          <w:tcPr>
            <w:tcW w:w="1514" w:type="pct"/>
            <w:tcBorders>
              <w:top w:val="single" w:sz="8" w:space="0" w:color="auto"/>
              <w:left w:val="single" w:sz="8" w:space="0" w:color="auto"/>
              <w:right w:val="single" w:sz="8" w:space="0" w:color="auto"/>
            </w:tcBorders>
          </w:tcPr>
          <w:p w:rsidR="000436C3" w:rsidRPr="00EB2C27" w:rsidRDefault="000436C3" w:rsidP="0025740C">
            <w:pPr>
              <w:pStyle w:val="FPText"/>
              <w:rPr>
                <w:noProof w:val="0"/>
              </w:rPr>
            </w:pPr>
            <w:r w:rsidRPr="00EB2C27">
              <w:rPr>
                <w:noProof w:val="0"/>
              </w:rPr>
              <w:t>Rejected/Accepted</w:t>
            </w:r>
          </w:p>
          <w:p w:rsidR="000436C3" w:rsidRPr="00EB2C27" w:rsidRDefault="000436C3" w:rsidP="0025740C">
            <w:pPr>
              <w:pStyle w:val="FPText"/>
              <w:rPr>
                <w:noProof w:val="0"/>
              </w:rPr>
            </w:pPr>
            <w:r w:rsidRPr="00EB2C27">
              <w:rPr>
                <w:noProof w:val="0"/>
              </w:rPr>
              <w:t>Rejected/Accepted</w:t>
            </w:r>
          </w:p>
          <w:p w:rsidR="005E3A75" w:rsidRPr="00EB2C27" w:rsidRDefault="005E3A75" w:rsidP="0025740C">
            <w:pPr>
              <w:pStyle w:val="FPText"/>
              <w:rPr>
                <w:noProof w:val="0"/>
              </w:rPr>
            </w:pPr>
          </w:p>
          <w:p w:rsidR="000436C3" w:rsidRPr="00EB2C27" w:rsidRDefault="000436C3" w:rsidP="0025740C">
            <w:pPr>
              <w:pStyle w:val="FPText"/>
              <w:rPr>
                <w:noProof w:val="0"/>
              </w:rPr>
            </w:pPr>
            <w:r w:rsidRPr="00EB2C27">
              <w:rPr>
                <w:noProof w:val="0"/>
              </w:rPr>
              <w:t>Rejected/Accepted</w:t>
            </w:r>
          </w:p>
        </w:tc>
        <w:tc>
          <w:tcPr>
            <w:tcW w:w="855" w:type="pct"/>
            <w:tcBorders>
              <w:top w:val="single" w:sz="8" w:space="0" w:color="auto"/>
              <w:left w:val="single" w:sz="8" w:space="0" w:color="auto"/>
              <w:right w:val="single" w:sz="8" w:space="0" w:color="auto"/>
            </w:tcBorders>
          </w:tcPr>
          <w:p w:rsidR="000436C3" w:rsidRPr="00EB2C27" w:rsidRDefault="007637AA" w:rsidP="0025740C">
            <w:pPr>
              <w:pStyle w:val="FPText"/>
              <w:rPr>
                <w:noProof w:val="0"/>
              </w:rPr>
            </w:pPr>
            <w:r w:rsidRPr="00EB2C27">
              <w:rPr>
                <w:noProof w:val="0"/>
              </w:rPr>
              <w:t>20Y</w:t>
            </w:r>
            <w:r w:rsidR="0025740C" w:rsidRPr="00EB2C27">
              <w:rPr>
                <w:noProof w:val="0"/>
              </w:rPr>
              <w:t>Y</w:t>
            </w:r>
            <w:r w:rsidRPr="00EB2C27">
              <w:rPr>
                <w:noProof w:val="0"/>
              </w:rPr>
              <w:t>-MM-DD</w:t>
            </w:r>
          </w:p>
          <w:p w:rsidR="007637AA" w:rsidRPr="00EB2C27" w:rsidRDefault="007637AA" w:rsidP="007637AA">
            <w:pPr>
              <w:pStyle w:val="FPText"/>
              <w:rPr>
                <w:noProof w:val="0"/>
              </w:rPr>
            </w:pPr>
            <w:r w:rsidRPr="00EB2C27">
              <w:rPr>
                <w:noProof w:val="0"/>
              </w:rPr>
              <w:t>20YY-MM-DD</w:t>
            </w:r>
          </w:p>
          <w:p w:rsidR="005E3A75" w:rsidRPr="00EB2C27" w:rsidRDefault="005E3A75" w:rsidP="0025740C">
            <w:pPr>
              <w:pStyle w:val="FPText"/>
              <w:rPr>
                <w:noProof w:val="0"/>
              </w:rPr>
            </w:pPr>
          </w:p>
          <w:p w:rsidR="000436C3" w:rsidRPr="00EB2C27" w:rsidRDefault="007637AA" w:rsidP="0025740C">
            <w:pPr>
              <w:pStyle w:val="FPText"/>
              <w:rPr>
                <w:noProof w:val="0"/>
              </w:rPr>
            </w:pPr>
            <w:r w:rsidRPr="00EB2C27">
              <w:rPr>
                <w:noProof w:val="0"/>
              </w:rPr>
              <w:t>20YY-MM-DD</w:t>
            </w:r>
          </w:p>
        </w:tc>
      </w:tr>
      <w:tr w:rsidR="001B03C6" w:rsidRPr="00EB2C27">
        <w:trPr>
          <w:trHeight w:val="523"/>
        </w:trPr>
        <w:tc>
          <w:tcPr>
            <w:tcW w:w="2631" w:type="pct"/>
            <w:gridSpan w:val="6"/>
            <w:tcBorders>
              <w:top w:val="single" w:sz="8" w:space="0" w:color="auto"/>
              <w:left w:val="single" w:sz="8" w:space="0" w:color="auto"/>
              <w:right w:val="single" w:sz="8" w:space="0" w:color="auto"/>
            </w:tcBorders>
            <w:vAlign w:val="center"/>
          </w:tcPr>
          <w:p w:rsidR="0025740C" w:rsidRPr="00EB2C27" w:rsidRDefault="0025740C" w:rsidP="00C118D7">
            <w:pPr>
              <w:pStyle w:val="FPText"/>
              <w:rPr>
                <w:noProof w:val="0"/>
              </w:rPr>
            </w:pPr>
            <w:r w:rsidRPr="00EB2C27">
              <w:rPr>
                <w:b/>
                <w:noProof w:val="0"/>
              </w:rPr>
              <w:t>Final decision by PL</w:t>
            </w:r>
          </w:p>
        </w:tc>
        <w:tc>
          <w:tcPr>
            <w:tcW w:w="1514" w:type="pct"/>
            <w:tcBorders>
              <w:top w:val="single" w:sz="8" w:space="0" w:color="auto"/>
              <w:left w:val="single" w:sz="8" w:space="0" w:color="auto"/>
              <w:right w:val="single" w:sz="8" w:space="0" w:color="auto"/>
            </w:tcBorders>
            <w:vAlign w:val="center"/>
          </w:tcPr>
          <w:p w:rsidR="0025740C" w:rsidRPr="00EB2C27" w:rsidRDefault="0025740C" w:rsidP="0025740C">
            <w:pPr>
              <w:pStyle w:val="FPText"/>
              <w:rPr>
                <w:noProof w:val="0"/>
              </w:rPr>
            </w:pPr>
            <w:r w:rsidRPr="00EB2C27">
              <w:rPr>
                <w:noProof w:val="0"/>
              </w:rPr>
              <w:t>Rejected/Accepted/Accepted pending (integration studies, …)</w:t>
            </w:r>
          </w:p>
        </w:tc>
        <w:tc>
          <w:tcPr>
            <w:tcW w:w="855" w:type="pct"/>
            <w:tcBorders>
              <w:top w:val="single" w:sz="8" w:space="0" w:color="auto"/>
              <w:left w:val="single" w:sz="8" w:space="0" w:color="auto"/>
              <w:right w:val="single" w:sz="8" w:space="0" w:color="auto"/>
            </w:tcBorders>
            <w:vAlign w:val="center"/>
          </w:tcPr>
          <w:p w:rsidR="0025740C" w:rsidRPr="00EB2C27" w:rsidRDefault="007637AA" w:rsidP="0025740C">
            <w:pPr>
              <w:pStyle w:val="FPText"/>
              <w:rPr>
                <w:noProof w:val="0"/>
              </w:rPr>
            </w:pPr>
            <w:r w:rsidRPr="00EB2C27">
              <w:rPr>
                <w:noProof w:val="0"/>
              </w:rPr>
              <w:t>20YY-MM-DD</w:t>
            </w:r>
          </w:p>
        </w:tc>
      </w:tr>
      <w:tr w:rsidR="0025740C" w:rsidRPr="00EB2C27">
        <w:trPr>
          <w:trHeight w:val="523"/>
        </w:trPr>
        <w:tc>
          <w:tcPr>
            <w:tcW w:w="5000" w:type="pct"/>
            <w:gridSpan w:val="8"/>
            <w:tcBorders>
              <w:top w:val="single" w:sz="8" w:space="0" w:color="auto"/>
              <w:left w:val="single" w:sz="8" w:space="0" w:color="auto"/>
              <w:right w:val="single" w:sz="8" w:space="0" w:color="auto"/>
            </w:tcBorders>
            <w:vAlign w:val="center"/>
          </w:tcPr>
          <w:p w:rsidR="0025740C" w:rsidRPr="00EB2C27" w:rsidRDefault="0025740C" w:rsidP="00C118D7">
            <w:pPr>
              <w:pStyle w:val="FPText"/>
              <w:rPr>
                <w:noProof w:val="0"/>
              </w:rPr>
            </w:pPr>
            <w:r w:rsidRPr="00EB2C27">
              <w:rPr>
                <w:b/>
                <w:bCs/>
                <w:i/>
                <w:noProof w:val="0"/>
              </w:rPr>
              <w:t>Distribution</w:t>
            </w:r>
            <w:r w:rsidRPr="00EB2C27">
              <w:rPr>
                <w:noProof w:val="0"/>
              </w:rPr>
              <w:t xml:space="preserve">: N. Surname (DEP/GRP) </w:t>
            </w:r>
            <w:r w:rsidRPr="00EB2C27">
              <w:rPr>
                <w:i/>
                <w:noProof w:val="0"/>
              </w:rPr>
              <w:t xml:space="preserve">(in alphabetical order) can also include reference to committees </w:t>
            </w:r>
          </w:p>
        </w:tc>
      </w:tr>
      <w:tr w:rsidR="001B03C6" w:rsidRPr="00EB2C27">
        <w:trPr>
          <w:trHeight w:val="420"/>
        </w:trPr>
        <w:tc>
          <w:tcPr>
            <w:tcW w:w="621" w:type="pct"/>
            <w:tcBorders>
              <w:top w:val="single" w:sz="6" w:space="0" w:color="auto"/>
              <w:left w:val="single" w:sz="8" w:space="0" w:color="auto"/>
              <w:bottom w:val="single" w:sz="6" w:space="0" w:color="auto"/>
              <w:right w:val="single" w:sz="6" w:space="0" w:color="auto"/>
            </w:tcBorders>
            <w:vAlign w:val="center"/>
          </w:tcPr>
          <w:p w:rsidR="000436C3" w:rsidRPr="00EB2C27" w:rsidRDefault="000436C3" w:rsidP="00046B09">
            <w:pPr>
              <w:pStyle w:val="FPTitle2"/>
              <w:rPr>
                <w:noProof w:val="0"/>
              </w:rPr>
            </w:pPr>
            <w:r w:rsidRPr="00EB2C27">
              <w:rPr>
                <w:noProof w:val="0"/>
              </w:rPr>
              <w:t>Rev. No.</w:t>
            </w:r>
          </w:p>
        </w:tc>
        <w:tc>
          <w:tcPr>
            <w:tcW w:w="833" w:type="pct"/>
            <w:gridSpan w:val="2"/>
            <w:tcBorders>
              <w:top w:val="single" w:sz="6" w:space="0" w:color="auto"/>
              <w:left w:val="single" w:sz="6" w:space="0" w:color="auto"/>
              <w:bottom w:val="single" w:sz="6" w:space="0" w:color="auto"/>
              <w:right w:val="single" w:sz="6" w:space="0" w:color="auto"/>
            </w:tcBorders>
            <w:vAlign w:val="center"/>
          </w:tcPr>
          <w:p w:rsidR="000436C3" w:rsidRPr="00EB2C27" w:rsidRDefault="000436C3" w:rsidP="001726E5">
            <w:pPr>
              <w:pStyle w:val="FPTitle2"/>
              <w:rPr>
                <w:noProof w:val="0"/>
              </w:rPr>
            </w:pPr>
            <w:r w:rsidRPr="00EB2C27">
              <w:rPr>
                <w:noProof w:val="0"/>
              </w:rPr>
              <w:t>Date</w:t>
            </w:r>
          </w:p>
        </w:tc>
        <w:tc>
          <w:tcPr>
            <w:tcW w:w="3546" w:type="pct"/>
            <w:gridSpan w:val="5"/>
            <w:tcBorders>
              <w:top w:val="single" w:sz="6" w:space="0" w:color="auto"/>
              <w:left w:val="single" w:sz="6" w:space="0" w:color="auto"/>
              <w:bottom w:val="single" w:sz="6" w:space="0" w:color="auto"/>
              <w:right w:val="single" w:sz="8" w:space="0" w:color="auto"/>
            </w:tcBorders>
            <w:vAlign w:val="center"/>
          </w:tcPr>
          <w:p w:rsidR="000436C3" w:rsidRPr="00EB2C27" w:rsidRDefault="000436C3" w:rsidP="00907230">
            <w:pPr>
              <w:pStyle w:val="FPTitle2"/>
              <w:rPr>
                <w:noProof w:val="0"/>
              </w:rPr>
            </w:pPr>
            <w:r w:rsidRPr="00EB2C27">
              <w:rPr>
                <w:noProof w:val="0"/>
              </w:rPr>
              <w:t xml:space="preserve">Description of Changes </w:t>
            </w:r>
            <w:r w:rsidR="0025740C" w:rsidRPr="00EB2C27">
              <w:rPr>
                <w:b w:val="0"/>
                <w:noProof w:val="0"/>
              </w:rPr>
              <w:t>(major changes only, minor changes in EDMS)</w:t>
            </w:r>
          </w:p>
        </w:tc>
      </w:tr>
      <w:tr w:rsidR="001B03C6" w:rsidRPr="00EB2C27">
        <w:trPr>
          <w:trHeight w:val="420"/>
        </w:trPr>
        <w:tc>
          <w:tcPr>
            <w:tcW w:w="621" w:type="pct"/>
            <w:tcBorders>
              <w:top w:val="single" w:sz="6" w:space="0" w:color="auto"/>
              <w:left w:val="single" w:sz="8" w:space="0" w:color="auto"/>
              <w:bottom w:val="single" w:sz="6" w:space="0" w:color="auto"/>
              <w:right w:val="single" w:sz="6" w:space="0" w:color="auto"/>
            </w:tcBorders>
            <w:vAlign w:val="center"/>
          </w:tcPr>
          <w:p w:rsidR="000436C3" w:rsidRPr="00EB2C27" w:rsidRDefault="000436C3" w:rsidP="00404A61">
            <w:pPr>
              <w:rPr>
                <w:noProof w:val="0"/>
                <w:lang w:val="en-GB"/>
              </w:rPr>
            </w:pPr>
            <w:r w:rsidRPr="00EB2C27">
              <w:rPr>
                <w:noProof w:val="0"/>
                <w:lang w:val="en-GB"/>
              </w:rPr>
              <w:t>X.0</w:t>
            </w:r>
          </w:p>
        </w:tc>
        <w:tc>
          <w:tcPr>
            <w:tcW w:w="833" w:type="pct"/>
            <w:gridSpan w:val="2"/>
            <w:tcBorders>
              <w:top w:val="single" w:sz="6" w:space="0" w:color="auto"/>
              <w:left w:val="single" w:sz="6" w:space="0" w:color="auto"/>
              <w:bottom w:val="single" w:sz="6" w:space="0" w:color="auto"/>
              <w:right w:val="single" w:sz="6" w:space="0" w:color="auto"/>
            </w:tcBorders>
            <w:vAlign w:val="center"/>
          </w:tcPr>
          <w:p w:rsidR="000436C3" w:rsidRPr="00EB2C27" w:rsidRDefault="00A80BE1" w:rsidP="00404A61">
            <w:pPr>
              <w:rPr>
                <w:noProof w:val="0"/>
                <w:lang w:val="en-GB"/>
              </w:rPr>
            </w:pPr>
            <w:r w:rsidRPr="00EB2C27">
              <w:rPr>
                <w:noProof w:val="0"/>
                <w:lang w:val="en-GB"/>
              </w:rPr>
              <w:t>20</w:t>
            </w:r>
            <w:r w:rsidR="000436C3" w:rsidRPr="00EB2C27">
              <w:rPr>
                <w:noProof w:val="0"/>
                <w:lang w:val="en-GB"/>
              </w:rPr>
              <w:t>YY</w:t>
            </w:r>
            <w:r w:rsidRPr="00EB2C27">
              <w:rPr>
                <w:noProof w:val="0"/>
                <w:lang w:val="en-GB"/>
              </w:rPr>
              <w:t>-MM-DD</w:t>
            </w:r>
          </w:p>
        </w:tc>
        <w:tc>
          <w:tcPr>
            <w:tcW w:w="3546" w:type="pct"/>
            <w:gridSpan w:val="5"/>
            <w:tcBorders>
              <w:top w:val="single" w:sz="6" w:space="0" w:color="auto"/>
              <w:left w:val="single" w:sz="6" w:space="0" w:color="auto"/>
              <w:bottom w:val="single" w:sz="6" w:space="0" w:color="auto"/>
              <w:right w:val="single" w:sz="8" w:space="0" w:color="auto"/>
            </w:tcBorders>
            <w:vAlign w:val="center"/>
          </w:tcPr>
          <w:p w:rsidR="000436C3" w:rsidRPr="00EB2C27" w:rsidRDefault="000436C3" w:rsidP="00404A61">
            <w:pPr>
              <w:rPr>
                <w:noProof w:val="0"/>
                <w:lang w:val="en-GB"/>
              </w:rPr>
            </w:pPr>
            <w:r w:rsidRPr="00EB2C27">
              <w:rPr>
                <w:noProof w:val="0"/>
                <w:lang w:val="en-GB"/>
              </w:rPr>
              <w:t>Description of changes</w:t>
            </w:r>
          </w:p>
        </w:tc>
      </w:tr>
      <w:tr w:rsidR="001B03C6" w:rsidRPr="00EB2C27">
        <w:trPr>
          <w:trHeight w:val="420"/>
        </w:trPr>
        <w:tc>
          <w:tcPr>
            <w:tcW w:w="621" w:type="pct"/>
            <w:tcBorders>
              <w:top w:val="single" w:sz="6" w:space="0" w:color="auto"/>
              <w:left w:val="single" w:sz="8" w:space="0" w:color="auto"/>
              <w:bottom w:val="single" w:sz="6" w:space="0" w:color="auto"/>
              <w:right w:val="single" w:sz="6" w:space="0" w:color="auto"/>
            </w:tcBorders>
            <w:vAlign w:val="center"/>
          </w:tcPr>
          <w:p w:rsidR="000436C3" w:rsidRPr="00EB2C27" w:rsidRDefault="000436C3" w:rsidP="00404A61">
            <w:pPr>
              <w:rPr>
                <w:noProof w:val="0"/>
                <w:lang w:val="en-GB"/>
              </w:rPr>
            </w:pPr>
          </w:p>
        </w:tc>
        <w:tc>
          <w:tcPr>
            <w:tcW w:w="833" w:type="pct"/>
            <w:gridSpan w:val="2"/>
            <w:tcBorders>
              <w:top w:val="single" w:sz="6" w:space="0" w:color="auto"/>
              <w:left w:val="single" w:sz="6" w:space="0" w:color="auto"/>
              <w:bottom w:val="single" w:sz="6" w:space="0" w:color="auto"/>
              <w:right w:val="single" w:sz="6" w:space="0" w:color="auto"/>
            </w:tcBorders>
            <w:vAlign w:val="center"/>
          </w:tcPr>
          <w:p w:rsidR="000436C3" w:rsidRPr="00EB2C27" w:rsidRDefault="000436C3" w:rsidP="00404A61">
            <w:pPr>
              <w:rPr>
                <w:noProof w:val="0"/>
                <w:lang w:val="en-GB"/>
              </w:rPr>
            </w:pPr>
          </w:p>
        </w:tc>
        <w:tc>
          <w:tcPr>
            <w:tcW w:w="3546" w:type="pct"/>
            <w:gridSpan w:val="5"/>
            <w:tcBorders>
              <w:top w:val="single" w:sz="6" w:space="0" w:color="auto"/>
              <w:left w:val="single" w:sz="6" w:space="0" w:color="auto"/>
              <w:bottom w:val="single" w:sz="6" w:space="0" w:color="auto"/>
              <w:right w:val="single" w:sz="8" w:space="0" w:color="auto"/>
            </w:tcBorders>
            <w:vAlign w:val="center"/>
          </w:tcPr>
          <w:p w:rsidR="000436C3" w:rsidRPr="00EB2C27" w:rsidRDefault="000436C3" w:rsidP="00404A61">
            <w:pPr>
              <w:rPr>
                <w:noProof w:val="0"/>
                <w:lang w:val="en-GB"/>
              </w:rPr>
            </w:pPr>
          </w:p>
        </w:tc>
      </w:tr>
      <w:tr w:rsidR="001B03C6" w:rsidRPr="00EB2C27">
        <w:trPr>
          <w:trHeight w:val="420"/>
        </w:trPr>
        <w:tc>
          <w:tcPr>
            <w:tcW w:w="621" w:type="pct"/>
            <w:tcBorders>
              <w:top w:val="single" w:sz="6" w:space="0" w:color="auto"/>
              <w:left w:val="single" w:sz="8" w:space="0" w:color="auto"/>
              <w:bottom w:val="single" w:sz="6" w:space="0" w:color="auto"/>
              <w:right w:val="single" w:sz="6" w:space="0" w:color="auto"/>
            </w:tcBorders>
            <w:vAlign w:val="center"/>
          </w:tcPr>
          <w:p w:rsidR="000436C3" w:rsidRPr="00EB2C27" w:rsidRDefault="000436C3" w:rsidP="00404A61">
            <w:pPr>
              <w:rPr>
                <w:noProof w:val="0"/>
                <w:lang w:val="en-GB"/>
              </w:rPr>
            </w:pPr>
          </w:p>
        </w:tc>
        <w:tc>
          <w:tcPr>
            <w:tcW w:w="833" w:type="pct"/>
            <w:gridSpan w:val="2"/>
            <w:tcBorders>
              <w:top w:val="single" w:sz="6" w:space="0" w:color="auto"/>
              <w:left w:val="single" w:sz="6" w:space="0" w:color="auto"/>
              <w:bottom w:val="single" w:sz="6" w:space="0" w:color="auto"/>
              <w:right w:val="single" w:sz="6" w:space="0" w:color="auto"/>
            </w:tcBorders>
            <w:vAlign w:val="center"/>
          </w:tcPr>
          <w:p w:rsidR="000436C3" w:rsidRPr="00EB2C27" w:rsidRDefault="000436C3" w:rsidP="00404A61">
            <w:pPr>
              <w:rPr>
                <w:noProof w:val="0"/>
                <w:lang w:val="en-GB"/>
              </w:rPr>
            </w:pPr>
          </w:p>
        </w:tc>
        <w:tc>
          <w:tcPr>
            <w:tcW w:w="3546" w:type="pct"/>
            <w:gridSpan w:val="5"/>
            <w:tcBorders>
              <w:top w:val="single" w:sz="6" w:space="0" w:color="auto"/>
              <w:left w:val="single" w:sz="6" w:space="0" w:color="auto"/>
              <w:bottom w:val="single" w:sz="6" w:space="0" w:color="auto"/>
              <w:right w:val="single" w:sz="8" w:space="0" w:color="auto"/>
            </w:tcBorders>
            <w:vAlign w:val="center"/>
          </w:tcPr>
          <w:p w:rsidR="000436C3" w:rsidRPr="00EB2C27" w:rsidRDefault="000436C3" w:rsidP="00404A61">
            <w:pPr>
              <w:rPr>
                <w:noProof w:val="0"/>
                <w:lang w:val="en-GB"/>
              </w:rPr>
            </w:pPr>
          </w:p>
        </w:tc>
      </w:tr>
      <w:tr w:rsidR="001B03C6" w:rsidRPr="00EB2C27">
        <w:trPr>
          <w:trHeight w:val="420"/>
        </w:trPr>
        <w:tc>
          <w:tcPr>
            <w:tcW w:w="621" w:type="pct"/>
            <w:tcBorders>
              <w:top w:val="single" w:sz="6" w:space="0" w:color="auto"/>
              <w:left w:val="single" w:sz="8" w:space="0" w:color="auto"/>
              <w:bottom w:val="single" w:sz="8" w:space="0" w:color="auto"/>
              <w:right w:val="single" w:sz="6" w:space="0" w:color="auto"/>
            </w:tcBorders>
            <w:vAlign w:val="center"/>
          </w:tcPr>
          <w:p w:rsidR="000436C3" w:rsidRPr="00EB2C27" w:rsidRDefault="000436C3" w:rsidP="00404A61">
            <w:pPr>
              <w:rPr>
                <w:noProof w:val="0"/>
                <w:lang w:val="en-GB"/>
              </w:rPr>
            </w:pPr>
          </w:p>
        </w:tc>
        <w:tc>
          <w:tcPr>
            <w:tcW w:w="833" w:type="pct"/>
            <w:gridSpan w:val="2"/>
            <w:tcBorders>
              <w:top w:val="single" w:sz="6" w:space="0" w:color="auto"/>
              <w:left w:val="single" w:sz="6" w:space="0" w:color="auto"/>
              <w:bottom w:val="single" w:sz="8" w:space="0" w:color="auto"/>
              <w:right w:val="single" w:sz="6" w:space="0" w:color="auto"/>
            </w:tcBorders>
            <w:vAlign w:val="center"/>
          </w:tcPr>
          <w:p w:rsidR="000436C3" w:rsidRPr="00EB2C27" w:rsidRDefault="000436C3" w:rsidP="00404A61">
            <w:pPr>
              <w:rPr>
                <w:noProof w:val="0"/>
                <w:lang w:val="en-GB"/>
              </w:rPr>
            </w:pPr>
          </w:p>
        </w:tc>
        <w:tc>
          <w:tcPr>
            <w:tcW w:w="3546" w:type="pct"/>
            <w:gridSpan w:val="5"/>
            <w:tcBorders>
              <w:top w:val="single" w:sz="6" w:space="0" w:color="auto"/>
              <w:left w:val="single" w:sz="6" w:space="0" w:color="auto"/>
              <w:bottom w:val="single" w:sz="8" w:space="0" w:color="auto"/>
              <w:right w:val="single" w:sz="8" w:space="0" w:color="auto"/>
            </w:tcBorders>
            <w:vAlign w:val="center"/>
          </w:tcPr>
          <w:p w:rsidR="000436C3" w:rsidRPr="00EB2C27" w:rsidRDefault="000436C3" w:rsidP="00404A61">
            <w:pPr>
              <w:rPr>
                <w:noProof w:val="0"/>
                <w:lang w:val="en-GB"/>
              </w:rPr>
            </w:pPr>
          </w:p>
        </w:tc>
      </w:tr>
    </w:tbl>
    <w:p w:rsidR="00BC120A" w:rsidRPr="00EB2C27" w:rsidRDefault="00BC120A" w:rsidP="00404A61">
      <w:pPr>
        <w:rPr>
          <w:noProof w:val="0"/>
          <w:lang w:val="en-GB"/>
        </w:rPr>
      </w:pPr>
      <w:r w:rsidRPr="00EB2C27">
        <w:rPr>
          <w:noProof w:val="0"/>
          <w:lang w:val="en-GB"/>
        </w:rPr>
        <w:br w:type="page"/>
      </w:r>
    </w:p>
    <w:p w:rsidR="00C10A05" w:rsidRPr="00EB2C27" w:rsidRDefault="0062116A" w:rsidP="00C10A05">
      <w:pPr>
        <w:pStyle w:val="Heading1"/>
        <w:rPr>
          <w:noProof w:val="0"/>
        </w:rPr>
      </w:pPr>
      <w:r w:rsidRPr="00EB2C27">
        <w:rPr>
          <w:noProof w:val="0"/>
        </w:rPr>
        <w:t>Conceptual</w:t>
      </w:r>
      <w:r w:rsidR="000436C3" w:rsidRPr="00EB2C27">
        <w:rPr>
          <w:noProof w:val="0"/>
        </w:rPr>
        <w:t xml:space="preserve"> description</w:t>
      </w:r>
    </w:p>
    <w:p w:rsidR="00702150" w:rsidRPr="00EB2C27" w:rsidRDefault="00702150" w:rsidP="00C10A05">
      <w:pPr>
        <w:pStyle w:val="Heading2"/>
        <w:rPr>
          <w:noProof w:val="0"/>
        </w:rPr>
      </w:pPr>
      <w:r w:rsidRPr="00EB2C27">
        <w:rPr>
          <w:noProof w:val="0"/>
        </w:rPr>
        <w:t>Scope</w:t>
      </w:r>
    </w:p>
    <w:p w:rsidR="00806E36" w:rsidRPr="00EB2C27" w:rsidRDefault="00EB2C27" w:rsidP="00E14C4C">
      <w:pPr>
        <w:pStyle w:val="Bodytext"/>
        <w:rPr>
          <w:noProof w:val="0"/>
        </w:rPr>
      </w:pPr>
      <w:r>
        <w:rPr>
          <w:noProof w:val="0"/>
        </w:rPr>
        <w:t>At nominal</w:t>
      </w:r>
      <w:r w:rsidR="00341248" w:rsidRPr="00EB2C27">
        <w:rPr>
          <w:noProof w:val="0"/>
        </w:rPr>
        <w:t xml:space="preserve"> LHC performance</w:t>
      </w:r>
      <w:ins w:id="6" w:author="Adriana Rossi" w:date="2014-07-07T16:59:00Z">
        <w:r w:rsidR="00BF7B19">
          <w:rPr>
            <w:noProof w:val="0"/>
          </w:rPr>
          <w:t>,</w:t>
        </w:r>
      </w:ins>
      <w:r w:rsidR="00341248" w:rsidRPr="00EB2C27">
        <w:rPr>
          <w:noProof w:val="0"/>
        </w:rPr>
        <w:t xml:space="preserve"> </w:t>
      </w:r>
      <w:ins w:id="7" w:author="Adriana Rossi" w:date="2014-07-07T16:59:00Z">
        <w:r w:rsidR="00BF7B19">
          <w:rPr>
            <w:noProof w:val="0"/>
          </w:rPr>
          <w:t>with a</w:t>
        </w:r>
      </w:ins>
      <w:r w:rsidR="00341248" w:rsidRPr="00EB2C27">
        <w:rPr>
          <w:noProof w:val="0"/>
        </w:rPr>
        <w:t xml:space="preserve"> design luminosity of 10</w:t>
      </w:r>
      <w:r w:rsidR="00341248" w:rsidRPr="00EB2C27">
        <w:rPr>
          <w:noProof w:val="0"/>
          <w:vertAlign w:val="superscript"/>
        </w:rPr>
        <w:t>34</w:t>
      </w:r>
      <w:r w:rsidR="00341248" w:rsidRPr="00EB2C27">
        <w:rPr>
          <w:noProof w:val="0"/>
        </w:rPr>
        <w:t>cm</w:t>
      </w:r>
      <w:r w:rsidR="00341248" w:rsidRPr="00EB2C27">
        <w:rPr>
          <w:noProof w:val="0"/>
          <w:vertAlign w:val="superscript"/>
        </w:rPr>
        <w:t>-1</w:t>
      </w:r>
      <w:r w:rsidR="00341248" w:rsidRPr="00EB2C27">
        <w:rPr>
          <w:noProof w:val="0"/>
        </w:rPr>
        <w:t>s</w:t>
      </w:r>
      <w:r w:rsidR="00341248" w:rsidRPr="00EB2C27">
        <w:rPr>
          <w:noProof w:val="0"/>
          <w:vertAlign w:val="superscript"/>
        </w:rPr>
        <w:t>-2</w:t>
      </w:r>
      <w:r>
        <w:rPr>
          <w:noProof w:val="0"/>
          <w:vertAlign w:val="superscript"/>
        </w:rPr>
        <w:t xml:space="preserve"> </w:t>
      </w:r>
      <w:r>
        <w:rPr>
          <w:noProof w:val="0"/>
        </w:rPr>
        <w:t>at 7 TeV</w:t>
      </w:r>
      <w:r w:rsidR="00341248" w:rsidRPr="00EB2C27">
        <w:rPr>
          <w:noProof w:val="0"/>
        </w:rPr>
        <w:t xml:space="preserve">, the products of collision might quench the superconducting magnets in the matching sections (MS’s) downstream of the collision points. Three TCL collimators per beam per IP side </w:t>
      </w:r>
      <w:r w:rsidR="000F65F6">
        <w:rPr>
          <w:noProof w:val="0"/>
        </w:rPr>
        <w:t>are sufficient to protect the magnets from quench and radiation damage</w:t>
      </w:r>
      <w:ins w:id="8" w:author="Stefano Redaelli" w:date="2014-08-20T00:53:00Z">
        <w:r w:rsidR="00FF0A2A">
          <w:rPr>
            <w:noProof w:val="0"/>
          </w:rPr>
          <w:t xml:space="preserve"> </w:t>
        </w:r>
      </w:ins>
      <w:ins w:id="9" w:author="Stefano Redaelli" w:date="2014-08-20T00:54:00Z">
        <w:r w:rsidR="00FF0A2A">
          <w:rPr>
            <w:noProof w:val="0"/>
          </w:rPr>
          <w:t>[1]</w:t>
        </w:r>
      </w:ins>
      <w:r w:rsidR="000F65F6">
        <w:rPr>
          <w:noProof w:val="0"/>
        </w:rPr>
        <w:t xml:space="preserve">. The new challenges posed by the </w:t>
      </w:r>
      <w:r w:rsidR="00D20E9A">
        <w:rPr>
          <w:noProof w:val="0"/>
        </w:rPr>
        <w:t>high luminosity upgrade of the LHC</w:t>
      </w:r>
      <w:r w:rsidR="000F65F6">
        <w:rPr>
          <w:noProof w:val="0"/>
        </w:rPr>
        <w:t>,</w:t>
      </w:r>
      <w:r w:rsidR="00D20E9A">
        <w:rPr>
          <w:noProof w:val="0"/>
        </w:rPr>
        <w:t xml:space="preserve"> foresee</w:t>
      </w:r>
      <w:r w:rsidR="000F65F6">
        <w:rPr>
          <w:noProof w:val="0"/>
        </w:rPr>
        <w:t>ing</w:t>
      </w:r>
      <w:r w:rsidR="00D20E9A">
        <w:rPr>
          <w:noProof w:val="0"/>
        </w:rPr>
        <w:t xml:space="preserve"> peak luminosities during proton operation up to 7.5x</w:t>
      </w:r>
      <w:r w:rsidR="00D20E9A" w:rsidRPr="00EB2C27">
        <w:rPr>
          <w:noProof w:val="0"/>
        </w:rPr>
        <w:t>10</w:t>
      </w:r>
      <w:r w:rsidR="00D20E9A" w:rsidRPr="00EB2C27">
        <w:rPr>
          <w:noProof w:val="0"/>
          <w:vertAlign w:val="superscript"/>
        </w:rPr>
        <w:t>34</w:t>
      </w:r>
      <w:r w:rsidR="00D20E9A" w:rsidRPr="00EB2C27">
        <w:rPr>
          <w:noProof w:val="0"/>
        </w:rPr>
        <w:t>cm</w:t>
      </w:r>
      <w:r w:rsidR="00D20E9A" w:rsidRPr="00EB2C27">
        <w:rPr>
          <w:noProof w:val="0"/>
          <w:vertAlign w:val="superscript"/>
        </w:rPr>
        <w:t>-1</w:t>
      </w:r>
      <w:r w:rsidR="00D20E9A" w:rsidRPr="00EB2C27">
        <w:rPr>
          <w:noProof w:val="0"/>
        </w:rPr>
        <w:t>s</w:t>
      </w:r>
      <w:r w:rsidR="00D20E9A" w:rsidRPr="00EB2C27">
        <w:rPr>
          <w:noProof w:val="0"/>
          <w:vertAlign w:val="superscript"/>
        </w:rPr>
        <w:t>-2</w:t>
      </w:r>
      <w:ins w:id="10" w:author="Stefano Redaelli" w:date="2014-08-20T00:54:00Z">
        <w:r w:rsidR="00FF0A2A">
          <w:rPr>
            <w:noProof w:val="0"/>
          </w:rPr>
          <w:t xml:space="preserve"> [2]</w:t>
        </w:r>
      </w:ins>
      <w:r w:rsidR="00D20E9A">
        <w:rPr>
          <w:noProof w:val="0"/>
        </w:rPr>
        <w:t xml:space="preserve">, </w:t>
      </w:r>
      <w:r w:rsidR="000F65F6">
        <w:rPr>
          <w:noProof w:val="0"/>
        </w:rPr>
        <w:t>require fixed masks in addition to the movable TCL collimators described in [</w:t>
      </w:r>
      <w:ins w:id="11" w:author="Stefano Redaelli" w:date="2014-08-20T00:54:00Z">
        <w:r w:rsidR="00FF0A2A">
          <w:rPr>
            <w:noProof w:val="0"/>
          </w:rPr>
          <w:t>3</w:t>
        </w:r>
      </w:ins>
      <w:ins w:id="12" w:author="Stefano Redaelli" w:date="2014-08-20T00:57:00Z">
        <w:r w:rsidR="008E14E2">
          <w:rPr>
            <w:noProof w:val="0"/>
          </w:rPr>
          <w:t>, 4, 5</w:t>
        </w:r>
      </w:ins>
      <w:r w:rsidR="000F65F6">
        <w:rPr>
          <w:noProof w:val="0"/>
        </w:rPr>
        <w:t>]</w:t>
      </w:r>
      <w:r w:rsidR="00F64E26">
        <w:rPr>
          <w:noProof w:val="0"/>
        </w:rPr>
        <w:t>.</w:t>
      </w:r>
      <w:r w:rsidR="00B75EAE">
        <w:rPr>
          <w:noProof w:val="0"/>
        </w:rPr>
        <w:t xml:space="preserve"> We refer to these masks as TCLM, Target Collimator Long Mask.</w:t>
      </w:r>
      <w:r w:rsidR="00301DA8">
        <w:rPr>
          <w:noProof w:val="0"/>
        </w:rPr>
        <w:t xml:space="preserve"> In the present layout baseline under study, </w:t>
      </w:r>
      <w:ins w:id="13" w:author="Adriana Rossi" w:date="2014-07-07T17:00:00Z">
        <w:r w:rsidR="00BF7B19">
          <w:rPr>
            <w:noProof w:val="0"/>
          </w:rPr>
          <w:t xml:space="preserve">a total of </w:t>
        </w:r>
      </w:ins>
      <w:r w:rsidR="00402B04">
        <w:rPr>
          <w:noProof w:val="0"/>
        </w:rPr>
        <w:t>four</w:t>
      </w:r>
      <w:r w:rsidR="00301DA8">
        <w:rPr>
          <w:noProof w:val="0"/>
        </w:rPr>
        <w:t xml:space="preserve"> masks are foreseen in front of D2, </w:t>
      </w:r>
      <w:r w:rsidR="00402B04">
        <w:rPr>
          <w:noProof w:val="0"/>
        </w:rPr>
        <w:t xml:space="preserve">Q4, </w:t>
      </w:r>
      <w:r w:rsidR="00301DA8">
        <w:rPr>
          <w:noProof w:val="0"/>
        </w:rPr>
        <w:t>Q5 and Q6</w:t>
      </w:r>
      <w:ins w:id="14" w:author="Adriana Rossi" w:date="2014-07-07T17:00:00Z">
        <w:r w:rsidR="00BF7B19">
          <w:rPr>
            <w:noProof w:val="0"/>
          </w:rPr>
          <w:t xml:space="preserve"> magnets</w:t>
        </w:r>
      </w:ins>
      <w:r w:rsidR="00301DA8">
        <w:rPr>
          <w:noProof w:val="0"/>
        </w:rPr>
        <w:t>.</w:t>
      </w:r>
    </w:p>
    <w:p w:rsidR="00702150" w:rsidRPr="00EB2C27" w:rsidRDefault="00702150" w:rsidP="00702150">
      <w:pPr>
        <w:pStyle w:val="Heading2"/>
        <w:rPr>
          <w:noProof w:val="0"/>
          <w:szCs w:val="24"/>
        </w:rPr>
      </w:pPr>
      <w:r w:rsidRPr="00EB2C27">
        <w:rPr>
          <w:noProof w:val="0"/>
        </w:rPr>
        <w:t xml:space="preserve">Benefit or objective for the HL-LHC machine </w:t>
      </w:r>
      <w:r w:rsidR="00BE4B2F" w:rsidRPr="00EB2C27">
        <w:rPr>
          <w:noProof w:val="0"/>
          <w:szCs w:val="24"/>
        </w:rPr>
        <w:t>performance</w:t>
      </w:r>
    </w:p>
    <w:p w:rsidR="007B29C4" w:rsidRDefault="00FE7FFE" w:rsidP="00F64E26">
      <w:pPr>
        <w:pStyle w:val="Bodytext"/>
        <w:rPr>
          <w:noProof w:val="0"/>
        </w:rPr>
      </w:pPr>
      <w:r w:rsidRPr="00EB2C27">
        <w:rPr>
          <w:noProof w:val="0"/>
        </w:rPr>
        <w:t xml:space="preserve">The </w:t>
      </w:r>
      <w:r w:rsidR="00F64E26">
        <w:rPr>
          <w:noProof w:val="0"/>
        </w:rPr>
        <w:t>TCL</w:t>
      </w:r>
      <w:r w:rsidR="00B75EAE">
        <w:rPr>
          <w:noProof w:val="0"/>
        </w:rPr>
        <w:t>M</w:t>
      </w:r>
      <w:r w:rsidR="00F64E26">
        <w:rPr>
          <w:noProof w:val="0"/>
        </w:rPr>
        <w:t xml:space="preserve"> collimators in</w:t>
      </w:r>
      <w:ins w:id="15" w:author="Adriana Rossi" w:date="2014-07-07T17:04:00Z">
        <w:r w:rsidR="00BF7B19">
          <w:rPr>
            <w:noProof w:val="0"/>
          </w:rPr>
          <w:t xml:space="preserve"> interaction regions</w:t>
        </w:r>
      </w:ins>
      <w:r w:rsidR="00F64E26">
        <w:rPr>
          <w:noProof w:val="0"/>
        </w:rPr>
        <w:t xml:space="preserve"> IR1/5 are needed to keep </w:t>
      </w:r>
      <w:r w:rsidR="003765F1">
        <w:rPr>
          <w:noProof w:val="0"/>
        </w:rPr>
        <w:t xml:space="preserve">the </w:t>
      </w:r>
      <w:ins w:id="16" w:author="Adriana Rossi" w:date="2014-07-07T17:00:00Z">
        <w:r w:rsidR="00BF7B19">
          <w:rPr>
            <w:noProof w:val="0"/>
          </w:rPr>
          <w:t>MS</w:t>
        </w:r>
      </w:ins>
      <w:r w:rsidR="00F64E26">
        <w:rPr>
          <w:noProof w:val="0"/>
        </w:rPr>
        <w:t xml:space="preserve"> magnets</w:t>
      </w:r>
      <w:r w:rsidR="00301DA8">
        <w:rPr>
          <w:noProof w:val="0"/>
        </w:rPr>
        <w:t xml:space="preserve"> </w:t>
      </w:r>
      <w:r w:rsidR="00B75EAE">
        <w:rPr>
          <w:noProof w:val="0"/>
        </w:rPr>
        <w:t xml:space="preserve">D2, </w:t>
      </w:r>
      <w:ins w:id="17" w:author="Adriana Rossi" w:date="2014-07-07T17:00:00Z">
        <w:r w:rsidR="00BF7B19">
          <w:rPr>
            <w:noProof w:val="0"/>
          </w:rPr>
          <w:t xml:space="preserve">Q4, </w:t>
        </w:r>
      </w:ins>
      <w:r w:rsidR="00B75EAE">
        <w:rPr>
          <w:noProof w:val="0"/>
        </w:rPr>
        <w:t xml:space="preserve">Q5 and Q6 </w:t>
      </w:r>
      <w:r w:rsidR="00301DA8">
        <w:rPr>
          <w:noProof w:val="0"/>
        </w:rPr>
        <w:t xml:space="preserve">in IR1/5 </w:t>
      </w:r>
      <w:r w:rsidR="00F64E26">
        <w:rPr>
          <w:noProof w:val="0"/>
        </w:rPr>
        <w:t xml:space="preserve">safely below the quench limits </w:t>
      </w:r>
      <w:r w:rsidR="00301DA8">
        <w:rPr>
          <w:noProof w:val="0"/>
        </w:rPr>
        <w:t xml:space="preserve">and </w:t>
      </w:r>
      <w:r w:rsidR="00F64E26">
        <w:rPr>
          <w:noProof w:val="0"/>
        </w:rPr>
        <w:t xml:space="preserve">during high-luminosity proton operation and to limit the total integrated doses </w:t>
      </w:r>
      <w:ins w:id="18" w:author="Adriana Rossi" w:date="2014-07-07T17:00:00Z">
        <w:r w:rsidR="00BF7B19">
          <w:rPr>
            <w:noProof w:val="0"/>
          </w:rPr>
          <w:t xml:space="preserve">to </w:t>
        </w:r>
      </w:ins>
      <w:r w:rsidR="00F64E26">
        <w:rPr>
          <w:noProof w:val="0"/>
        </w:rPr>
        <w:t xml:space="preserve">the magnets. Without these collimators, the HL-LHC peak </w:t>
      </w:r>
      <w:r w:rsidR="003765F1">
        <w:rPr>
          <w:noProof w:val="0"/>
        </w:rPr>
        <w:t xml:space="preserve">and integrated </w:t>
      </w:r>
      <w:r w:rsidR="00F64E26">
        <w:rPr>
          <w:noProof w:val="0"/>
        </w:rPr>
        <w:t>luminosity</w:t>
      </w:r>
      <w:ins w:id="19" w:author="Adriana Rossi" w:date="2014-07-07T17:01:00Z">
        <w:r w:rsidR="00BF7B19" w:rsidRPr="00BF7B19">
          <w:rPr>
            <w:noProof w:val="0"/>
          </w:rPr>
          <w:t xml:space="preserve"> </w:t>
        </w:r>
        <w:r w:rsidR="00BF7B19">
          <w:rPr>
            <w:noProof w:val="0"/>
          </w:rPr>
          <w:t>will be limited</w:t>
        </w:r>
      </w:ins>
      <w:r w:rsidR="00F64E26">
        <w:rPr>
          <w:noProof w:val="0"/>
        </w:rPr>
        <w:t>.</w:t>
      </w:r>
      <w:r w:rsidR="00857DDD">
        <w:rPr>
          <w:noProof w:val="0"/>
        </w:rPr>
        <w:t xml:space="preserve"> </w:t>
      </w:r>
    </w:p>
    <w:p w:rsidR="00352FD5" w:rsidRPr="00EB2C27" w:rsidRDefault="00352FD5" w:rsidP="00352FD5">
      <w:pPr>
        <w:pStyle w:val="Heading2"/>
        <w:rPr>
          <w:noProof w:val="0"/>
        </w:rPr>
      </w:pPr>
      <w:r w:rsidRPr="00EB2C27">
        <w:rPr>
          <w:noProof w:val="0"/>
        </w:rPr>
        <w:t>Equipment performance objectives</w:t>
      </w:r>
    </w:p>
    <w:p w:rsidR="00352FD5" w:rsidRPr="00EB2C27" w:rsidRDefault="00352FD5" w:rsidP="00352FD5">
      <w:pPr>
        <w:pStyle w:val="Bodytext"/>
        <w:rPr>
          <w:noProof w:val="0"/>
        </w:rPr>
      </w:pPr>
      <w:r w:rsidRPr="00EB2C27">
        <w:rPr>
          <w:noProof w:val="0"/>
        </w:rPr>
        <w:t xml:space="preserve">The new </w:t>
      </w:r>
      <w:r>
        <w:rPr>
          <w:noProof w:val="0"/>
        </w:rPr>
        <w:t>physics debris</w:t>
      </w:r>
      <w:r w:rsidRPr="00EB2C27">
        <w:rPr>
          <w:noProof w:val="0"/>
        </w:rPr>
        <w:t xml:space="preserve"> collimator</w:t>
      </w:r>
      <w:r>
        <w:rPr>
          <w:noProof w:val="0"/>
        </w:rPr>
        <w:t xml:space="preserve"> mask</w:t>
      </w:r>
      <w:r w:rsidRPr="00EB2C27">
        <w:rPr>
          <w:noProof w:val="0"/>
        </w:rPr>
        <w:t>s must:</w:t>
      </w:r>
    </w:p>
    <w:p w:rsidR="00352FD5" w:rsidRDefault="00352FD5" w:rsidP="00352FD5">
      <w:pPr>
        <w:pStyle w:val="Bodytext"/>
        <w:numPr>
          <w:ilvl w:val="0"/>
          <w:numId w:val="41"/>
        </w:numPr>
        <w:rPr>
          <w:noProof w:val="0"/>
        </w:rPr>
      </w:pPr>
      <w:r>
        <w:rPr>
          <w:noProof w:val="0"/>
        </w:rPr>
        <w:t xml:space="preserve">Ensure that the D2, </w:t>
      </w:r>
      <w:r w:rsidR="00B43865">
        <w:rPr>
          <w:noProof w:val="0"/>
        </w:rPr>
        <w:t xml:space="preserve">Q4, </w:t>
      </w:r>
      <w:r>
        <w:rPr>
          <w:noProof w:val="0"/>
        </w:rPr>
        <w:t>Q5 and Q6 magnets are below quench limits with peak luminosities up to 7.5x</w:t>
      </w:r>
      <w:r w:rsidRPr="00EB2C27">
        <w:rPr>
          <w:noProof w:val="0"/>
        </w:rPr>
        <w:t>10</w:t>
      </w:r>
      <w:r w:rsidRPr="00EB2C27">
        <w:rPr>
          <w:noProof w:val="0"/>
          <w:vertAlign w:val="superscript"/>
        </w:rPr>
        <w:t>34</w:t>
      </w:r>
      <w:r w:rsidRPr="00EB2C27">
        <w:rPr>
          <w:noProof w:val="0"/>
        </w:rPr>
        <w:t>cm</w:t>
      </w:r>
      <w:r w:rsidRPr="00EB2C27">
        <w:rPr>
          <w:noProof w:val="0"/>
          <w:vertAlign w:val="superscript"/>
        </w:rPr>
        <w:t>-1</w:t>
      </w:r>
      <w:r w:rsidRPr="00EB2C27">
        <w:rPr>
          <w:noProof w:val="0"/>
        </w:rPr>
        <w:t>s</w:t>
      </w:r>
      <w:r w:rsidRPr="00EB2C27">
        <w:rPr>
          <w:noProof w:val="0"/>
          <w:vertAlign w:val="superscript"/>
        </w:rPr>
        <w:t>-2</w:t>
      </w:r>
      <w:r w:rsidRPr="00EB2C27">
        <w:rPr>
          <w:noProof w:val="0"/>
        </w:rPr>
        <w:t>;</w:t>
      </w:r>
    </w:p>
    <w:p w:rsidR="00352FD5" w:rsidRDefault="00352FD5" w:rsidP="00352FD5">
      <w:pPr>
        <w:pStyle w:val="Bodytext"/>
        <w:numPr>
          <w:ilvl w:val="0"/>
          <w:numId w:val="41"/>
        </w:numPr>
        <w:rPr>
          <w:noProof w:val="0"/>
        </w:rPr>
      </w:pPr>
      <w:r>
        <w:rPr>
          <w:noProof w:val="0"/>
        </w:rPr>
        <w:t xml:space="preserve">Keep </w:t>
      </w:r>
      <w:ins w:id="20" w:author="Adriana Rossi" w:date="2014-07-07T17:02:00Z">
        <w:r w:rsidR="00BF7B19">
          <w:rPr>
            <w:noProof w:val="0"/>
          </w:rPr>
          <w:t xml:space="preserve">integral </w:t>
        </w:r>
      </w:ins>
      <w:r>
        <w:rPr>
          <w:noProof w:val="0"/>
        </w:rPr>
        <w:t>doses on these magnets below their radiation damage limits, with appropriate margins.</w:t>
      </w:r>
    </w:p>
    <w:p w:rsidR="006F6BD3" w:rsidRPr="00EB2C27" w:rsidRDefault="006F6BD3" w:rsidP="006F6BD3">
      <w:pPr>
        <w:pStyle w:val="Bodytext"/>
        <w:rPr>
          <w:noProof w:val="0"/>
        </w:rPr>
      </w:pPr>
      <w:r>
        <w:rPr>
          <w:noProof w:val="0"/>
        </w:rPr>
        <w:t>The need of masks for all the quoted elements (D2, Q4, Q5 and Q6) needs to be addressed after a finalization of the IR layout.</w:t>
      </w:r>
    </w:p>
    <w:p w:rsidR="00E17DBB" w:rsidRPr="00EB2C27" w:rsidRDefault="00E17DBB" w:rsidP="00352FD5">
      <w:pPr>
        <w:pStyle w:val="Bodytext"/>
        <w:ind w:left="0"/>
        <w:rPr>
          <w:noProof w:val="0"/>
        </w:rPr>
      </w:pPr>
    </w:p>
    <w:p w:rsidR="00FF6E36" w:rsidRPr="00EB2C27" w:rsidRDefault="00FF6E36">
      <w:pPr>
        <w:jc w:val="left"/>
        <w:outlineLvl w:val="9"/>
        <w:rPr>
          <w:noProof w:val="0"/>
          <w:lang w:val="en-GB"/>
        </w:rPr>
      </w:pPr>
      <w:r w:rsidRPr="00EB2C27">
        <w:rPr>
          <w:noProof w:val="0"/>
          <w:lang w:val="en-GB"/>
        </w:rPr>
        <w:br w:type="page"/>
      </w:r>
    </w:p>
    <w:p w:rsidR="00FF6E36" w:rsidRPr="00EB2C27" w:rsidRDefault="00FF6E36" w:rsidP="001B03C6">
      <w:pPr>
        <w:pStyle w:val="Tabletitle"/>
        <w:spacing w:before="240"/>
        <w:rPr>
          <w:noProof w:val="0"/>
          <w:sz w:val="28"/>
          <w:szCs w:val="28"/>
        </w:rPr>
      </w:pPr>
      <w:r w:rsidRPr="00EB2C27">
        <w:rPr>
          <w:noProof w:val="0"/>
          <w:sz w:val="28"/>
          <w:szCs w:val="28"/>
        </w:rPr>
        <w:t>TECHNICAL ANNEXES</w:t>
      </w:r>
    </w:p>
    <w:p w:rsidR="0062116A" w:rsidRPr="00EB2C27" w:rsidRDefault="0062116A" w:rsidP="0062116A">
      <w:pPr>
        <w:pStyle w:val="Heading1"/>
        <w:rPr>
          <w:noProof w:val="0"/>
        </w:rPr>
      </w:pPr>
      <w:r w:rsidRPr="00EB2C27">
        <w:rPr>
          <w:noProof w:val="0"/>
        </w:rPr>
        <w:t>preliminary technical parameters</w:t>
      </w:r>
    </w:p>
    <w:p w:rsidR="005F18C0" w:rsidRPr="00EB2C27" w:rsidRDefault="005F18C0" w:rsidP="00C10A05">
      <w:pPr>
        <w:pStyle w:val="Heading2"/>
        <w:rPr>
          <w:noProof w:val="0"/>
        </w:rPr>
      </w:pPr>
      <w:r w:rsidRPr="00EB2C27">
        <w:rPr>
          <w:noProof w:val="0"/>
        </w:rPr>
        <w:t>Assumptions</w:t>
      </w:r>
    </w:p>
    <w:p w:rsidR="003A2996" w:rsidRDefault="00D94FA6" w:rsidP="00D94FA6">
      <w:pPr>
        <w:pStyle w:val="Bodytext"/>
        <w:rPr>
          <w:noProof w:val="0"/>
        </w:rPr>
      </w:pPr>
      <w:r w:rsidRPr="00EB2C27">
        <w:rPr>
          <w:noProof w:val="0"/>
        </w:rPr>
        <w:t xml:space="preserve">Key machine parameters that affect the </w:t>
      </w:r>
      <w:r w:rsidR="00B16901">
        <w:rPr>
          <w:noProof w:val="0"/>
        </w:rPr>
        <w:t>TCL layout</w:t>
      </w:r>
      <w:r w:rsidRPr="00EB2C27">
        <w:rPr>
          <w:noProof w:val="0"/>
        </w:rPr>
        <w:t xml:space="preserve"> requirements are</w:t>
      </w:r>
      <w:r w:rsidR="00B16901">
        <w:rPr>
          <w:noProof w:val="0"/>
        </w:rPr>
        <w:t xml:space="preserve"> the </w:t>
      </w:r>
      <w:r w:rsidRPr="00EB2C27">
        <w:rPr>
          <w:noProof w:val="0"/>
        </w:rPr>
        <w:t xml:space="preserve">(1) </w:t>
      </w:r>
      <w:r w:rsidR="00B16901">
        <w:rPr>
          <w:noProof w:val="0"/>
        </w:rPr>
        <w:t>peak luminosity at the beginning of the fill (7.5x</w:t>
      </w:r>
      <w:r w:rsidR="00B16901" w:rsidRPr="00EB2C27">
        <w:rPr>
          <w:noProof w:val="0"/>
        </w:rPr>
        <w:t>10</w:t>
      </w:r>
      <w:r w:rsidR="00B16901" w:rsidRPr="00EB2C27">
        <w:rPr>
          <w:noProof w:val="0"/>
          <w:vertAlign w:val="superscript"/>
        </w:rPr>
        <w:t>34</w:t>
      </w:r>
      <w:r w:rsidR="00B16901" w:rsidRPr="00EB2C27">
        <w:rPr>
          <w:noProof w:val="0"/>
        </w:rPr>
        <w:t>cm</w:t>
      </w:r>
      <w:r w:rsidR="00B16901" w:rsidRPr="00EB2C27">
        <w:rPr>
          <w:noProof w:val="0"/>
          <w:vertAlign w:val="superscript"/>
        </w:rPr>
        <w:t>-1</w:t>
      </w:r>
      <w:r w:rsidR="00B16901" w:rsidRPr="00EB2C27">
        <w:rPr>
          <w:noProof w:val="0"/>
        </w:rPr>
        <w:t>s</w:t>
      </w:r>
      <w:r w:rsidR="00B16901" w:rsidRPr="00EB2C27">
        <w:rPr>
          <w:noProof w:val="0"/>
          <w:vertAlign w:val="superscript"/>
        </w:rPr>
        <w:t>-2</w:t>
      </w:r>
      <w:r w:rsidR="00B16901">
        <w:rPr>
          <w:noProof w:val="0"/>
        </w:rPr>
        <w:t>)</w:t>
      </w:r>
      <w:proofErr w:type="gramStart"/>
      <w:r w:rsidRPr="00EB2C27">
        <w:rPr>
          <w:noProof w:val="0"/>
        </w:rPr>
        <w:t>;</w:t>
      </w:r>
      <w:proofErr w:type="gramEnd"/>
      <w:r w:rsidRPr="00EB2C27">
        <w:rPr>
          <w:noProof w:val="0"/>
        </w:rPr>
        <w:t xml:space="preserve"> (2) </w:t>
      </w:r>
      <w:r w:rsidR="00B16901">
        <w:rPr>
          <w:noProof w:val="0"/>
        </w:rPr>
        <w:t>total integrate</w:t>
      </w:r>
      <w:r w:rsidR="006F6BD3">
        <w:rPr>
          <w:noProof w:val="0"/>
        </w:rPr>
        <w:t>d</w:t>
      </w:r>
      <w:r w:rsidR="00B16901">
        <w:rPr>
          <w:noProof w:val="0"/>
        </w:rPr>
        <w:t xml:space="preserve"> luminosity (3000 fb</w:t>
      </w:r>
      <w:r w:rsidR="00B16901" w:rsidRPr="00B16901">
        <w:rPr>
          <w:noProof w:val="0"/>
          <w:vertAlign w:val="superscript"/>
        </w:rPr>
        <w:t>-1</w:t>
      </w:r>
      <w:r w:rsidR="00B16901">
        <w:rPr>
          <w:noProof w:val="0"/>
        </w:rPr>
        <w:t>)</w:t>
      </w:r>
      <w:ins w:id="21" w:author="Stefano Redaelli" w:date="2014-08-20T00:56:00Z">
        <w:r w:rsidR="008E14E2">
          <w:rPr>
            <w:noProof w:val="0"/>
          </w:rPr>
          <w:t xml:space="preserve"> [2]</w:t>
        </w:r>
      </w:ins>
      <w:r w:rsidR="00B16901">
        <w:rPr>
          <w:noProof w:val="0"/>
        </w:rPr>
        <w:t xml:space="preserve">. </w:t>
      </w:r>
    </w:p>
    <w:p w:rsidR="00D94FA6" w:rsidRPr="00EB2C27" w:rsidRDefault="00352FD5" w:rsidP="00D94FA6">
      <w:pPr>
        <w:pStyle w:val="Bodytext"/>
        <w:rPr>
          <w:noProof w:val="0"/>
        </w:rPr>
      </w:pPr>
      <w:r>
        <w:rPr>
          <w:noProof w:val="0"/>
        </w:rPr>
        <w:t>The masks provide passive shielding of the magnet</w:t>
      </w:r>
      <w:ins w:id="22" w:author="Adriana Rossi" w:date="2014-07-07T17:05:00Z">
        <w:r w:rsidR="00BF7B19">
          <w:rPr>
            <w:noProof w:val="0"/>
          </w:rPr>
          <w:t>s</w:t>
        </w:r>
      </w:ins>
      <w:r w:rsidR="003A2996">
        <w:rPr>
          <w:noProof w:val="0"/>
        </w:rPr>
        <w:t>.</w:t>
      </w:r>
      <w:r>
        <w:rPr>
          <w:noProof w:val="0"/>
        </w:rPr>
        <w:t xml:space="preserve"> The dimension of the mask aperture matches </w:t>
      </w:r>
      <w:r w:rsidR="00402B04">
        <w:rPr>
          <w:noProof w:val="0"/>
        </w:rPr>
        <w:t>the beam screen design of the adjacent magnet and it</w:t>
      </w:r>
      <w:ins w:id="23" w:author="Adriana Rossi" w:date="2014-07-07T17:05:00Z">
        <w:r w:rsidR="00BF7B19">
          <w:rPr>
            <w:noProof w:val="0"/>
          </w:rPr>
          <w:t>s</w:t>
        </w:r>
      </w:ins>
      <w:r w:rsidR="00402B04">
        <w:rPr>
          <w:noProof w:val="0"/>
        </w:rPr>
        <w:t xml:space="preserve"> orientation [</w:t>
      </w:r>
      <w:ins w:id="24" w:author="Stefano Redaelli" w:date="2014-08-20T00:54:00Z">
        <w:r w:rsidR="00FF0A2A">
          <w:rPr>
            <w:noProof w:val="0"/>
          </w:rPr>
          <w:t>4</w:t>
        </w:r>
      </w:ins>
      <w:r w:rsidR="00402B04">
        <w:rPr>
          <w:noProof w:val="0"/>
        </w:rPr>
        <w:t>]. The mask design has therefore to be updated if the magnet aperture changes.</w:t>
      </w:r>
      <w:r w:rsidR="006F6BD3">
        <w:rPr>
          <w:noProof w:val="0"/>
        </w:rPr>
        <w:t xml:space="preserve"> The present baseline values </w:t>
      </w:r>
      <w:ins w:id="25" w:author="Adriana Rossi" w:date="2014-07-07T17:05:00Z">
        <w:r w:rsidR="00BF7B19">
          <w:rPr>
            <w:noProof w:val="0"/>
          </w:rPr>
          <w:t xml:space="preserve">are </w:t>
        </w:r>
      </w:ins>
      <w:r w:rsidR="006F6BD3">
        <w:rPr>
          <w:noProof w:val="0"/>
        </w:rPr>
        <w:t>as assumed in this document</w:t>
      </w:r>
      <w:ins w:id="26" w:author="Adriana Rossi" w:date="2014-07-11T17:29:00Z">
        <w:r w:rsidR="005E6830">
          <w:rPr>
            <w:noProof w:val="0"/>
          </w:rPr>
          <w:t xml:space="preserve"> in</w:t>
        </w:r>
      </w:ins>
      <w:ins w:id="27" w:author="Adriana Rossi" w:date="2014-07-07T17:06:00Z">
        <w:r w:rsidR="00BF7B19">
          <w:rPr>
            <w:noProof w:val="0"/>
          </w:rPr>
          <w:t xml:space="preserve"> Table 1</w:t>
        </w:r>
      </w:ins>
      <w:r w:rsidR="006F6BD3">
        <w:rPr>
          <w:noProof w:val="0"/>
        </w:rPr>
        <w:t>.</w:t>
      </w:r>
    </w:p>
    <w:p w:rsidR="00402B04" w:rsidRDefault="000436C3" w:rsidP="00402B04">
      <w:pPr>
        <w:pStyle w:val="Heading2"/>
        <w:rPr>
          <w:noProof w:val="0"/>
        </w:rPr>
      </w:pPr>
      <w:r w:rsidRPr="00EB2C27">
        <w:rPr>
          <w:noProof w:val="0"/>
        </w:rPr>
        <w:t>Equipment Technical parameters</w:t>
      </w:r>
    </w:p>
    <w:p w:rsidR="00422747" w:rsidRDefault="00402B04" w:rsidP="00402B04">
      <w:pPr>
        <w:pStyle w:val="Bodytext"/>
        <w:rPr>
          <w:noProof w:val="0"/>
        </w:rPr>
      </w:pPr>
      <w:r>
        <w:rPr>
          <w:noProof w:val="0"/>
        </w:rPr>
        <w:t>At this stag</w:t>
      </w:r>
      <w:r w:rsidR="00422747">
        <w:rPr>
          <w:noProof w:val="0"/>
        </w:rPr>
        <w:t>e of the studies, we only have an indicative design that assumes a round mask with outer radius chose</w:t>
      </w:r>
      <w:ins w:id="28" w:author="Adriana Rossi" w:date="2014-07-07T17:06:00Z">
        <w:r w:rsidR="00BF7B19">
          <w:rPr>
            <w:noProof w:val="0"/>
          </w:rPr>
          <w:t>n</w:t>
        </w:r>
      </w:ins>
      <w:r w:rsidR="00422747">
        <w:rPr>
          <w:noProof w:val="0"/>
        </w:rPr>
        <w:t xml:space="preserve"> to protect the magnet coil and beam aperture matching dimensions and orientation of the beam screen (BS) of the magnet downstream.</w:t>
      </w:r>
    </w:p>
    <w:p w:rsidR="00402B04" w:rsidRPr="00402B04" w:rsidRDefault="00422747" w:rsidP="00402B04">
      <w:pPr>
        <w:pStyle w:val="Bodytext"/>
        <w:rPr>
          <w:noProof w:val="0"/>
        </w:rPr>
      </w:pPr>
      <w:r>
        <w:rPr>
          <w:noProof w:val="0"/>
        </w:rPr>
        <w:t>The integration length is not</w:t>
      </w:r>
      <w:r w:rsidR="00402B04">
        <w:rPr>
          <w:noProof w:val="0"/>
        </w:rPr>
        <w:t xml:space="preserve"> </w:t>
      </w:r>
      <w:r>
        <w:rPr>
          <w:noProof w:val="0"/>
        </w:rPr>
        <w:t>defined yet. The masks should be placed as close as possible to the magnet coils. Preliminary integration studies indicate a minimum mask/coils distance of about 750 mm [</w:t>
      </w:r>
      <w:ins w:id="29" w:author="Stefano Redaelli" w:date="2014-08-20T00:55:00Z">
        <w:r w:rsidR="00FF0A2A">
          <w:rPr>
            <w:noProof w:val="0"/>
          </w:rPr>
          <w:t>6</w:t>
        </w:r>
      </w:ins>
      <w:r>
        <w:rPr>
          <w:noProof w:val="0"/>
        </w:rPr>
        <w:t>].</w:t>
      </w:r>
    </w:p>
    <w:p w:rsidR="00B10A2E" w:rsidRPr="00EB2C27" w:rsidRDefault="00891D57" w:rsidP="00891D57">
      <w:pPr>
        <w:pStyle w:val="Caption"/>
        <w:keepNext/>
        <w:rPr>
          <w:noProof w:val="0"/>
        </w:rPr>
      </w:pPr>
      <w:r w:rsidRPr="00EB2C27">
        <w:rPr>
          <w:noProof w:val="0"/>
        </w:rPr>
        <w:t xml:space="preserve">Table </w:t>
      </w:r>
      <w:r w:rsidR="00FB55D1" w:rsidRPr="00EB2C27">
        <w:rPr>
          <w:noProof w:val="0"/>
        </w:rPr>
        <w:fldChar w:fldCharType="begin"/>
      </w:r>
      <w:r w:rsidRPr="00EB2C27">
        <w:rPr>
          <w:noProof w:val="0"/>
        </w:rPr>
        <w:instrText xml:space="preserve"> SEQ Table \* ARABIC </w:instrText>
      </w:r>
      <w:r w:rsidR="00FB55D1" w:rsidRPr="00EB2C27">
        <w:rPr>
          <w:noProof w:val="0"/>
        </w:rPr>
        <w:fldChar w:fldCharType="separate"/>
      </w:r>
      <w:r w:rsidR="00436C1F">
        <w:t>1</w:t>
      </w:r>
      <w:r w:rsidR="00FB55D1" w:rsidRPr="00EB2C27">
        <w:rPr>
          <w:noProof w:val="0"/>
        </w:rPr>
        <w:fldChar w:fldCharType="end"/>
      </w:r>
      <w:r w:rsidRPr="00EB2C27">
        <w:rPr>
          <w:noProof w:val="0"/>
        </w:rPr>
        <w:t xml:space="preserve">: </w:t>
      </w:r>
      <w:r w:rsidR="006C6814" w:rsidRPr="00EB2C27">
        <w:rPr>
          <w:noProof w:val="0"/>
        </w:rPr>
        <w:t>Equipment parameters</w:t>
      </w:r>
    </w:p>
    <w:tbl>
      <w:tblPr>
        <w:tblW w:w="7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190"/>
        <w:gridCol w:w="2268"/>
      </w:tblGrid>
      <w:tr w:rsidR="002652A8" w:rsidRPr="00EB2C27">
        <w:trPr>
          <w:trHeight w:val="20"/>
          <w:jc w:val="center"/>
        </w:trPr>
        <w:tc>
          <w:tcPr>
            <w:tcW w:w="3544" w:type="dxa"/>
            <w:vAlign w:val="center"/>
          </w:tcPr>
          <w:p w:rsidR="002652A8" w:rsidRPr="00EB2C27" w:rsidRDefault="002652A8" w:rsidP="00E26662">
            <w:pPr>
              <w:pStyle w:val="Tabletitle"/>
              <w:rPr>
                <w:noProof w:val="0"/>
              </w:rPr>
            </w:pPr>
            <w:r w:rsidRPr="00EB2C27">
              <w:rPr>
                <w:noProof w:val="0"/>
              </w:rPr>
              <w:t>Characteristics</w:t>
            </w:r>
          </w:p>
        </w:tc>
        <w:tc>
          <w:tcPr>
            <w:tcW w:w="1190" w:type="dxa"/>
            <w:vAlign w:val="center"/>
          </w:tcPr>
          <w:p w:rsidR="002652A8" w:rsidRPr="00EB2C27" w:rsidRDefault="002652A8" w:rsidP="00E26662">
            <w:pPr>
              <w:pStyle w:val="Tabletitle"/>
              <w:rPr>
                <w:noProof w:val="0"/>
              </w:rPr>
            </w:pPr>
            <w:r w:rsidRPr="00EB2C27">
              <w:rPr>
                <w:noProof w:val="0"/>
              </w:rPr>
              <w:t>Units</w:t>
            </w:r>
          </w:p>
        </w:tc>
        <w:tc>
          <w:tcPr>
            <w:tcW w:w="2268" w:type="dxa"/>
            <w:vAlign w:val="center"/>
          </w:tcPr>
          <w:p w:rsidR="002652A8" w:rsidRPr="00EB2C27" w:rsidRDefault="002652A8" w:rsidP="00E26662">
            <w:pPr>
              <w:pStyle w:val="Tabletitle"/>
              <w:rPr>
                <w:noProof w:val="0"/>
              </w:rPr>
            </w:pPr>
            <w:r w:rsidRPr="00EB2C27">
              <w:rPr>
                <w:noProof w:val="0"/>
              </w:rPr>
              <w:t>Value</w:t>
            </w:r>
          </w:p>
        </w:tc>
      </w:tr>
      <w:tr w:rsidR="002652A8" w:rsidRPr="00EB2C27">
        <w:trPr>
          <w:trHeight w:val="20"/>
          <w:jc w:val="center"/>
        </w:trPr>
        <w:tc>
          <w:tcPr>
            <w:tcW w:w="3544" w:type="dxa"/>
          </w:tcPr>
          <w:p w:rsidR="002652A8" w:rsidRPr="00EB2C27" w:rsidRDefault="00402B04" w:rsidP="00E26662">
            <w:pPr>
              <w:pStyle w:val="Tabletext"/>
              <w:rPr>
                <w:noProof w:val="0"/>
              </w:rPr>
            </w:pPr>
            <w:r>
              <w:rPr>
                <w:noProof w:val="0"/>
              </w:rPr>
              <w:t>Mask</w:t>
            </w:r>
            <w:r w:rsidR="002652A8" w:rsidRPr="00EB2C27">
              <w:rPr>
                <w:noProof w:val="0"/>
              </w:rPr>
              <w:t xml:space="preserve"> length</w:t>
            </w:r>
          </w:p>
        </w:tc>
        <w:tc>
          <w:tcPr>
            <w:tcW w:w="1190" w:type="dxa"/>
          </w:tcPr>
          <w:p w:rsidR="002652A8" w:rsidRPr="00EB2C27" w:rsidRDefault="002652A8" w:rsidP="00E26662">
            <w:pPr>
              <w:pStyle w:val="Tabletext"/>
              <w:jc w:val="center"/>
              <w:rPr>
                <w:noProof w:val="0"/>
              </w:rPr>
            </w:pPr>
            <w:r w:rsidRPr="00EB2C27">
              <w:rPr>
                <w:noProof w:val="0"/>
              </w:rPr>
              <w:t>mm</w:t>
            </w:r>
          </w:p>
        </w:tc>
        <w:tc>
          <w:tcPr>
            <w:tcW w:w="2268" w:type="dxa"/>
          </w:tcPr>
          <w:p w:rsidR="002652A8" w:rsidRPr="00EB2C27" w:rsidRDefault="00402B04" w:rsidP="00E26662">
            <w:pPr>
              <w:pStyle w:val="Tabletext"/>
              <w:rPr>
                <w:noProof w:val="0"/>
              </w:rPr>
            </w:pPr>
            <w:r>
              <w:rPr>
                <w:noProof w:val="0"/>
              </w:rPr>
              <w:t>500-</w:t>
            </w:r>
            <w:r w:rsidR="002652A8" w:rsidRPr="00EB2C27">
              <w:rPr>
                <w:noProof w:val="0"/>
              </w:rPr>
              <w:t>1000</w:t>
            </w:r>
          </w:p>
        </w:tc>
      </w:tr>
      <w:tr w:rsidR="002652A8" w:rsidRPr="00EB2C27">
        <w:trPr>
          <w:trHeight w:val="20"/>
          <w:jc w:val="center"/>
        </w:trPr>
        <w:tc>
          <w:tcPr>
            <w:tcW w:w="3544" w:type="dxa"/>
          </w:tcPr>
          <w:p w:rsidR="002652A8" w:rsidRPr="00EB2C27" w:rsidRDefault="002652A8" w:rsidP="00E26662">
            <w:pPr>
              <w:pStyle w:val="Tabletext"/>
              <w:rPr>
                <w:noProof w:val="0"/>
              </w:rPr>
            </w:pPr>
            <w:r w:rsidRPr="00EB2C27">
              <w:rPr>
                <w:noProof w:val="0"/>
              </w:rPr>
              <w:t>Jaw material</w:t>
            </w:r>
          </w:p>
        </w:tc>
        <w:tc>
          <w:tcPr>
            <w:tcW w:w="1190" w:type="dxa"/>
          </w:tcPr>
          <w:p w:rsidR="002652A8" w:rsidRPr="00EB2C27" w:rsidRDefault="002652A8" w:rsidP="00E26662">
            <w:pPr>
              <w:pStyle w:val="Tabletext"/>
              <w:jc w:val="center"/>
              <w:rPr>
                <w:noProof w:val="0"/>
              </w:rPr>
            </w:pPr>
            <w:r w:rsidRPr="00EB2C27">
              <w:rPr>
                <w:noProof w:val="0"/>
              </w:rPr>
              <w:t>--</w:t>
            </w:r>
          </w:p>
        </w:tc>
        <w:tc>
          <w:tcPr>
            <w:tcW w:w="2268" w:type="dxa"/>
          </w:tcPr>
          <w:p w:rsidR="002652A8" w:rsidRPr="00EB2C27" w:rsidRDefault="003A2996" w:rsidP="00402B04">
            <w:pPr>
              <w:pStyle w:val="Tabletext"/>
              <w:rPr>
                <w:noProof w:val="0"/>
              </w:rPr>
            </w:pPr>
            <w:r>
              <w:rPr>
                <w:noProof w:val="0"/>
              </w:rPr>
              <w:t>W</w:t>
            </w:r>
            <w:r w:rsidR="00857DDD">
              <w:rPr>
                <w:noProof w:val="0"/>
              </w:rPr>
              <w:t xml:space="preserve"> </w:t>
            </w:r>
          </w:p>
        </w:tc>
      </w:tr>
      <w:tr w:rsidR="002652A8" w:rsidRPr="00EB2C27">
        <w:trPr>
          <w:trHeight w:val="20"/>
          <w:jc w:val="center"/>
        </w:trPr>
        <w:tc>
          <w:tcPr>
            <w:tcW w:w="3544" w:type="dxa"/>
          </w:tcPr>
          <w:p w:rsidR="002652A8" w:rsidRPr="00EB2C27" w:rsidRDefault="002652A8" w:rsidP="00E26662">
            <w:pPr>
              <w:pStyle w:val="Tabletext"/>
              <w:rPr>
                <w:noProof w:val="0"/>
              </w:rPr>
            </w:pPr>
            <w:r w:rsidRPr="00EB2C27">
              <w:rPr>
                <w:noProof w:val="0"/>
              </w:rPr>
              <w:t>Flange-to-flange distance</w:t>
            </w:r>
          </w:p>
        </w:tc>
        <w:tc>
          <w:tcPr>
            <w:tcW w:w="1190" w:type="dxa"/>
          </w:tcPr>
          <w:p w:rsidR="002652A8" w:rsidRPr="00EB2C27" w:rsidRDefault="002652A8" w:rsidP="00E26662">
            <w:pPr>
              <w:pStyle w:val="Tabletext"/>
              <w:jc w:val="center"/>
              <w:rPr>
                <w:noProof w:val="0"/>
              </w:rPr>
            </w:pPr>
            <w:r w:rsidRPr="00EB2C27">
              <w:rPr>
                <w:noProof w:val="0"/>
              </w:rPr>
              <w:t>mm</w:t>
            </w:r>
          </w:p>
        </w:tc>
        <w:tc>
          <w:tcPr>
            <w:tcW w:w="2268" w:type="dxa"/>
          </w:tcPr>
          <w:p w:rsidR="002652A8" w:rsidRPr="00EB2C27" w:rsidRDefault="00B43865" w:rsidP="00E26662">
            <w:pPr>
              <w:pStyle w:val="Tabletext"/>
              <w:rPr>
                <w:noProof w:val="0"/>
              </w:rPr>
            </w:pPr>
            <w:r>
              <w:rPr>
                <w:noProof w:val="0"/>
              </w:rPr>
              <w:t>To be determined</w:t>
            </w:r>
          </w:p>
        </w:tc>
      </w:tr>
      <w:tr w:rsidR="002652A8" w:rsidRPr="00EB2C27">
        <w:trPr>
          <w:trHeight w:val="20"/>
          <w:jc w:val="center"/>
        </w:trPr>
        <w:tc>
          <w:tcPr>
            <w:tcW w:w="3544" w:type="dxa"/>
          </w:tcPr>
          <w:p w:rsidR="002652A8" w:rsidRPr="00EB2C27" w:rsidRDefault="002652A8" w:rsidP="00E26662">
            <w:pPr>
              <w:pStyle w:val="Tabletext"/>
              <w:rPr>
                <w:noProof w:val="0"/>
              </w:rPr>
            </w:pPr>
            <w:r w:rsidRPr="00EB2C27">
              <w:rPr>
                <w:noProof w:val="0"/>
              </w:rPr>
              <w:t>Orientation</w:t>
            </w:r>
          </w:p>
        </w:tc>
        <w:tc>
          <w:tcPr>
            <w:tcW w:w="1190" w:type="dxa"/>
          </w:tcPr>
          <w:p w:rsidR="002652A8" w:rsidRPr="00EB2C27" w:rsidRDefault="002652A8" w:rsidP="00E26662">
            <w:pPr>
              <w:pStyle w:val="Tabletext"/>
              <w:jc w:val="center"/>
              <w:rPr>
                <w:noProof w:val="0"/>
              </w:rPr>
            </w:pPr>
            <w:r w:rsidRPr="00EB2C27">
              <w:rPr>
                <w:noProof w:val="0"/>
              </w:rPr>
              <w:t>--</w:t>
            </w:r>
          </w:p>
        </w:tc>
        <w:tc>
          <w:tcPr>
            <w:tcW w:w="2268" w:type="dxa"/>
          </w:tcPr>
          <w:p w:rsidR="002652A8" w:rsidRPr="00EB2C27" w:rsidRDefault="00B43865" w:rsidP="00E26662">
            <w:pPr>
              <w:pStyle w:val="Tabletext"/>
              <w:rPr>
                <w:noProof w:val="0"/>
              </w:rPr>
            </w:pPr>
            <w:r>
              <w:rPr>
                <w:noProof w:val="0"/>
              </w:rPr>
              <w:t>Follow magnet BS</w:t>
            </w:r>
          </w:p>
        </w:tc>
      </w:tr>
      <w:tr w:rsidR="002652A8" w:rsidRPr="00EB2C27">
        <w:trPr>
          <w:trHeight w:val="20"/>
          <w:jc w:val="center"/>
        </w:trPr>
        <w:tc>
          <w:tcPr>
            <w:tcW w:w="3544" w:type="dxa"/>
          </w:tcPr>
          <w:p w:rsidR="002652A8" w:rsidRPr="00EB2C27" w:rsidRDefault="002652A8" w:rsidP="00E26662">
            <w:pPr>
              <w:pStyle w:val="Tabletext"/>
              <w:rPr>
                <w:noProof w:val="0"/>
              </w:rPr>
            </w:pPr>
            <w:r w:rsidRPr="00EB2C27">
              <w:rPr>
                <w:noProof w:val="0"/>
              </w:rPr>
              <w:t>RF damping</w:t>
            </w:r>
            <w:r w:rsidR="00B43865">
              <w:rPr>
                <w:noProof w:val="0"/>
              </w:rPr>
              <w:t>/transition design</w:t>
            </w:r>
          </w:p>
        </w:tc>
        <w:tc>
          <w:tcPr>
            <w:tcW w:w="1190" w:type="dxa"/>
          </w:tcPr>
          <w:p w:rsidR="002652A8" w:rsidRPr="00EB2C27" w:rsidRDefault="002652A8" w:rsidP="00E26662">
            <w:pPr>
              <w:pStyle w:val="Tabletext"/>
              <w:jc w:val="center"/>
              <w:rPr>
                <w:noProof w:val="0"/>
              </w:rPr>
            </w:pPr>
            <w:r w:rsidRPr="00EB2C27">
              <w:rPr>
                <w:noProof w:val="0"/>
              </w:rPr>
              <w:t>--</w:t>
            </w:r>
          </w:p>
        </w:tc>
        <w:tc>
          <w:tcPr>
            <w:tcW w:w="2268" w:type="dxa"/>
          </w:tcPr>
          <w:p w:rsidR="002652A8" w:rsidRPr="00EB2C27" w:rsidRDefault="002652A8" w:rsidP="00E26662">
            <w:pPr>
              <w:pStyle w:val="Tabletext"/>
              <w:rPr>
                <w:noProof w:val="0"/>
              </w:rPr>
            </w:pPr>
            <w:r w:rsidRPr="00EB2C27">
              <w:rPr>
                <w:noProof w:val="0"/>
              </w:rPr>
              <w:t>Fingers</w:t>
            </w:r>
            <w:r w:rsidR="00B43865">
              <w:rPr>
                <w:noProof w:val="0"/>
              </w:rPr>
              <w:t xml:space="preserve"> (TBC)</w:t>
            </w:r>
          </w:p>
        </w:tc>
      </w:tr>
      <w:tr w:rsidR="002652A8" w:rsidRPr="00EB2C27">
        <w:trPr>
          <w:trHeight w:val="20"/>
          <w:jc w:val="center"/>
        </w:trPr>
        <w:tc>
          <w:tcPr>
            <w:tcW w:w="3544" w:type="dxa"/>
          </w:tcPr>
          <w:p w:rsidR="002652A8" w:rsidRPr="00EB2C27" w:rsidRDefault="00B43865" w:rsidP="00B43865">
            <w:pPr>
              <w:pStyle w:val="Tabletext"/>
              <w:rPr>
                <w:noProof w:val="0"/>
              </w:rPr>
            </w:pPr>
            <w:r>
              <w:rPr>
                <w:noProof w:val="0"/>
              </w:rPr>
              <w:t>Mask</w:t>
            </w:r>
            <w:r w:rsidR="002652A8" w:rsidRPr="00EB2C27">
              <w:rPr>
                <w:noProof w:val="0"/>
              </w:rPr>
              <w:t xml:space="preserve"> </w:t>
            </w:r>
            <w:r>
              <w:rPr>
                <w:noProof w:val="0"/>
              </w:rPr>
              <w:t>cooling</w:t>
            </w:r>
          </w:p>
        </w:tc>
        <w:tc>
          <w:tcPr>
            <w:tcW w:w="1190" w:type="dxa"/>
          </w:tcPr>
          <w:p w:rsidR="002652A8" w:rsidRPr="00EB2C27" w:rsidRDefault="002652A8" w:rsidP="00E26662">
            <w:pPr>
              <w:pStyle w:val="Tabletext"/>
              <w:jc w:val="center"/>
              <w:rPr>
                <w:noProof w:val="0"/>
              </w:rPr>
            </w:pPr>
            <w:r w:rsidRPr="00EB2C27">
              <w:rPr>
                <w:noProof w:val="0"/>
              </w:rPr>
              <w:t>--</w:t>
            </w:r>
          </w:p>
        </w:tc>
        <w:tc>
          <w:tcPr>
            <w:tcW w:w="2268" w:type="dxa"/>
          </w:tcPr>
          <w:p w:rsidR="002652A8" w:rsidRPr="00EB2C27" w:rsidRDefault="002652A8" w:rsidP="00E26662">
            <w:pPr>
              <w:pStyle w:val="Tabletext"/>
              <w:rPr>
                <w:noProof w:val="0"/>
              </w:rPr>
            </w:pPr>
            <w:r w:rsidRPr="00EB2C27">
              <w:rPr>
                <w:noProof w:val="0"/>
              </w:rPr>
              <w:t>Yes</w:t>
            </w:r>
            <w:r w:rsidR="00B43865">
              <w:rPr>
                <w:noProof w:val="0"/>
              </w:rPr>
              <w:t xml:space="preserve"> (TBC)</w:t>
            </w:r>
          </w:p>
        </w:tc>
      </w:tr>
      <w:tr w:rsidR="002652A8" w:rsidRPr="00EB2C27">
        <w:trPr>
          <w:trHeight w:val="20"/>
          <w:jc w:val="center"/>
        </w:trPr>
        <w:tc>
          <w:tcPr>
            <w:tcW w:w="3544" w:type="dxa"/>
          </w:tcPr>
          <w:p w:rsidR="002652A8" w:rsidRPr="00EB2C27" w:rsidRDefault="002652A8" w:rsidP="00E26662">
            <w:pPr>
              <w:pStyle w:val="Tabletext"/>
              <w:rPr>
                <w:noProof w:val="0"/>
              </w:rPr>
            </w:pPr>
            <w:r w:rsidRPr="00EB2C27">
              <w:rPr>
                <w:noProof w:val="0"/>
              </w:rPr>
              <w:t>Cooling of the vacuum tank</w:t>
            </w:r>
          </w:p>
        </w:tc>
        <w:tc>
          <w:tcPr>
            <w:tcW w:w="1190" w:type="dxa"/>
          </w:tcPr>
          <w:p w:rsidR="002652A8" w:rsidRPr="00EB2C27" w:rsidRDefault="002652A8" w:rsidP="00E26662">
            <w:pPr>
              <w:pStyle w:val="Tabletext"/>
              <w:jc w:val="center"/>
              <w:rPr>
                <w:noProof w:val="0"/>
              </w:rPr>
            </w:pPr>
            <w:r w:rsidRPr="00EB2C27">
              <w:rPr>
                <w:noProof w:val="0"/>
              </w:rPr>
              <w:t>--</w:t>
            </w:r>
          </w:p>
        </w:tc>
        <w:tc>
          <w:tcPr>
            <w:tcW w:w="2268" w:type="dxa"/>
          </w:tcPr>
          <w:p w:rsidR="002652A8" w:rsidRPr="00EB2C27" w:rsidRDefault="002652A8" w:rsidP="00E26662">
            <w:pPr>
              <w:pStyle w:val="Tabletext"/>
              <w:rPr>
                <w:noProof w:val="0"/>
              </w:rPr>
            </w:pPr>
            <w:r w:rsidRPr="00EB2C27">
              <w:rPr>
                <w:noProof w:val="0"/>
              </w:rPr>
              <w:t>Yes</w:t>
            </w:r>
          </w:p>
        </w:tc>
      </w:tr>
      <w:tr w:rsidR="002652A8" w:rsidRPr="00EB2C27">
        <w:trPr>
          <w:trHeight w:val="20"/>
          <w:jc w:val="center"/>
        </w:trPr>
        <w:tc>
          <w:tcPr>
            <w:tcW w:w="3544" w:type="dxa"/>
          </w:tcPr>
          <w:p w:rsidR="002652A8" w:rsidRPr="00EB2C27" w:rsidRDefault="00B43865" w:rsidP="00B43865">
            <w:pPr>
              <w:pStyle w:val="Tabletext"/>
              <w:rPr>
                <w:noProof w:val="0"/>
              </w:rPr>
            </w:pPr>
            <w:r>
              <w:rPr>
                <w:noProof w:val="0"/>
              </w:rPr>
              <w:t>Inner dimensions – D2 mask</w:t>
            </w:r>
          </w:p>
        </w:tc>
        <w:tc>
          <w:tcPr>
            <w:tcW w:w="1190" w:type="dxa"/>
          </w:tcPr>
          <w:p w:rsidR="002652A8" w:rsidRPr="00EB2C27" w:rsidRDefault="002652A8" w:rsidP="00E26662">
            <w:pPr>
              <w:pStyle w:val="Tabletext"/>
              <w:jc w:val="center"/>
              <w:rPr>
                <w:noProof w:val="0"/>
              </w:rPr>
            </w:pPr>
            <w:r w:rsidRPr="00EB2C27">
              <w:rPr>
                <w:noProof w:val="0"/>
              </w:rPr>
              <w:t>mm</w:t>
            </w:r>
          </w:p>
        </w:tc>
        <w:tc>
          <w:tcPr>
            <w:tcW w:w="2268" w:type="dxa"/>
          </w:tcPr>
          <w:p w:rsidR="002652A8" w:rsidRPr="00EB2C27" w:rsidRDefault="00AF539B" w:rsidP="00E26662">
            <w:pPr>
              <w:pStyle w:val="Tabletext"/>
              <w:rPr>
                <w:noProof w:val="0"/>
              </w:rPr>
            </w:pPr>
            <w:r>
              <w:rPr>
                <w:noProof w:val="0"/>
              </w:rPr>
              <w:t>41/36</w:t>
            </w:r>
            <w:r w:rsidR="002652A8" w:rsidRPr="00EB2C27">
              <w:rPr>
                <w:noProof w:val="0"/>
              </w:rPr>
              <w:t xml:space="preserve"> </w:t>
            </w:r>
          </w:p>
        </w:tc>
      </w:tr>
      <w:tr w:rsidR="00B43865" w:rsidRPr="00EB2C27">
        <w:trPr>
          <w:trHeight w:val="20"/>
          <w:jc w:val="center"/>
        </w:trPr>
        <w:tc>
          <w:tcPr>
            <w:tcW w:w="3544" w:type="dxa"/>
          </w:tcPr>
          <w:p w:rsidR="00B43865" w:rsidRPr="00EB2C27" w:rsidRDefault="00B43865" w:rsidP="00E26662">
            <w:pPr>
              <w:pStyle w:val="Tabletext"/>
              <w:rPr>
                <w:noProof w:val="0"/>
              </w:rPr>
            </w:pPr>
            <w:r>
              <w:rPr>
                <w:noProof w:val="0"/>
              </w:rPr>
              <w:t>Inner dimensions – Q4 mask</w:t>
            </w:r>
          </w:p>
        </w:tc>
        <w:tc>
          <w:tcPr>
            <w:tcW w:w="1190" w:type="dxa"/>
          </w:tcPr>
          <w:p w:rsidR="00B43865" w:rsidRPr="00EB2C27" w:rsidRDefault="00B43865" w:rsidP="00E26662">
            <w:pPr>
              <w:pStyle w:val="Tabletext"/>
              <w:jc w:val="center"/>
              <w:rPr>
                <w:noProof w:val="0"/>
              </w:rPr>
            </w:pPr>
            <w:r w:rsidRPr="00EB2C27">
              <w:rPr>
                <w:noProof w:val="0"/>
              </w:rPr>
              <w:t>mm</w:t>
            </w:r>
          </w:p>
        </w:tc>
        <w:tc>
          <w:tcPr>
            <w:tcW w:w="2268" w:type="dxa"/>
          </w:tcPr>
          <w:p w:rsidR="00B43865" w:rsidRPr="00EB2C27" w:rsidRDefault="00AF539B" w:rsidP="00E26662">
            <w:pPr>
              <w:pStyle w:val="Tabletext"/>
              <w:rPr>
                <w:noProof w:val="0"/>
              </w:rPr>
            </w:pPr>
            <w:r>
              <w:rPr>
                <w:noProof w:val="0"/>
              </w:rPr>
              <w:t>37/32</w:t>
            </w:r>
          </w:p>
        </w:tc>
      </w:tr>
      <w:tr w:rsidR="00B43865" w:rsidRPr="00EB2C27">
        <w:trPr>
          <w:trHeight w:val="20"/>
          <w:jc w:val="center"/>
        </w:trPr>
        <w:tc>
          <w:tcPr>
            <w:tcW w:w="3544" w:type="dxa"/>
          </w:tcPr>
          <w:p w:rsidR="00B43865" w:rsidRPr="00EB2C27" w:rsidRDefault="00B43865" w:rsidP="00E26662">
            <w:pPr>
              <w:pStyle w:val="Tabletext"/>
              <w:rPr>
                <w:noProof w:val="0"/>
              </w:rPr>
            </w:pPr>
            <w:r>
              <w:rPr>
                <w:noProof w:val="0"/>
              </w:rPr>
              <w:t>Inner dimensions – Q5 mask</w:t>
            </w:r>
          </w:p>
        </w:tc>
        <w:tc>
          <w:tcPr>
            <w:tcW w:w="1190" w:type="dxa"/>
          </w:tcPr>
          <w:p w:rsidR="00B43865" w:rsidRPr="00EB2C27" w:rsidRDefault="00B43865" w:rsidP="00E26662">
            <w:pPr>
              <w:pStyle w:val="Tabletext"/>
              <w:jc w:val="center"/>
              <w:rPr>
                <w:noProof w:val="0"/>
              </w:rPr>
            </w:pPr>
            <w:r w:rsidRPr="00EB2C27">
              <w:rPr>
                <w:noProof w:val="0"/>
              </w:rPr>
              <w:t>mm</w:t>
            </w:r>
          </w:p>
        </w:tc>
        <w:tc>
          <w:tcPr>
            <w:tcW w:w="2268" w:type="dxa"/>
          </w:tcPr>
          <w:p w:rsidR="00B43865" w:rsidRPr="00EB2C27" w:rsidRDefault="00AF539B" w:rsidP="00E26662">
            <w:pPr>
              <w:pStyle w:val="Tabletext"/>
              <w:rPr>
                <w:noProof w:val="0"/>
              </w:rPr>
            </w:pPr>
            <w:r>
              <w:rPr>
                <w:noProof w:val="0"/>
              </w:rPr>
              <w:t>30/25</w:t>
            </w:r>
          </w:p>
        </w:tc>
      </w:tr>
      <w:tr w:rsidR="00B43865" w:rsidRPr="00EB2C27">
        <w:trPr>
          <w:trHeight w:val="20"/>
          <w:jc w:val="center"/>
        </w:trPr>
        <w:tc>
          <w:tcPr>
            <w:tcW w:w="3544" w:type="dxa"/>
          </w:tcPr>
          <w:p w:rsidR="00B43865" w:rsidRPr="00EB2C27" w:rsidRDefault="00B43865" w:rsidP="00E26662">
            <w:pPr>
              <w:pStyle w:val="Tabletext"/>
              <w:rPr>
                <w:noProof w:val="0"/>
              </w:rPr>
            </w:pPr>
            <w:r>
              <w:rPr>
                <w:noProof w:val="0"/>
              </w:rPr>
              <w:t>Inner dimensions – Q6 mask</w:t>
            </w:r>
          </w:p>
        </w:tc>
        <w:tc>
          <w:tcPr>
            <w:tcW w:w="1190" w:type="dxa"/>
          </w:tcPr>
          <w:p w:rsidR="00B43865" w:rsidRPr="00EB2C27" w:rsidRDefault="00B43865" w:rsidP="00E26662">
            <w:pPr>
              <w:pStyle w:val="Tabletext"/>
              <w:jc w:val="center"/>
              <w:rPr>
                <w:noProof w:val="0"/>
              </w:rPr>
            </w:pPr>
            <w:r w:rsidRPr="00EB2C27">
              <w:rPr>
                <w:noProof w:val="0"/>
              </w:rPr>
              <w:t>mm</w:t>
            </w:r>
          </w:p>
        </w:tc>
        <w:tc>
          <w:tcPr>
            <w:tcW w:w="2268" w:type="dxa"/>
          </w:tcPr>
          <w:p w:rsidR="00B43865" w:rsidRPr="00EB2C27" w:rsidRDefault="00AF539B" w:rsidP="00E26662">
            <w:pPr>
              <w:pStyle w:val="Tabletext"/>
              <w:rPr>
                <w:noProof w:val="0"/>
              </w:rPr>
            </w:pPr>
            <w:r>
              <w:rPr>
                <w:noProof w:val="0"/>
              </w:rPr>
              <w:t>23.25/18.45</w:t>
            </w:r>
            <w:r w:rsidR="00B43865" w:rsidRPr="00EB2C27">
              <w:rPr>
                <w:noProof w:val="0"/>
              </w:rPr>
              <w:t xml:space="preserve"> </w:t>
            </w:r>
          </w:p>
        </w:tc>
      </w:tr>
      <w:tr w:rsidR="00B43865" w:rsidRPr="00EB2C27">
        <w:trPr>
          <w:trHeight w:val="20"/>
          <w:jc w:val="center"/>
        </w:trPr>
        <w:tc>
          <w:tcPr>
            <w:tcW w:w="3544" w:type="dxa"/>
          </w:tcPr>
          <w:p w:rsidR="00B43865" w:rsidRPr="00EB2C27" w:rsidRDefault="00AF539B" w:rsidP="00E26662">
            <w:pPr>
              <w:pStyle w:val="Tabletext"/>
              <w:rPr>
                <w:noProof w:val="0"/>
              </w:rPr>
            </w:pPr>
            <w:r>
              <w:rPr>
                <w:noProof w:val="0"/>
              </w:rPr>
              <w:t>Outer radius D2/Q4/Q5/Q6</w:t>
            </w:r>
          </w:p>
        </w:tc>
        <w:tc>
          <w:tcPr>
            <w:tcW w:w="1190" w:type="dxa"/>
          </w:tcPr>
          <w:p w:rsidR="00B43865" w:rsidRPr="00EB2C27" w:rsidRDefault="00AF539B" w:rsidP="00E26662">
            <w:pPr>
              <w:pStyle w:val="Tabletext"/>
              <w:jc w:val="center"/>
              <w:rPr>
                <w:noProof w:val="0"/>
              </w:rPr>
            </w:pPr>
            <w:r>
              <w:rPr>
                <w:noProof w:val="0"/>
              </w:rPr>
              <w:t>mm</w:t>
            </w:r>
          </w:p>
        </w:tc>
        <w:tc>
          <w:tcPr>
            <w:tcW w:w="2268" w:type="dxa"/>
          </w:tcPr>
          <w:p w:rsidR="00B43865" w:rsidRPr="00EB2C27" w:rsidRDefault="00AF539B" w:rsidP="00E26662">
            <w:pPr>
              <w:pStyle w:val="Tabletext"/>
              <w:rPr>
                <w:noProof w:val="0"/>
              </w:rPr>
            </w:pPr>
            <w:r>
              <w:rPr>
                <w:noProof w:val="0"/>
              </w:rPr>
              <w:t>80/70/50/55</w:t>
            </w:r>
          </w:p>
        </w:tc>
      </w:tr>
    </w:tbl>
    <w:p w:rsidR="00EF33D3" w:rsidRDefault="00EF33D3" w:rsidP="002652A8">
      <w:pPr>
        <w:pStyle w:val="Bodytext"/>
      </w:pPr>
    </w:p>
    <w:p w:rsidR="009A10FB" w:rsidRPr="00EB2C27" w:rsidRDefault="00422747" w:rsidP="009A10FB">
      <w:pPr>
        <w:pStyle w:val="Bodytext"/>
        <w:rPr>
          <w:noProof w:val="0"/>
        </w:rPr>
      </w:pPr>
      <w:r>
        <w:t>It is also note</w:t>
      </w:r>
      <w:r w:rsidR="004113EC">
        <w:t>d</w:t>
      </w:r>
      <w:r>
        <w:t xml:space="preserve"> that the option to integrate the mask</w:t>
      </w:r>
      <w:r w:rsidR="004113EC">
        <w:t>s</w:t>
      </w:r>
      <w:r>
        <w:t xml:space="preserve"> in the cryostat is under investigation. This design of “cold masks” requires however more studies before being considered as a viable baseline.</w:t>
      </w:r>
    </w:p>
    <w:p w:rsidR="0062116A" w:rsidRPr="00EB2C27" w:rsidRDefault="0062116A" w:rsidP="0062116A">
      <w:pPr>
        <w:pStyle w:val="Heading2"/>
        <w:rPr>
          <w:noProof w:val="0"/>
        </w:rPr>
      </w:pPr>
      <w:r w:rsidRPr="00EB2C27">
        <w:rPr>
          <w:noProof w:val="0"/>
        </w:rPr>
        <w:t>Operational parameters and conditions</w:t>
      </w:r>
    </w:p>
    <w:p w:rsidR="00EF33D3" w:rsidRPr="0062116A" w:rsidRDefault="00B204D7" w:rsidP="00C67D66">
      <w:pPr>
        <w:ind w:left="567"/>
        <w:rPr>
          <w:lang w:val="en-GB"/>
        </w:rPr>
      </w:pPr>
      <w:r>
        <w:rPr>
          <w:lang w:val="en-GB"/>
        </w:rPr>
        <w:t>TCLM’s are fixed mask</w:t>
      </w:r>
      <w:r w:rsidR="00EF33D3">
        <w:rPr>
          <w:lang w:val="en-GB"/>
        </w:rPr>
        <w:t>.</w:t>
      </w:r>
      <w:r>
        <w:rPr>
          <w:lang w:val="en-GB"/>
        </w:rPr>
        <w:t xml:space="preserve"> Their temperature will have to be monitored and might be interlocked.</w:t>
      </w:r>
      <w:r w:rsidR="004113EC">
        <w:rPr>
          <w:lang w:val="en-GB"/>
        </w:rPr>
        <w:t xml:space="preserve"> Otherwise they do not have any active component. </w:t>
      </w:r>
    </w:p>
    <w:p w:rsidR="00B10A2E" w:rsidRPr="00EB2C27" w:rsidRDefault="00B10A2E" w:rsidP="00B10A2E">
      <w:pPr>
        <w:pStyle w:val="Heading2"/>
        <w:rPr>
          <w:noProof w:val="0"/>
        </w:rPr>
      </w:pPr>
      <w:r w:rsidRPr="00EB2C27">
        <w:rPr>
          <w:noProof w:val="0"/>
        </w:rPr>
        <w:t>Technical</w:t>
      </w:r>
      <w:r w:rsidR="00891D57" w:rsidRPr="00EB2C27">
        <w:rPr>
          <w:noProof w:val="0"/>
        </w:rPr>
        <w:t xml:space="preserve"> and Installation</w:t>
      </w:r>
      <w:r w:rsidRPr="00EB2C27">
        <w:rPr>
          <w:noProof w:val="0"/>
        </w:rPr>
        <w:t xml:space="preserve"> services required</w:t>
      </w:r>
    </w:p>
    <w:p w:rsidR="00280635" w:rsidRPr="00EB2C27" w:rsidRDefault="00891D57" w:rsidP="00891D57">
      <w:pPr>
        <w:pStyle w:val="Caption"/>
        <w:rPr>
          <w:noProof w:val="0"/>
        </w:rPr>
      </w:pPr>
      <w:r w:rsidRPr="00EB2C27">
        <w:rPr>
          <w:noProof w:val="0"/>
        </w:rPr>
        <w:t xml:space="preserve">Table </w:t>
      </w:r>
      <w:r w:rsidR="00FB55D1" w:rsidRPr="00EB2C27">
        <w:rPr>
          <w:noProof w:val="0"/>
        </w:rPr>
        <w:fldChar w:fldCharType="begin"/>
      </w:r>
      <w:r w:rsidRPr="00EB2C27">
        <w:rPr>
          <w:noProof w:val="0"/>
        </w:rPr>
        <w:instrText xml:space="preserve"> SEQ Table \* ARABIC </w:instrText>
      </w:r>
      <w:r w:rsidR="00FB55D1" w:rsidRPr="00EB2C27">
        <w:rPr>
          <w:noProof w:val="0"/>
        </w:rPr>
        <w:fldChar w:fldCharType="separate"/>
      </w:r>
      <w:r w:rsidR="00436C1F">
        <w:t>2</w:t>
      </w:r>
      <w:r w:rsidR="00FB55D1" w:rsidRPr="00EB2C27">
        <w:rPr>
          <w:noProof w:val="0"/>
        </w:rPr>
        <w:fldChar w:fldCharType="end"/>
      </w:r>
      <w:r w:rsidR="005E3A75" w:rsidRPr="00EB2C27">
        <w:rPr>
          <w:noProof w:val="0"/>
        </w:rPr>
        <w:t>:</w:t>
      </w:r>
      <w:r w:rsidR="00280635" w:rsidRPr="00EB2C27">
        <w:rPr>
          <w:noProof w:val="0"/>
        </w:rPr>
        <w:t xml:space="preserve"> </w:t>
      </w:r>
      <w:r w:rsidR="006C6814" w:rsidRPr="00EB2C27">
        <w:rPr>
          <w:noProof w:val="0"/>
        </w:rPr>
        <w:t>Technical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4"/>
        <w:gridCol w:w="6362"/>
      </w:tblGrid>
      <w:tr w:rsidR="00891D57" w:rsidRPr="00EB2C27">
        <w:trPr>
          <w:trHeight w:val="20"/>
          <w:jc w:val="center"/>
        </w:trPr>
        <w:tc>
          <w:tcPr>
            <w:tcW w:w="2304" w:type="dxa"/>
            <w:vAlign w:val="center"/>
          </w:tcPr>
          <w:p w:rsidR="00891D57" w:rsidRPr="00EB2C27" w:rsidRDefault="00891D57" w:rsidP="00233F8B">
            <w:pPr>
              <w:pStyle w:val="Tabletitle"/>
              <w:rPr>
                <w:noProof w:val="0"/>
              </w:rPr>
            </w:pPr>
            <w:bookmarkStart w:id="30" w:name="_Toc365385650"/>
            <w:r w:rsidRPr="00EB2C27">
              <w:rPr>
                <w:noProof w:val="0"/>
              </w:rPr>
              <w:t>Domain</w:t>
            </w:r>
          </w:p>
        </w:tc>
        <w:tc>
          <w:tcPr>
            <w:tcW w:w="6362" w:type="dxa"/>
            <w:vAlign w:val="center"/>
          </w:tcPr>
          <w:p w:rsidR="00891D57" w:rsidRPr="00EB2C27" w:rsidRDefault="00891D57" w:rsidP="00233F8B">
            <w:pPr>
              <w:pStyle w:val="Tabletitle"/>
              <w:rPr>
                <w:noProof w:val="0"/>
              </w:rPr>
            </w:pPr>
            <w:r w:rsidRPr="00EB2C27">
              <w:rPr>
                <w:noProof w:val="0"/>
              </w:rPr>
              <w:t>Requirement</w:t>
            </w:r>
          </w:p>
        </w:tc>
      </w:tr>
      <w:tr w:rsidR="00891D57" w:rsidRPr="00EB2C27">
        <w:trPr>
          <w:trHeight w:val="20"/>
          <w:jc w:val="center"/>
        </w:trPr>
        <w:tc>
          <w:tcPr>
            <w:tcW w:w="2304" w:type="dxa"/>
          </w:tcPr>
          <w:p w:rsidR="00891D57" w:rsidRPr="00EB2C27" w:rsidRDefault="00891D57" w:rsidP="00233F8B">
            <w:pPr>
              <w:pStyle w:val="Tabletext"/>
              <w:rPr>
                <w:noProof w:val="0"/>
              </w:rPr>
            </w:pPr>
            <w:r w:rsidRPr="00EB2C27">
              <w:rPr>
                <w:noProof w:val="0"/>
              </w:rPr>
              <w:t>Electricity &amp; Power</w:t>
            </w:r>
          </w:p>
        </w:tc>
        <w:tc>
          <w:tcPr>
            <w:tcW w:w="6362" w:type="dxa"/>
          </w:tcPr>
          <w:p w:rsidR="00891D57" w:rsidRPr="00EB2C27" w:rsidRDefault="00652449" w:rsidP="00233F8B">
            <w:pPr>
              <w:pStyle w:val="Tabletext"/>
              <w:rPr>
                <w:noProof w:val="0"/>
              </w:rPr>
            </w:pPr>
            <w:r w:rsidRPr="00EB2C27">
              <w:rPr>
                <w:noProof w:val="0"/>
              </w:rPr>
              <w:t>YES</w:t>
            </w:r>
            <w:r w:rsidR="00B204D7">
              <w:rPr>
                <w:noProof w:val="0"/>
              </w:rPr>
              <w:t xml:space="preserve"> (temperature monitoring)</w:t>
            </w:r>
          </w:p>
        </w:tc>
      </w:tr>
      <w:tr w:rsidR="00891D57" w:rsidRPr="00EB2C27">
        <w:trPr>
          <w:trHeight w:val="20"/>
          <w:jc w:val="center"/>
        </w:trPr>
        <w:tc>
          <w:tcPr>
            <w:tcW w:w="2304" w:type="dxa"/>
          </w:tcPr>
          <w:p w:rsidR="00891D57" w:rsidRPr="00EB2C27" w:rsidRDefault="00891D57" w:rsidP="00233F8B">
            <w:pPr>
              <w:pStyle w:val="Tabletext"/>
              <w:rPr>
                <w:noProof w:val="0"/>
              </w:rPr>
            </w:pPr>
            <w:r w:rsidRPr="00EB2C27">
              <w:rPr>
                <w:noProof w:val="0"/>
              </w:rPr>
              <w:t>Cooling &amp; Ventilation</w:t>
            </w:r>
          </w:p>
        </w:tc>
        <w:tc>
          <w:tcPr>
            <w:tcW w:w="6362" w:type="dxa"/>
          </w:tcPr>
          <w:p w:rsidR="00891D57" w:rsidRPr="00EB2C27" w:rsidRDefault="00652449" w:rsidP="00B204D7">
            <w:pPr>
              <w:pStyle w:val="Tabletext"/>
              <w:rPr>
                <w:noProof w:val="0"/>
              </w:rPr>
            </w:pPr>
            <w:r w:rsidRPr="00EB2C27">
              <w:rPr>
                <w:noProof w:val="0"/>
              </w:rPr>
              <w:t xml:space="preserve">Active cooling for the </w:t>
            </w:r>
            <w:r w:rsidR="00B204D7">
              <w:rPr>
                <w:noProof w:val="0"/>
              </w:rPr>
              <w:t>mask</w:t>
            </w:r>
            <w:r w:rsidRPr="00EB2C27">
              <w:rPr>
                <w:noProof w:val="0"/>
              </w:rPr>
              <w:t xml:space="preserve"> (demineralized water)</w:t>
            </w:r>
          </w:p>
        </w:tc>
      </w:tr>
      <w:tr w:rsidR="00891D57" w:rsidRPr="00EB2C27">
        <w:trPr>
          <w:trHeight w:val="20"/>
          <w:jc w:val="center"/>
        </w:trPr>
        <w:tc>
          <w:tcPr>
            <w:tcW w:w="2304" w:type="dxa"/>
          </w:tcPr>
          <w:p w:rsidR="00891D57" w:rsidRPr="00EB2C27" w:rsidRDefault="00891D57" w:rsidP="00233F8B">
            <w:pPr>
              <w:pStyle w:val="Tabletext"/>
              <w:rPr>
                <w:noProof w:val="0"/>
              </w:rPr>
            </w:pPr>
            <w:r w:rsidRPr="00EB2C27">
              <w:rPr>
                <w:noProof w:val="0"/>
              </w:rPr>
              <w:t>Cryogenics</w:t>
            </w:r>
          </w:p>
        </w:tc>
        <w:tc>
          <w:tcPr>
            <w:tcW w:w="6362" w:type="dxa"/>
          </w:tcPr>
          <w:p w:rsidR="00891D57" w:rsidRPr="00EB2C27" w:rsidRDefault="00652449" w:rsidP="00233F8B">
            <w:pPr>
              <w:pStyle w:val="Tabletext"/>
              <w:rPr>
                <w:noProof w:val="0"/>
              </w:rPr>
            </w:pPr>
            <w:r w:rsidRPr="00EB2C27">
              <w:rPr>
                <w:noProof w:val="0"/>
              </w:rPr>
              <w:t>--</w:t>
            </w:r>
          </w:p>
        </w:tc>
      </w:tr>
      <w:tr w:rsidR="00891D57" w:rsidRPr="00EB2C27">
        <w:trPr>
          <w:trHeight w:val="20"/>
          <w:jc w:val="center"/>
        </w:trPr>
        <w:tc>
          <w:tcPr>
            <w:tcW w:w="2304" w:type="dxa"/>
          </w:tcPr>
          <w:p w:rsidR="00891D57" w:rsidRPr="00EB2C27" w:rsidRDefault="00891D57" w:rsidP="00233F8B">
            <w:pPr>
              <w:pStyle w:val="Tabletext"/>
              <w:rPr>
                <w:noProof w:val="0"/>
              </w:rPr>
            </w:pPr>
            <w:r w:rsidRPr="00EB2C27">
              <w:rPr>
                <w:noProof w:val="0"/>
              </w:rPr>
              <w:t>Control and alarms</w:t>
            </w:r>
          </w:p>
        </w:tc>
        <w:tc>
          <w:tcPr>
            <w:tcW w:w="6362" w:type="dxa"/>
          </w:tcPr>
          <w:p w:rsidR="00891D57" w:rsidRPr="00EB2C27" w:rsidRDefault="00652449" w:rsidP="00233F8B">
            <w:pPr>
              <w:pStyle w:val="Tabletext"/>
              <w:rPr>
                <w:noProof w:val="0"/>
              </w:rPr>
            </w:pPr>
            <w:r w:rsidRPr="00EB2C27">
              <w:rPr>
                <w:noProof w:val="0"/>
              </w:rPr>
              <w:t>YES</w:t>
            </w:r>
            <w:r w:rsidR="00B204D7">
              <w:rPr>
                <w:noProof w:val="0"/>
              </w:rPr>
              <w:t xml:space="preserve"> (temperature)</w:t>
            </w:r>
          </w:p>
        </w:tc>
      </w:tr>
      <w:tr w:rsidR="00891D57" w:rsidRPr="00EB2C27">
        <w:trPr>
          <w:trHeight w:val="20"/>
          <w:jc w:val="center"/>
        </w:trPr>
        <w:tc>
          <w:tcPr>
            <w:tcW w:w="2304" w:type="dxa"/>
          </w:tcPr>
          <w:p w:rsidR="00891D57" w:rsidRPr="00EB2C27" w:rsidRDefault="00891D57" w:rsidP="00233F8B">
            <w:pPr>
              <w:pStyle w:val="Tabletext"/>
              <w:rPr>
                <w:noProof w:val="0"/>
              </w:rPr>
            </w:pPr>
            <w:r w:rsidRPr="00EB2C27">
              <w:rPr>
                <w:noProof w:val="0"/>
              </w:rPr>
              <w:t>Vacuum</w:t>
            </w:r>
          </w:p>
        </w:tc>
        <w:tc>
          <w:tcPr>
            <w:tcW w:w="6362" w:type="dxa"/>
          </w:tcPr>
          <w:p w:rsidR="00891D57" w:rsidRPr="00EB2C27" w:rsidRDefault="00B204D7" w:rsidP="00233F8B">
            <w:pPr>
              <w:pStyle w:val="Tabletext"/>
              <w:rPr>
                <w:noProof w:val="0"/>
              </w:rPr>
            </w:pPr>
            <w:r>
              <w:rPr>
                <w:noProof w:val="0"/>
              </w:rPr>
              <w:t>NO</w:t>
            </w:r>
          </w:p>
        </w:tc>
      </w:tr>
      <w:tr w:rsidR="00891D57" w:rsidRPr="00EB2C27">
        <w:trPr>
          <w:trHeight w:val="20"/>
          <w:jc w:val="center"/>
        </w:trPr>
        <w:tc>
          <w:tcPr>
            <w:tcW w:w="2304" w:type="dxa"/>
          </w:tcPr>
          <w:p w:rsidR="00891D57" w:rsidRPr="00EB2C27" w:rsidRDefault="00891D57" w:rsidP="00233F8B">
            <w:pPr>
              <w:pStyle w:val="Tabletext"/>
              <w:rPr>
                <w:noProof w:val="0"/>
              </w:rPr>
            </w:pPr>
            <w:r w:rsidRPr="00EB2C27">
              <w:rPr>
                <w:noProof w:val="0"/>
              </w:rPr>
              <w:t>Instrumentation</w:t>
            </w:r>
          </w:p>
        </w:tc>
        <w:tc>
          <w:tcPr>
            <w:tcW w:w="6362" w:type="dxa"/>
          </w:tcPr>
          <w:p w:rsidR="00891D57" w:rsidRPr="00EB2C27" w:rsidRDefault="00B204D7" w:rsidP="00233F8B">
            <w:pPr>
              <w:pStyle w:val="Tabletext"/>
              <w:rPr>
                <w:noProof w:val="0"/>
              </w:rPr>
            </w:pPr>
            <w:r>
              <w:rPr>
                <w:noProof w:val="0"/>
              </w:rPr>
              <w:t>NO</w:t>
            </w:r>
          </w:p>
        </w:tc>
      </w:tr>
    </w:tbl>
    <w:p w:rsidR="00891D57" w:rsidRPr="00EB2C27" w:rsidRDefault="00891D57" w:rsidP="00891D57">
      <w:pPr>
        <w:pStyle w:val="Caption"/>
        <w:keepNext/>
        <w:rPr>
          <w:noProof w:val="0"/>
        </w:rPr>
      </w:pPr>
      <w:r w:rsidRPr="00EB2C27">
        <w:rPr>
          <w:noProof w:val="0"/>
        </w:rPr>
        <w:t xml:space="preserve">Table </w:t>
      </w:r>
      <w:r w:rsidR="00FB55D1" w:rsidRPr="00EB2C27">
        <w:rPr>
          <w:noProof w:val="0"/>
        </w:rPr>
        <w:fldChar w:fldCharType="begin"/>
      </w:r>
      <w:r w:rsidRPr="00EB2C27">
        <w:rPr>
          <w:noProof w:val="0"/>
        </w:rPr>
        <w:instrText xml:space="preserve"> SEQ Table \* ARABIC </w:instrText>
      </w:r>
      <w:r w:rsidR="00FB55D1" w:rsidRPr="00EB2C27">
        <w:rPr>
          <w:noProof w:val="0"/>
        </w:rPr>
        <w:fldChar w:fldCharType="separate"/>
      </w:r>
      <w:r w:rsidR="00436C1F">
        <w:t>3</w:t>
      </w:r>
      <w:r w:rsidR="00FB55D1" w:rsidRPr="00EB2C27">
        <w:rPr>
          <w:noProof w:val="0"/>
        </w:rPr>
        <w:fldChar w:fldCharType="end"/>
      </w:r>
      <w:r w:rsidR="005E3A75" w:rsidRPr="00EB2C27">
        <w:rPr>
          <w:noProof w:val="0"/>
        </w:rPr>
        <w:t>:</w:t>
      </w:r>
      <w:r w:rsidRPr="00EB2C27">
        <w:rPr>
          <w:noProof w:val="0"/>
        </w:rPr>
        <w:t xml:space="preserve"> Installation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4"/>
        <w:gridCol w:w="6362"/>
      </w:tblGrid>
      <w:tr w:rsidR="00891D57" w:rsidRPr="00EB2C27">
        <w:trPr>
          <w:trHeight w:val="20"/>
          <w:jc w:val="center"/>
        </w:trPr>
        <w:tc>
          <w:tcPr>
            <w:tcW w:w="2304" w:type="dxa"/>
            <w:vAlign w:val="center"/>
          </w:tcPr>
          <w:p w:rsidR="00891D57" w:rsidRPr="00EB2C27" w:rsidRDefault="00891D57" w:rsidP="00233F8B">
            <w:pPr>
              <w:pStyle w:val="Tabletitle"/>
              <w:rPr>
                <w:noProof w:val="0"/>
              </w:rPr>
            </w:pPr>
            <w:r w:rsidRPr="00EB2C27">
              <w:rPr>
                <w:noProof w:val="0"/>
              </w:rPr>
              <w:t>Domain</w:t>
            </w:r>
          </w:p>
        </w:tc>
        <w:tc>
          <w:tcPr>
            <w:tcW w:w="6362" w:type="dxa"/>
            <w:vAlign w:val="center"/>
          </w:tcPr>
          <w:p w:rsidR="00891D57" w:rsidRPr="00EB2C27" w:rsidRDefault="00891D57" w:rsidP="00233F8B">
            <w:pPr>
              <w:pStyle w:val="Tabletitle"/>
              <w:rPr>
                <w:noProof w:val="0"/>
              </w:rPr>
            </w:pPr>
            <w:r w:rsidRPr="00EB2C27">
              <w:rPr>
                <w:noProof w:val="0"/>
              </w:rPr>
              <w:t>Requirement</w:t>
            </w:r>
          </w:p>
        </w:tc>
      </w:tr>
      <w:tr w:rsidR="00891D57" w:rsidRPr="00EB2C27">
        <w:trPr>
          <w:trHeight w:val="20"/>
          <w:jc w:val="center"/>
        </w:trPr>
        <w:tc>
          <w:tcPr>
            <w:tcW w:w="2304" w:type="dxa"/>
          </w:tcPr>
          <w:p w:rsidR="00891D57" w:rsidRPr="00EB2C27" w:rsidRDefault="00891D57" w:rsidP="00233F8B">
            <w:pPr>
              <w:pStyle w:val="Tabletext"/>
              <w:rPr>
                <w:noProof w:val="0"/>
              </w:rPr>
            </w:pPr>
            <w:r w:rsidRPr="00EB2C27">
              <w:rPr>
                <w:noProof w:val="0"/>
              </w:rPr>
              <w:t>Civil Engineering</w:t>
            </w:r>
          </w:p>
        </w:tc>
        <w:tc>
          <w:tcPr>
            <w:tcW w:w="6362" w:type="dxa"/>
          </w:tcPr>
          <w:p w:rsidR="00891D57" w:rsidRPr="00EB2C27" w:rsidRDefault="00652449" w:rsidP="00233F8B">
            <w:pPr>
              <w:pStyle w:val="Tabletext"/>
              <w:rPr>
                <w:noProof w:val="0"/>
              </w:rPr>
            </w:pPr>
            <w:r w:rsidRPr="00EB2C27">
              <w:rPr>
                <w:noProof w:val="0"/>
              </w:rPr>
              <w:t>NO</w:t>
            </w:r>
          </w:p>
        </w:tc>
      </w:tr>
      <w:tr w:rsidR="00891D57" w:rsidRPr="00EB2C27">
        <w:trPr>
          <w:trHeight w:val="20"/>
          <w:jc w:val="center"/>
        </w:trPr>
        <w:tc>
          <w:tcPr>
            <w:tcW w:w="2304" w:type="dxa"/>
          </w:tcPr>
          <w:p w:rsidR="00891D57" w:rsidRPr="00EB2C27" w:rsidRDefault="00891D57" w:rsidP="00233F8B">
            <w:pPr>
              <w:pStyle w:val="Tabletext"/>
              <w:rPr>
                <w:noProof w:val="0"/>
              </w:rPr>
            </w:pPr>
            <w:r w:rsidRPr="00EB2C27">
              <w:rPr>
                <w:noProof w:val="0"/>
              </w:rPr>
              <w:t>Handling</w:t>
            </w:r>
          </w:p>
        </w:tc>
        <w:tc>
          <w:tcPr>
            <w:tcW w:w="6362" w:type="dxa"/>
          </w:tcPr>
          <w:p w:rsidR="00891D57" w:rsidRPr="00EB2C27" w:rsidRDefault="00652449" w:rsidP="00233F8B">
            <w:pPr>
              <w:pStyle w:val="Tabletext"/>
              <w:rPr>
                <w:noProof w:val="0"/>
              </w:rPr>
            </w:pPr>
            <w:r w:rsidRPr="00EB2C27">
              <w:rPr>
                <w:noProof w:val="0"/>
              </w:rPr>
              <w:t>YES – special transport</w:t>
            </w:r>
          </w:p>
        </w:tc>
      </w:tr>
      <w:tr w:rsidR="00891D57" w:rsidRPr="00EB2C27">
        <w:trPr>
          <w:trHeight w:val="20"/>
          <w:jc w:val="center"/>
        </w:trPr>
        <w:tc>
          <w:tcPr>
            <w:tcW w:w="2304" w:type="dxa"/>
          </w:tcPr>
          <w:p w:rsidR="00891D57" w:rsidRPr="00EB2C27" w:rsidRDefault="00891D57" w:rsidP="00233F8B">
            <w:pPr>
              <w:pStyle w:val="Tabletext"/>
              <w:rPr>
                <w:noProof w:val="0"/>
              </w:rPr>
            </w:pPr>
            <w:r w:rsidRPr="00EB2C27">
              <w:rPr>
                <w:noProof w:val="0"/>
              </w:rPr>
              <w:t>Alignment</w:t>
            </w:r>
          </w:p>
        </w:tc>
        <w:tc>
          <w:tcPr>
            <w:tcW w:w="6362" w:type="dxa"/>
          </w:tcPr>
          <w:p w:rsidR="00891D57" w:rsidRPr="00EB2C27" w:rsidRDefault="00652449" w:rsidP="00233F8B">
            <w:pPr>
              <w:pStyle w:val="Tabletext"/>
              <w:rPr>
                <w:noProof w:val="0"/>
              </w:rPr>
            </w:pPr>
            <w:r w:rsidRPr="00EB2C27">
              <w:rPr>
                <w:noProof w:val="0"/>
              </w:rPr>
              <w:t>YES</w:t>
            </w:r>
          </w:p>
        </w:tc>
      </w:tr>
    </w:tbl>
    <w:p w:rsidR="00BE4B2F" w:rsidRPr="00EB2C27" w:rsidRDefault="00BE4B2F" w:rsidP="00BE4B2F">
      <w:pPr>
        <w:pStyle w:val="Heading2"/>
        <w:rPr>
          <w:noProof w:val="0"/>
        </w:rPr>
      </w:pPr>
      <w:r w:rsidRPr="00EB2C27">
        <w:rPr>
          <w:noProof w:val="0"/>
        </w:rPr>
        <w:t>P &amp; I Diagrams</w:t>
      </w:r>
      <w:bookmarkEnd w:id="30"/>
    </w:p>
    <w:p w:rsidR="00BE4B2F" w:rsidRPr="00EB2C27" w:rsidRDefault="00E1435C" w:rsidP="00BE4B2F">
      <w:pPr>
        <w:pStyle w:val="Bodytext"/>
        <w:rPr>
          <w:noProof w:val="0"/>
        </w:rPr>
      </w:pPr>
      <w:r w:rsidRPr="00EB2C27">
        <w:rPr>
          <w:noProof w:val="0"/>
        </w:rPr>
        <w:t>--</w:t>
      </w:r>
    </w:p>
    <w:p w:rsidR="0062116A" w:rsidRPr="00EB2C27" w:rsidRDefault="0062116A" w:rsidP="00BE4B2F">
      <w:pPr>
        <w:pStyle w:val="Heading2"/>
        <w:rPr>
          <w:noProof w:val="0"/>
        </w:rPr>
      </w:pPr>
      <w:r w:rsidRPr="00EB2C27">
        <w:rPr>
          <w:noProof w:val="0"/>
        </w:rPr>
        <w:t xml:space="preserve">Reliability, availability, </w:t>
      </w:r>
      <w:r w:rsidR="00C42C0B" w:rsidRPr="00EB2C27">
        <w:rPr>
          <w:noProof w:val="0"/>
        </w:rPr>
        <w:t>maintainability</w:t>
      </w:r>
    </w:p>
    <w:p w:rsidR="0062116A" w:rsidRPr="00EB2C27" w:rsidRDefault="00B204D7" w:rsidP="00FF6E36">
      <w:pPr>
        <w:pStyle w:val="Bodytext"/>
        <w:rPr>
          <w:noProof w:val="0"/>
        </w:rPr>
      </w:pPr>
      <w:r>
        <w:rPr>
          <w:noProof w:val="0"/>
        </w:rPr>
        <w:t>No active moving parts for this passive masks.</w:t>
      </w:r>
    </w:p>
    <w:p w:rsidR="00FF6E36" w:rsidRPr="00EB2C27" w:rsidRDefault="00FF6E36" w:rsidP="00BE4B2F">
      <w:pPr>
        <w:pStyle w:val="Heading2"/>
        <w:rPr>
          <w:noProof w:val="0"/>
        </w:rPr>
      </w:pPr>
      <w:r w:rsidRPr="00EB2C27">
        <w:rPr>
          <w:noProof w:val="0"/>
        </w:rPr>
        <w:t>Radiation resistance</w:t>
      </w:r>
    </w:p>
    <w:p w:rsidR="00FF6E36" w:rsidRPr="00EB2C27" w:rsidRDefault="008E14E2" w:rsidP="00FF6E36">
      <w:pPr>
        <w:pStyle w:val="Bodytext"/>
        <w:rPr>
          <w:noProof w:val="0"/>
        </w:rPr>
      </w:pPr>
      <w:ins w:id="31" w:author="Stefano Redaelli" w:date="2014-08-20T00:58:00Z">
        <w:r w:rsidRPr="004B7D47">
          <w:t>The selection of construction materials will take activation properties into account. The design is optimized to allow for fast repair, maintenance and replacement, depending on expected residual dose rate levels. The design also considers dismantling, radioactive waste conditioning and disposal properties at the end of the lifetime of the component</w:t>
        </w:r>
        <w:r>
          <w:t>.</w:t>
        </w:r>
      </w:ins>
    </w:p>
    <w:p w:rsidR="00E77F76" w:rsidRPr="00EB2C27" w:rsidRDefault="00E77F76" w:rsidP="00BE4B2F">
      <w:pPr>
        <w:pStyle w:val="Heading2"/>
        <w:rPr>
          <w:noProof w:val="0"/>
        </w:rPr>
      </w:pPr>
      <w:r w:rsidRPr="00EB2C27">
        <w:rPr>
          <w:noProof w:val="0"/>
        </w:rPr>
        <w:t>List of units to be installed and spare</w:t>
      </w:r>
      <w:r w:rsidR="00BE4B2F" w:rsidRPr="00EB2C27">
        <w:rPr>
          <w:noProof w:val="0"/>
        </w:rPr>
        <w:t>s</w:t>
      </w:r>
      <w:r w:rsidRPr="00EB2C27">
        <w:rPr>
          <w:noProof w:val="0"/>
        </w:rPr>
        <w:t xml:space="preserve"> policy</w:t>
      </w:r>
    </w:p>
    <w:p w:rsidR="007F005F" w:rsidRPr="00EB2C27" w:rsidRDefault="007F005F" w:rsidP="00247999">
      <w:pPr>
        <w:pStyle w:val="ListParagraph"/>
        <w:rPr>
          <w:noProof w:val="0"/>
          <w:lang w:val="en-GB"/>
        </w:rPr>
      </w:pPr>
      <w:r w:rsidRPr="00EB2C27">
        <w:rPr>
          <w:noProof w:val="0"/>
          <w:lang w:val="en-GB"/>
        </w:rPr>
        <w:t xml:space="preserve">The total number of new </w:t>
      </w:r>
      <w:r w:rsidR="00B204D7">
        <w:rPr>
          <w:noProof w:val="0"/>
          <w:lang w:val="en-GB"/>
        </w:rPr>
        <w:t>mask</w:t>
      </w:r>
      <w:r w:rsidRPr="00EB2C27">
        <w:rPr>
          <w:noProof w:val="0"/>
          <w:lang w:val="en-GB"/>
        </w:rPr>
        <w:t xml:space="preserve"> is </w:t>
      </w:r>
      <w:r w:rsidR="00C67D66">
        <w:rPr>
          <w:noProof w:val="0"/>
          <w:lang w:val="en-GB"/>
        </w:rPr>
        <w:t>1</w:t>
      </w:r>
      <w:r w:rsidR="00B204D7">
        <w:rPr>
          <w:noProof w:val="0"/>
          <w:lang w:val="en-GB"/>
        </w:rPr>
        <w:t>6</w:t>
      </w:r>
      <w:r w:rsidR="00C67D66">
        <w:rPr>
          <w:noProof w:val="0"/>
          <w:lang w:val="en-GB"/>
        </w:rPr>
        <w:t xml:space="preserve"> (</w:t>
      </w:r>
      <w:r w:rsidR="00B204D7">
        <w:rPr>
          <w:noProof w:val="0"/>
          <w:lang w:val="en-GB"/>
        </w:rPr>
        <w:t>4 per beam in</w:t>
      </w:r>
      <w:r w:rsidR="00C67D66">
        <w:rPr>
          <w:noProof w:val="0"/>
          <w:lang w:val="en-GB"/>
        </w:rPr>
        <w:t xml:space="preserve"> IR1/5)</w:t>
      </w:r>
      <w:r w:rsidRPr="00EB2C27">
        <w:rPr>
          <w:noProof w:val="0"/>
          <w:lang w:val="en-GB"/>
        </w:rPr>
        <w:t xml:space="preserve">. </w:t>
      </w:r>
    </w:p>
    <w:p w:rsidR="00B204D7" w:rsidRDefault="00B204D7" w:rsidP="00247999">
      <w:pPr>
        <w:pStyle w:val="ListParagraph"/>
        <w:rPr>
          <w:noProof w:val="0"/>
          <w:lang w:val="en-GB"/>
        </w:rPr>
      </w:pPr>
      <w:r>
        <w:rPr>
          <w:noProof w:val="0"/>
          <w:lang w:val="en-GB"/>
        </w:rPr>
        <w:t>For the moment, these masks require 4 different designs.</w:t>
      </w:r>
    </w:p>
    <w:p w:rsidR="00E1435C" w:rsidRDefault="001E7C60" w:rsidP="00247999">
      <w:pPr>
        <w:pStyle w:val="ListParagraph"/>
        <w:rPr>
          <w:noProof w:val="0"/>
          <w:lang w:val="en-GB"/>
        </w:rPr>
      </w:pPr>
      <w:r w:rsidRPr="00EB2C27">
        <w:rPr>
          <w:noProof w:val="0"/>
          <w:lang w:val="en-GB"/>
        </w:rPr>
        <w:t>An appropriate spar</w:t>
      </w:r>
      <w:r w:rsidR="00E1435C" w:rsidRPr="00EB2C27">
        <w:rPr>
          <w:noProof w:val="0"/>
          <w:lang w:val="en-GB"/>
        </w:rPr>
        <w:t>e</w:t>
      </w:r>
      <w:r w:rsidR="00B204D7">
        <w:rPr>
          <w:noProof w:val="0"/>
          <w:lang w:val="en-GB"/>
        </w:rPr>
        <w:t xml:space="preserve"> policy will be established</w:t>
      </w:r>
      <w:r w:rsidRPr="00EB2C27">
        <w:rPr>
          <w:noProof w:val="0"/>
          <w:lang w:val="en-GB"/>
        </w:rPr>
        <w:t>.</w:t>
      </w:r>
      <w:r w:rsidR="00B204D7">
        <w:rPr>
          <w:noProof w:val="0"/>
          <w:lang w:val="en-GB"/>
        </w:rPr>
        <w:t xml:space="preserve"> One spare per design seems appropriate.</w:t>
      </w:r>
      <w:r w:rsidR="004113EC">
        <w:rPr>
          <w:noProof w:val="0"/>
          <w:lang w:val="en-GB"/>
        </w:rPr>
        <w:t xml:space="preserve"> This might be reviewed in light of the fact that </w:t>
      </w:r>
      <w:ins w:id="32" w:author="Adriana Rossi" w:date="2014-07-11T17:27:00Z">
        <w:r w:rsidR="005E6830">
          <w:rPr>
            <w:noProof w:val="0"/>
            <w:lang w:val="en-GB"/>
          </w:rPr>
          <w:t>these fully passive elements</w:t>
        </w:r>
      </w:ins>
      <w:r w:rsidR="004113EC">
        <w:rPr>
          <w:noProof w:val="0"/>
          <w:lang w:val="en-GB"/>
        </w:rPr>
        <w:t xml:space="preserve"> have limited risk of failure.</w:t>
      </w:r>
    </w:p>
    <w:p w:rsidR="00B10A2E" w:rsidRPr="00EB2C27" w:rsidRDefault="00FF6E36" w:rsidP="00E77F76">
      <w:pPr>
        <w:pStyle w:val="Heading1"/>
        <w:rPr>
          <w:noProof w:val="0"/>
        </w:rPr>
      </w:pPr>
      <w:r w:rsidRPr="00EB2C27">
        <w:rPr>
          <w:noProof w:val="0"/>
        </w:rPr>
        <w:t xml:space="preserve">preliminary </w:t>
      </w:r>
      <w:r w:rsidR="00133661" w:rsidRPr="00EB2C27">
        <w:rPr>
          <w:noProof w:val="0"/>
        </w:rPr>
        <w:t>CONFIGURATION</w:t>
      </w:r>
      <w:r w:rsidRPr="00EB2C27">
        <w:rPr>
          <w:noProof w:val="0"/>
        </w:rPr>
        <w:t xml:space="preserve"> and installation constraints</w:t>
      </w:r>
    </w:p>
    <w:p w:rsidR="00E77F76" w:rsidRPr="00EB2C27" w:rsidRDefault="00E77F76" w:rsidP="00E77F76">
      <w:pPr>
        <w:pStyle w:val="Heading2"/>
        <w:rPr>
          <w:noProof w:val="0"/>
        </w:rPr>
      </w:pPr>
      <w:r w:rsidRPr="00EB2C27">
        <w:rPr>
          <w:noProof w:val="0"/>
        </w:rPr>
        <w:t>Longitudinal</w:t>
      </w:r>
      <w:r w:rsidR="004D7F7A" w:rsidRPr="00EB2C27">
        <w:rPr>
          <w:noProof w:val="0"/>
        </w:rPr>
        <w:t xml:space="preserve"> range</w:t>
      </w:r>
    </w:p>
    <w:p w:rsidR="00E77F76" w:rsidRPr="00EB2C27" w:rsidRDefault="007F005F" w:rsidP="00E77F76">
      <w:pPr>
        <w:pStyle w:val="Bodytext"/>
        <w:rPr>
          <w:noProof w:val="0"/>
        </w:rPr>
      </w:pPr>
      <w:r w:rsidRPr="00EB2C27">
        <w:rPr>
          <w:noProof w:val="0"/>
        </w:rPr>
        <w:t>The longitudinal position</w:t>
      </w:r>
      <w:r w:rsidR="004113EC">
        <w:rPr>
          <w:noProof w:val="0"/>
        </w:rPr>
        <w:t xml:space="preserve">s for the masks are </w:t>
      </w:r>
      <w:r w:rsidR="004113EC" w:rsidRPr="00EB2C27">
        <w:rPr>
          <w:noProof w:val="0"/>
        </w:rPr>
        <w:t>under study</w:t>
      </w:r>
      <w:r w:rsidRPr="00EB2C27">
        <w:rPr>
          <w:noProof w:val="0"/>
        </w:rPr>
        <w:t xml:space="preserve"> </w:t>
      </w:r>
      <w:r w:rsidR="004113EC">
        <w:rPr>
          <w:noProof w:val="0"/>
        </w:rPr>
        <w:t xml:space="preserve">for the present IR </w:t>
      </w:r>
      <w:r w:rsidRPr="00EB2C27">
        <w:rPr>
          <w:noProof w:val="0"/>
        </w:rPr>
        <w:t>baseline</w:t>
      </w:r>
      <w:r w:rsidR="009A10FB">
        <w:rPr>
          <w:noProof w:val="0"/>
        </w:rPr>
        <w:t>. Ideally, the shortest distance between the TCL</w:t>
      </w:r>
      <w:r w:rsidR="00B204D7">
        <w:rPr>
          <w:noProof w:val="0"/>
        </w:rPr>
        <w:t>M</w:t>
      </w:r>
      <w:r w:rsidR="009A10FB">
        <w:rPr>
          <w:noProof w:val="0"/>
        </w:rPr>
        <w:t xml:space="preserve"> and the superconducting coils </w:t>
      </w:r>
      <w:r w:rsidR="004113EC">
        <w:rPr>
          <w:noProof w:val="0"/>
        </w:rPr>
        <w:t xml:space="preserve">of the magnets </w:t>
      </w:r>
      <w:r w:rsidR="00B204D7">
        <w:rPr>
          <w:noProof w:val="0"/>
        </w:rPr>
        <w:t xml:space="preserve">is desirable. Indicatively, a minimum distance of 750 mm is to be expected for the warm/cold transitions and connections. </w:t>
      </w:r>
      <w:r w:rsidR="004113EC">
        <w:rPr>
          <w:noProof w:val="0"/>
        </w:rPr>
        <w:t>All masks have to be installed at the IP side of each magnet.</w:t>
      </w:r>
    </w:p>
    <w:p w:rsidR="00E77F76" w:rsidRPr="00EB2C27" w:rsidRDefault="00E77F76" w:rsidP="00E77F76">
      <w:pPr>
        <w:pStyle w:val="Heading2"/>
        <w:rPr>
          <w:noProof w:val="0"/>
        </w:rPr>
      </w:pPr>
      <w:r w:rsidRPr="00EB2C27">
        <w:rPr>
          <w:noProof w:val="0"/>
        </w:rPr>
        <w:t>Volume</w:t>
      </w:r>
    </w:p>
    <w:p w:rsidR="007F005F" w:rsidRPr="00EB2C27" w:rsidRDefault="00B204D7" w:rsidP="007F005F">
      <w:pPr>
        <w:pStyle w:val="Bodytext"/>
        <w:rPr>
          <w:noProof w:val="0"/>
        </w:rPr>
      </w:pPr>
      <w:r>
        <w:rPr>
          <w:noProof w:val="0"/>
        </w:rPr>
        <w:t>Outer dimensions and support design to be studies.</w:t>
      </w:r>
      <w:r w:rsidR="00247999" w:rsidRPr="00EB2C27">
        <w:rPr>
          <w:noProof w:val="0"/>
        </w:rPr>
        <w:t xml:space="preserve"> </w:t>
      </w:r>
    </w:p>
    <w:p w:rsidR="00F44071" w:rsidRPr="00EB2C27" w:rsidRDefault="007F005F" w:rsidP="00B204D7">
      <w:pPr>
        <w:pStyle w:val="Bodytext"/>
        <w:rPr>
          <w:noProof w:val="0"/>
        </w:rPr>
      </w:pPr>
      <w:r w:rsidRPr="00EB2C27">
        <w:rPr>
          <w:noProof w:val="0"/>
        </w:rPr>
        <w:t xml:space="preserve">It is important to recall </w:t>
      </w:r>
      <w:r w:rsidR="00D90DFC" w:rsidRPr="00EB2C27">
        <w:rPr>
          <w:noProof w:val="0"/>
        </w:rPr>
        <w:t xml:space="preserve">that </w:t>
      </w:r>
      <w:r w:rsidRPr="00EB2C27">
        <w:rPr>
          <w:noProof w:val="0"/>
        </w:rPr>
        <w:t xml:space="preserve">the collimator integration in the region between TAN and D2 magnets must be studies properly, taking into account the constraints coming from the reduced separation between the two beam pipes. </w:t>
      </w:r>
    </w:p>
    <w:p w:rsidR="00E77F76" w:rsidRPr="00EB2C27" w:rsidRDefault="004D7F7A" w:rsidP="004D7F7A">
      <w:pPr>
        <w:pStyle w:val="Heading2"/>
        <w:rPr>
          <w:noProof w:val="0"/>
        </w:rPr>
      </w:pPr>
      <w:r w:rsidRPr="00EB2C27">
        <w:rPr>
          <w:noProof w:val="0"/>
        </w:rPr>
        <w:t>Installation/Dismantling</w:t>
      </w:r>
    </w:p>
    <w:p w:rsidR="00DC266F" w:rsidRPr="00EB2C27" w:rsidRDefault="004759A7" w:rsidP="00DC266F">
      <w:pPr>
        <w:pStyle w:val="Bodytext"/>
        <w:rPr>
          <w:noProof w:val="0"/>
        </w:rPr>
      </w:pPr>
      <w:r>
        <w:rPr>
          <w:noProof w:val="0"/>
        </w:rPr>
        <w:t>New devices to be installed</w:t>
      </w:r>
      <w:r w:rsidR="007F005F" w:rsidRPr="00EB2C27">
        <w:rPr>
          <w:noProof w:val="0"/>
        </w:rPr>
        <w:t>.</w:t>
      </w:r>
    </w:p>
    <w:p w:rsidR="00133661" w:rsidRPr="00EB2C27" w:rsidRDefault="00FF6E36" w:rsidP="00133661">
      <w:pPr>
        <w:pStyle w:val="Heading1"/>
        <w:rPr>
          <w:noProof w:val="0"/>
        </w:rPr>
      </w:pPr>
      <w:r w:rsidRPr="00EB2C27">
        <w:rPr>
          <w:noProof w:val="0"/>
        </w:rPr>
        <w:t>preliminary INTErface parameters</w:t>
      </w:r>
    </w:p>
    <w:p w:rsidR="00133661" w:rsidRPr="00EB2C27" w:rsidRDefault="00FF6E36" w:rsidP="00133661">
      <w:pPr>
        <w:pStyle w:val="Heading2"/>
        <w:rPr>
          <w:noProof w:val="0"/>
        </w:rPr>
      </w:pPr>
      <w:r w:rsidRPr="00EB2C27">
        <w:rPr>
          <w:noProof w:val="0"/>
        </w:rPr>
        <w:t>Interfaces</w:t>
      </w:r>
      <w:r w:rsidR="00133661" w:rsidRPr="00EB2C27">
        <w:rPr>
          <w:noProof w:val="0"/>
        </w:rPr>
        <w:t xml:space="preserve"> with equipment</w:t>
      </w:r>
    </w:p>
    <w:p w:rsidR="00133661" w:rsidRPr="00EB2C27" w:rsidRDefault="00247999" w:rsidP="00133661">
      <w:pPr>
        <w:pStyle w:val="Bodytext"/>
        <w:rPr>
          <w:noProof w:val="0"/>
        </w:rPr>
      </w:pPr>
      <w:r w:rsidRPr="00EB2C27">
        <w:rPr>
          <w:noProof w:val="0"/>
        </w:rPr>
        <w:t xml:space="preserve">Standard as present </w:t>
      </w:r>
      <w:r w:rsidR="004759A7">
        <w:rPr>
          <w:noProof w:val="0"/>
        </w:rPr>
        <w:t>LHC masks</w:t>
      </w:r>
      <w:r w:rsidR="00245711" w:rsidRPr="00EB2C27">
        <w:rPr>
          <w:noProof w:val="0"/>
        </w:rPr>
        <w:t>.</w:t>
      </w:r>
    </w:p>
    <w:p w:rsidR="00133661" w:rsidRPr="00EB2C27" w:rsidRDefault="00FF6E36" w:rsidP="00133661">
      <w:pPr>
        <w:pStyle w:val="Heading2"/>
        <w:rPr>
          <w:noProof w:val="0"/>
        </w:rPr>
      </w:pPr>
      <w:r w:rsidRPr="00EB2C27">
        <w:rPr>
          <w:noProof w:val="0"/>
        </w:rPr>
        <w:t>Electrical interfaces</w:t>
      </w:r>
    </w:p>
    <w:p w:rsidR="00133661" w:rsidRPr="00EB2C27" w:rsidRDefault="00247999" w:rsidP="00133661">
      <w:pPr>
        <w:pStyle w:val="Bodytext"/>
        <w:rPr>
          <w:noProof w:val="0"/>
        </w:rPr>
      </w:pPr>
      <w:r w:rsidRPr="00EB2C27">
        <w:rPr>
          <w:noProof w:val="0"/>
        </w:rPr>
        <w:t>No changes for any magnet powering system</w:t>
      </w:r>
      <w:r w:rsidR="00245711" w:rsidRPr="00EB2C27">
        <w:rPr>
          <w:noProof w:val="0"/>
        </w:rPr>
        <w:t>.</w:t>
      </w:r>
    </w:p>
    <w:p w:rsidR="00E95D8C" w:rsidRPr="00EB2C27" w:rsidRDefault="0038000F" w:rsidP="00E95D8C">
      <w:pPr>
        <w:pStyle w:val="Caption"/>
        <w:keepNext/>
        <w:rPr>
          <w:noProof w:val="0"/>
        </w:rPr>
      </w:pPr>
      <w:r w:rsidRPr="00EB2C27">
        <w:rPr>
          <w:noProof w:val="0"/>
        </w:rPr>
        <w:t xml:space="preserve">Table </w:t>
      </w:r>
      <w:r w:rsidR="00FB55D1" w:rsidRPr="00EB2C27">
        <w:rPr>
          <w:noProof w:val="0"/>
        </w:rPr>
        <w:fldChar w:fldCharType="begin"/>
      </w:r>
      <w:r w:rsidRPr="00EB2C27">
        <w:rPr>
          <w:noProof w:val="0"/>
        </w:rPr>
        <w:instrText xml:space="preserve"> SEQ Table \* ARABIC </w:instrText>
      </w:r>
      <w:r w:rsidR="00FB55D1" w:rsidRPr="00EB2C27">
        <w:rPr>
          <w:noProof w:val="0"/>
        </w:rPr>
        <w:fldChar w:fldCharType="separate"/>
      </w:r>
      <w:r w:rsidR="00436C1F">
        <w:t>4</w:t>
      </w:r>
      <w:r w:rsidR="00FB55D1" w:rsidRPr="00EB2C27">
        <w:rPr>
          <w:noProof w:val="0"/>
        </w:rPr>
        <w:fldChar w:fldCharType="end"/>
      </w:r>
      <w:r w:rsidRPr="00EB2C27">
        <w:rPr>
          <w:noProof w:val="0"/>
        </w:rPr>
        <w:t xml:space="preserve">: </w:t>
      </w:r>
      <w:r w:rsidR="00E95D8C" w:rsidRPr="00EB2C27">
        <w:rPr>
          <w:noProof w:val="0"/>
        </w:rPr>
        <w:t>C</w:t>
      </w:r>
      <w:r w:rsidR="006C6814" w:rsidRPr="00EB2C27">
        <w:rPr>
          <w:noProof w:val="0"/>
        </w:rPr>
        <w:t>ircuits to be generated</w:t>
      </w: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2"/>
        <w:gridCol w:w="2126"/>
        <w:gridCol w:w="2150"/>
        <w:gridCol w:w="2021"/>
      </w:tblGrid>
      <w:tr w:rsidR="00E95D8C" w:rsidRPr="00EB2C27">
        <w:trPr>
          <w:trHeight w:val="20"/>
          <w:jc w:val="center"/>
        </w:trPr>
        <w:tc>
          <w:tcPr>
            <w:tcW w:w="3182" w:type="dxa"/>
            <w:vAlign w:val="center"/>
          </w:tcPr>
          <w:p w:rsidR="00E95D8C" w:rsidRPr="00EB2C27" w:rsidRDefault="00E95D8C" w:rsidP="00233F8B">
            <w:pPr>
              <w:pStyle w:val="Tabletitle"/>
              <w:rPr>
                <w:noProof w:val="0"/>
              </w:rPr>
            </w:pPr>
            <w:r w:rsidRPr="00EB2C27">
              <w:rPr>
                <w:noProof w:val="0"/>
              </w:rPr>
              <w:t>New circuit description</w:t>
            </w:r>
          </w:p>
        </w:tc>
        <w:tc>
          <w:tcPr>
            <w:tcW w:w="2126" w:type="dxa"/>
            <w:vAlign w:val="center"/>
          </w:tcPr>
          <w:p w:rsidR="00E95D8C" w:rsidRPr="00EB2C27" w:rsidRDefault="00E95D8C" w:rsidP="00233F8B">
            <w:pPr>
              <w:pStyle w:val="Tabletitle"/>
              <w:rPr>
                <w:noProof w:val="0"/>
              </w:rPr>
            </w:pPr>
            <w:r w:rsidRPr="00EB2C27">
              <w:rPr>
                <w:noProof w:val="0"/>
              </w:rPr>
              <w:t xml:space="preserve">Circuit LHC code name </w:t>
            </w:r>
            <w:r w:rsidR="00BE4B2F" w:rsidRPr="00EB2C27">
              <w:rPr>
                <w:noProof w:val="0"/>
              </w:rPr>
              <w:t>(</w:t>
            </w:r>
            <w:r w:rsidRPr="00EB2C27">
              <w:rPr>
                <w:noProof w:val="0"/>
              </w:rPr>
              <w:t>if known</w:t>
            </w:r>
            <w:r w:rsidR="00BE4B2F" w:rsidRPr="00EB2C27">
              <w:rPr>
                <w:noProof w:val="0"/>
              </w:rPr>
              <w:t>)</w:t>
            </w:r>
          </w:p>
        </w:tc>
        <w:tc>
          <w:tcPr>
            <w:tcW w:w="2150" w:type="dxa"/>
          </w:tcPr>
          <w:p w:rsidR="00E95D8C" w:rsidRPr="00EB2C27" w:rsidRDefault="003873C4" w:rsidP="00233F8B">
            <w:pPr>
              <w:pStyle w:val="Tabletitle"/>
              <w:rPr>
                <w:noProof w:val="0"/>
              </w:rPr>
            </w:pPr>
            <w:r w:rsidRPr="00EB2C27">
              <w:rPr>
                <w:noProof w:val="0"/>
              </w:rPr>
              <w:t>Approx.</w:t>
            </w:r>
            <w:r w:rsidR="00E95D8C" w:rsidRPr="00EB2C27">
              <w:rPr>
                <w:noProof w:val="0"/>
              </w:rPr>
              <w:t xml:space="preserve"> current rating </w:t>
            </w:r>
            <w:r w:rsidR="00BE4B2F" w:rsidRPr="00EB2C27">
              <w:rPr>
                <w:noProof w:val="0"/>
              </w:rPr>
              <w:t>(</w:t>
            </w:r>
            <w:r w:rsidR="00E95D8C" w:rsidRPr="00EB2C27">
              <w:rPr>
                <w:noProof w:val="0"/>
              </w:rPr>
              <w:t>if known</w:t>
            </w:r>
            <w:r w:rsidR="00BE4B2F" w:rsidRPr="00EB2C27">
              <w:rPr>
                <w:noProof w:val="0"/>
              </w:rPr>
              <w:t>)</w:t>
            </w:r>
          </w:p>
        </w:tc>
        <w:tc>
          <w:tcPr>
            <w:tcW w:w="2021" w:type="dxa"/>
            <w:vAlign w:val="center"/>
          </w:tcPr>
          <w:p w:rsidR="00E95D8C" w:rsidRPr="00EB2C27" w:rsidRDefault="003873C4" w:rsidP="00E95D8C">
            <w:pPr>
              <w:pStyle w:val="Tabletitle"/>
              <w:rPr>
                <w:noProof w:val="0"/>
              </w:rPr>
            </w:pPr>
            <w:r w:rsidRPr="00EB2C27">
              <w:rPr>
                <w:noProof w:val="0"/>
              </w:rPr>
              <w:t>Approx.</w:t>
            </w:r>
            <w:r w:rsidR="00E95D8C" w:rsidRPr="00EB2C27">
              <w:rPr>
                <w:noProof w:val="0"/>
              </w:rPr>
              <w:t xml:space="preserve"> voltage rating </w:t>
            </w:r>
            <w:r w:rsidR="00BE4B2F" w:rsidRPr="00EB2C27">
              <w:rPr>
                <w:noProof w:val="0"/>
              </w:rPr>
              <w:t>(</w:t>
            </w:r>
            <w:r w:rsidR="00E95D8C" w:rsidRPr="00EB2C27">
              <w:rPr>
                <w:noProof w:val="0"/>
              </w:rPr>
              <w:t>if known</w:t>
            </w:r>
            <w:r w:rsidR="00BE4B2F" w:rsidRPr="00EB2C27">
              <w:rPr>
                <w:noProof w:val="0"/>
              </w:rPr>
              <w:t>)</w:t>
            </w:r>
          </w:p>
        </w:tc>
      </w:tr>
      <w:tr w:rsidR="00E95D8C" w:rsidRPr="00EB2C27">
        <w:trPr>
          <w:trHeight w:val="20"/>
          <w:jc w:val="center"/>
        </w:trPr>
        <w:tc>
          <w:tcPr>
            <w:tcW w:w="3182" w:type="dxa"/>
          </w:tcPr>
          <w:p w:rsidR="00E95D8C" w:rsidRPr="00EB2C27" w:rsidRDefault="00E95D8C" w:rsidP="00233F8B">
            <w:pPr>
              <w:pStyle w:val="Tabletext"/>
              <w:rPr>
                <w:noProof w:val="0"/>
              </w:rPr>
            </w:pPr>
          </w:p>
        </w:tc>
        <w:tc>
          <w:tcPr>
            <w:tcW w:w="2126" w:type="dxa"/>
          </w:tcPr>
          <w:p w:rsidR="00E95D8C" w:rsidRPr="00EB2C27" w:rsidRDefault="00E95D8C" w:rsidP="00233F8B">
            <w:pPr>
              <w:pStyle w:val="Tabletext"/>
              <w:rPr>
                <w:noProof w:val="0"/>
              </w:rPr>
            </w:pPr>
          </w:p>
        </w:tc>
        <w:tc>
          <w:tcPr>
            <w:tcW w:w="2150" w:type="dxa"/>
          </w:tcPr>
          <w:p w:rsidR="00E95D8C" w:rsidRPr="00EB2C27" w:rsidRDefault="00E95D8C" w:rsidP="00233F8B">
            <w:pPr>
              <w:pStyle w:val="Tabletext"/>
              <w:rPr>
                <w:noProof w:val="0"/>
              </w:rPr>
            </w:pPr>
          </w:p>
        </w:tc>
        <w:tc>
          <w:tcPr>
            <w:tcW w:w="2021" w:type="dxa"/>
          </w:tcPr>
          <w:p w:rsidR="00E95D8C" w:rsidRPr="00EB2C27" w:rsidRDefault="00E95D8C" w:rsidP="00233F8B">
            <w:pPr>
              <w:pStyle w:val="Tabletext"/>
              <w:rPr>
                <w:noProof w:val="0"/>
              </w:rPr>
            </w:pPr>
          </w:p>
        </w:tc>
      </w:tr>
    </w:tbl>
    <w:p w:rsidR="00133661" w:rsidRPr="00EB2C27" w:rsidRDefault="00133661" w:rsidP="00133661">
      <w:pPr>
        <w:pStyle w:val="Bodytext"/>
        <w:rPr>
          <w:noProof w:val="0"/>
        </w:rPr>
      </w:pPr>
      <w:r w:rsidRPr="00EB2C27">
        <w:rPr>
          <w:noProof w:val="0"/>
        </w:rPr>
        <w:t>List circuits to be modified/affected by the installation of the new equipment</w:t>
      </w:r>
    </w:p>
    <w:p w:rsidR="00E95D8C" w:rsidRPr="00EB2C27" w:rsidRDefault="0038000F" w:rsidP="00E95D8C">
      <w:pPr>
        <w:pStyle w:val="Caption"/>
        <w:keepNext/>
        <w:rPr>
          <w:noProof w:val="0"/>
        </w:rPr>
      </w:pPr>
      <w:r w:rsidRPr="00EB2C27">
        <w:rPr>
          <w:noProof w:val="0"/>
        </w:rPr>
        <w:t xml:space="preserve">Table </w:t>
      </w:r>
      <w:r w:rsidR="00FB55D1" w:rsidRPr="00EB2C27">
        <w:rPr>
          <w:noProof w:val="0"/>
        </w:rPr>
        <w:fldChar w:fldCharType="begin"/>
      </w:r>
      <w:r w:rsidRPr="00EB2C27">
        <w:rPr>
          <w:noProof w:val="0"/>
        </w:rPr>
        <w:instrText xml:space="preserve"> SEQ Table \* ARABIC </w:instrText>
      </w:r>
      <w:r w:rsidR="00FB55D1" w:rsidRPr="00EB2C27">
        <w:rPr>
          <w:noProof w:val="0"/>
        </w:rPr>
        <w:fldChar w:fldCharType="separate"/>
      </w:r>
      <w:r w:rsidR="00436C1F">
        <w:t>5</w:t>
      </w:r>
      <w:r w:rsidR="00FB55D1" w:rsidRPr="00EB2C27">
        <w:rPr>
          <w:noProof w:val="0"/>
        </w:rPr>
        <w:fldChar w:fldCharType="end"/>
      </w:r>
      <w:r w:rsidRPr="00EB2C27">
        <w:rPr>
          <w:noProof w:val="0"/>
        </w:rPr>
        <w:t>:</w:t>
      </w:r>
      <w:r w:rsidR="00E95D8C" w:rsidRPr="00EB2C27">
        <w:rPr>
          <w:noProof w:val="0"/>
        </w:rPr>
        <w:t xml:space="preserve"> C</w:t>
      </w:r>
      <w:r w:rsidR="006C6814" w:rsidRPr="00EB2C27">
        <w:rPr>
          <w:noProof w:val="0"/>
        </w:rPr>
        <w:t>ircuits to be modified/affected</w:t>
      </w:r>
    </w:p>
    <w:tbl>
      <w:tblPr>
        <w:tblW w:w="7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4"/>
        <w:gridCol w:w="3421"/>
      </w:tblGrid>
      <w:tr w:rsidR="00E95D8C" w:rsidRPr="00EB2C27">
        <w:trPr>
          <w:trHeight w:val="20"/>
          <w:jc w:val="center"/>
        </w:trPr>
        <w:tc>
          <w:tcPr>
            <w:tcW w:w="3814" w:type="dxa"/>
            <w:vAlign w:val="center"/>
          </w:tcPr>
          <w:p w:rsidR="00E95D8C" w:rsidRPr="00EB2C27" w:rsidRDefault="00E95D8C" w:rsidP="00E95D8C">
            <w:pPr>
              <w:pStyle w:val="Tabletitle"/>
              <w:rPr>
                <w:noProof w:val="0"/>
              </w:rPr>
            </w:pPr>
            <w:r w:rsidRPr="00EB2C27">
              <w:rPr>
                <w:noProof w:val="0"/>
              </w:rPr>
              <w:t>Circuit LHC code name</w:t>
            </w:r>
          </w:p>
        </w:tc>
        <w:tc>
          <w:tcPr>
            <w:tcW w:w="3421" w:type="dxa"/>
          </w:tcPr>
          <w:p w:rsidR="00E95D8C" w:rsidRPr="00EB2C27" w:rsidRDefault="00E95D8C" w:rsidP="00233F8B">
            <w:pPr>
              <w:pStyle w:val="Tabletitle"/>
              <w:rPr>
                <w:noProof w:val="0"/>
              </w:rPr>
            </w:pPr>
            <w:r w:rsidRPr="00EB2C27">
              <w:rPr>
                <w:noProof w:val="0"/>
              </w:rPr>
              <w:t>Action on the circuit</w:t>
            </w:r>
          </w:p>
        </w:tc>
      </w:tr>
      <w:tr w:rsidR="00E95D8C" w:rsidRPr="00EB2C27">
        <w:trPr>
          <w:trHeight w:val="20"/>
          <w:jc w:val="center"/>
        </w:trPr>
        <w:tc>
          <w:tcPr>
            <w:tcW w:w="3814" w:type="dxa"/>
          </w:tcPr>
          <w:p w:rsidR="00E95D8C" w:rsidRPr="00EB2C27" w:rsidRDefault="00E95D8C" w:rsidP="00233F8B">
            <w:pPr>
              <w:pStyle w:val="Tabletext"/>
              <w:rPr>
                <w:noProof w:val="0"/>
              </w:rPr>
            </w:pPr>
          </w:p>
        </w:tc>
        <w:tc>
          <w:tcPr>
            <w:tcW w:w="3421" w:type="dxa"/>
          </w:tcPr>
          <w:p w:rsidR="00E95D8C" w:rsidRPr="00EB2C27" w:rsidRDefault="00E95D8C" w:rsidP="00233F8B">
            <w:pPr>
              <w:pStyle w:val="Tabletext"/>
              <w:rPr>
                <w:noProof w:val="0"/>
              </w:rPr>
            </w:pPr>
          </w:p>
        </w:tc>
      </w:tr>
    </w:tbl>
    <w:p w:rsidR="00DC266F" w:rsidRPr="00EB2C27" w:rsidRDefault="00DC266F" w:rsidP="00DC266F">
      <w:pPr>
        <w:pStyle w:val="Heading1"/>
        <w:rPr>
          <w:noProof w:val="0"/>
        </w:rPr>
      </w:pPr>
      <w:r w:rsidRPr="00EB2C27">
        <w:rPr>
          <w:noProof w:val="0"/>
        </w:rPr>
        <w:t>Cost &amp; Schedule</w:t>
      </w:r>
    </w:p>
    <w:p w:rsidR="00DC266F" w:rsidRPr="00EB2C27" w:rsidRDefault="00DC266F" w:rsidP="00DC266F">
      <w:pPr>
        <w:pStyle w:val="Heading2"/>
        <w:rPr>
          <w:noProof w:val="0"/>
        </w:rPr>
      </w:pPr>
      <w:r w:rsidRPr="00EB2C27">
        <w:rPr>
          <w:noProof w:val="0"/>
        </w:rPr>
        <w:t>Cost evaluation</w:t>
      </w:r>
    </w:p>
    <w:p w:rsidR="00DC266F" w:rsidRPr="00EB2C27" w:rsidRDefault="00233F8B" w:rsidP="00DC266F">
      <w:pPr>
        <w:pStyle w:val="Bodytext"/>
        <w:rPr>
          <w:noProof w:val="0"/>
        </w:rPr>
      </w:pPr>
      <w:r w:rsidRPr="00EB2C27">
        <w:rPr>
          <w:noProof w:val="0"/>
        </w:rPr>
        <w:t>Cost to be charged on the collimation code 61064.</w:t>
      </w:r>
    </w:p>
    <w:p w:rsidR="00DC266F" w:rsidRDefault="003873C4" w:rsidP="00DC266F">
      <w:pPr>
        <w:pStyle w:val="Heading2"/>
        <w:rPr>
          <w:noProof w:val="0"/>
        </w:rPr>
      </w:pPr>
      <w:r w:rsidRPr="00EB2C27">
        <w:rPr>
          <w:noProof w:val="0"/>
        </w:rPr>
        <w:t>Approximated</w:t>
      </w:r>
      <w:r w:rsidR="00DC266F" w:rsidRPr="00EB2C27">
        <w:rPr>
          <w:noProof w:val="0"/>
        </w:rPr>
        <w:t xml:space="preserve"> Schedule</w:t>
      </w:r>
    </w:p>
    <w:p w:rsidR="004759A7" w:rsidRPr="004759A7" w:rsidRDefault="004759A7" w:rsidP="004759A7">
      <w:pPr>
        <w:ind w:left="567"/>
      </w:pPr>
      <w:r>
        <w:rPr>
          <w:noProof w:val="0"/>
        </w:rPr>
        <w:t xml:space="preserve">The TCLM mask installation is foreseen for LS3 when the full IR upgrade will be put in place. We propose a single production batch in LS3, unless the design can be finalized earlier to start an earlier production. </w:t>
      </w:r>
    </w:p>
    <w:p w:rsidR="005D679C" w:rsidRPr="00EB2C27" w:rsidRDefault="0038000F" w:rsidP="005D679C">
      <w:pPr>
        <w:pStyle w:val="Caption"/>
        <w:keepNext/>
        <w:rPr>
          <w:noProof w:val="0"/>
        </w:rPr>
      </w:pPr>
      <w:r w:rsidRPr="00EB2C27">
        <w:rPr>
          <w:noProof w:val="0"/>
        </w:rPr>
        <w:t xml:space="preserve">Table </w:t>
      </w:r>
      <w:r w:rsidR="00FB55D1" w:rsidRPr="00EB2C27">
        <w:rPr>
          <w:noProof w:val="0"/>
        </w:rPr>
        <w:fldChar w:fldCharType="begin"/>
      </w:r>
      <w:r w:rsidRPr="00EB2C27">
        <w:rPr>
          <w:noProof w:val="0"/>
        </w:rPr>
        <w:instrText xml:space="preserve"> SEQ Table \* ARABIC </w:instrText>
      </w:r>
      <w:r w:rsidR="00FB55D1" w:rsidRPr="00EB2C27">
        <w:rPr>
          <w:noProof w:val="0"/>
        </w:rPr>
        <w:fldChar w:fldCharType="separate"/>
      </w:r>
      <w:r w:rsidR="00436C1F">
        <w:t>6</w:t>
      </w:r>
      <w:r w:rsidR="00FB55D1" w:rsidRPr="00EB2C27">
        <w:rPr>
          <w:noProof w:val="0"/>
        </w:rPr>
        <w:fldChar w:fldCharType="end"/>
      </w:r>
      <w:r w:rsidRPr="00EB2C27">
        <w:rPr>
          <w:noProof w:val="0"/>
        </w:rPr>
        <w:t>:</w:t>
      </w:r>
      <w:r w:rsidR="005D679C" w:rsidRPr="00EB2C27">
        <w:rPr>
          <w:noProof w:val="0"/>
        </w:rPr>
        <w:t xml:space="preserve"> </w:t>
      </w:r>
      <w:r w:rsidR="008C6506" w:rsidRPr="00EB2C27">
        <w:rPr>
          <w:noProof w:val="0"/>
        </w:rPr>
        <w:t>Tentative schedule</w:t>
      </w:r>
      <w:r w:rsidR="00536F90" w:rsidRPr="00EB2C27">
        <w:rPr>
          <w:noProof w:val="0"/>
        </w:rPr>
        <w:t xml:space="preserve"> – Production batch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2"/>
        <w:gridCol w:w="332"/>
        <w:gridCol w:w="332"/>
        <w:gridCol w:w="332"/>
        <w:gridCol w:w="332"/>
        <w:gridCol w:w="332"/>
        <w:gridCol w:w="332"/>
        <w:gridCol w:w="332"/>
        <w:gridCol w:w="332"/>
        <w:gridCol w:w="663"/>
        <w:gridCol w:w="663"/>
        <w:gridCol w:w="663"/>
        <w:gridCol w:w="663"/>
        <w:gridCol w:w="663"/>
      </w:tblGrid>
      <w:tr w:rsidR="005F7DC6" w:rsidRPr="00EB2C27">
        <w:trPr>
          <w:trHeight w:val="20"/>
          <w:jc w:val="center"/>
        </w:trPr>
        <w:tc>
          <w:tcPr>
            <w:tcW w:w="0" w:type="auto"/>
            <w:vAlign w:val="center"/>
          </w:tcPr>
          <w:p w:rsidR="005F7DC6" w:rsidRPr="00EB2C27" w:rsidRDefault="005F7DC6" w:rsidP="00233F8B">
            <w:pPr>
              <w:pStyle w:val="Tabletitle"/>
              <w:rPr>
                <w:noProof w:val="0"/>
              </w:rPr>
            </w:pPr>
            <w:r w:rsidRPr="00EB2C27">
              <w:rPr>
                <w:noProof w:val="0"/>
              </w:rPr>
              <w:t>Phase</w:t>
            </w:r>
          </w:p>
        </w:tc>
        <w:tc>
          <w:tcPr>
            <w:tcW w:w="0" w:type="auto"/>
            <w:gridSpan w:val="2"/>
          </w:tcPr>
          <w:p w:rsidR="005F7DC6" w:rsidRPr="00EB2C27" w:rsidRDefault="005F7DC6" w:rsidP="00233F8B">
            <w:pPr>
              <w:pStyle w:val="Tabletitle"/>
              <w:rPr>
                <w:noProof w:val="0"/>
              </w:rPr>
            </w:pPr>
            <w:r w:rsidRPr="00EB2C27">
              <w:rPr>
                <w:noProof w:val="0"/>
              </w:rPr>
              <w:t>2014</w:t>
            </w:r>
          </w:p>
        </w:tc>
        <w:tc>
          <w:tcPr>
            <w:tcW w:w="0" w:type="auto"/>
            <w:gridSpan w:val="2"/>
          </w:tcPr>
          <w:p w:rsidR="005F7DC6" w:rsidRPr="00EB2C27" w:rsidRDefault="005F7DC6" w:rsidP="00233F8B">
            <w:pPr>
              <w:pStyle w:val="Tabletitle"/>
              <w:rPr>
                <w:noProof w:val="0"/>
              </w:rPr>
            </w:pPr>
            <w:r w:rsidRPr="00EB2C27">
              <w:rPr>
                <w:noProof w:val="0"/>
              </w:rPr>
              <w:t>2015</w:t>
            </w:r>
          </w:p>
        </w:tc>
        <w:tc>
          <w:tcPr>
            <w:tcW w:w="0" w:type="auto"/>
            <w:gridSpan w:val="2"/>
          </w:tcPr>
          <w:p w:rsidR="005F7DC6" w:rsidRPr="00EB2C27" w:rsidRDefault="005F7DC6" w:rsidP="006C6814">
            <w:pPr>
              <w:pStyle w:val="Tabletitle"/>
              <w:tabs>
                <w:tab w:val="center" w:pos="223"/>
              </w:tabs>
              <w:jc w:val="both"/>
              <w:rPr>
                <w:noProof w:val="0"/>
              </w:rPr>
            </w:pPr>
            <w:r w:rsidRPr="00EB2C27">
              <w:rPr>
                <w:noProof w:val="0"/>
              </w:rPr>
              <w:tab/>
              <w:t>2016</w:t>
            </w:r>
          </w:p>
        </w:tc>
        <w:tc>
          <w:tcPr>
            <w:tcW w:w="0" w:type="auto"/>
            <w:gridSpan w:val="2"/>
          </w:tcPr>
          <w:p w:rsidR="005F7DC6" w:rsidRPr="00EB2C27" w:rsidRDefault="005F7DC6" w:rsidP="00233F8B">
            <w:pPr>
              <w:pStyle w:val="Tabletitle"/>
              <w:rPr>
                <w:noProof w:val="0"/>
              </w:rPr>
            </w:pPr>
            <w:r w:rsidRPr="00EB2C27">
              <w:rPr>
                <w:noProof w:val="0"/>
              </w:rPr>
              <w:t>2017</w:t>
            </w:r>
          </w:p>
        </w:tc>
        <w:tc>
          <w:tcPr>
            <w:tcW w:w="0" w:type="auto"/>
            <w:vAlign w:val="center"/>
          </w:tcPr>
          <w:p w:rsidR="005F7DC6" w:rsidRPr="00EB2C27" w:rsidRDefault="005F7DC6" w:rsidP="00233F8B">
            <w:pPr>
              <w:pStyle w:val="Tabletitle"/>
              <w:rPr>
                <w:noProof w:val="0"/>
              </w:rPr>
            </w:pPr>
            <w:r w:rsidRPr="00EB2C27">
              <w:rPr>
                <w:noProof w:val="0"/>
              </w:rPr>
              <w:t>2018</w:t>
            </w:r>
          </w:p>
        </w:tc>
        <w:tc>
          <w:tcPr>
            <w:tcW w:w="0" w:type="auto"/>
          </w:tcPr>
          <w:p w:rsidR="005F7DC6" w:rsidRPr="00EB2C27" w:rsidRDefault="005F7DC6" w:rsidP="00233F8B">
            <w:pPr>
              <w:pStyle w:val="Tabletitle"/>
              <w:rPr>
                <w:noProof w:val="0"/>
              </w:rPr>
            </w:pPr>
            <w:r w:rsidRPr="00EB2C27">
              <w:rPr>
                <w:noProof w:val="0"/>
              </w:rPr>
              <w:t>2019</w:t>
            </w:r>
          </w:p>
        </w:tc>
        <w:tc>
          <w:tcPr>
            <w:tcW w:w="0" w:type="auto"/>
            <w:vAlign w:val="center"/>
          </w:tcPr>
          <w:p w:rsidR="005F7DC6" w:rsidRPr="00EB2C27" w:rsidRDefault="005F7DC6" w:rsidP="00233F8B">
            <w:pPr>
              <w:pStyle w:val="Tabletitle"/>
              <w:rPr>
                <w:noProof w:val="0"/>
              </w:rPr>
            </w:pPr>
            <w:r w:rsidRPr="00EB2C27">
              <w:rPr>
                <w:noProof w:val="0"/>
              </w:rPr>
              <w:t>2020</w:t>
            </w:r>
          </w:p>
        </w:tc>
        <w:tc>
          <w:tcPr>
            <w:tcW w:w="0" w:type="auto"/>
          </w:tcPr>
          <w:p w:rsidR="005F7DC6" w:rsidRPr="00EB2C27" w:rsidRDefault="005F7DC6" w:rsidP="00233F8B">
            <w:pPr>
              <w:pStyle w:val="Tabletitle"/>
              <w:rPr>
                <w:noProof w:val="0"/>
              </w:rPr>
            </w:pPr>
            <w:r w:rsidRPr="00EB2C27">
              <w:rPr>
                <w:noProof w:val="0"/>
              </w:rPr>
              <w:t>2021</w:t>
            </w:r>
          </w:p>
        </w:tc>
        <w:tc>
          <w:tcPr>
            <w:tcW w:w="0" w:type="auto"/>
          </w:tcPr>
          <w:p w:rsidR="005F7DC6" w:rsidRPr="00EB2C27" w:rsidRDefault="005F7DC6" w:rsidP="00233F8B">
            <w:pPr>
              <w:pStyle w:val="Tabletitle"/>
              <w:rPr>
                <w:noProof w:val="0"/>
              </w:rPr>
            </w:pPr>
            <w:r w:rsidRPr="00EB2C27">
              <w:rPr>
                <w:noProof w:val="0"/>
              </w:rPr>
              <w:t>2022</w:t>
            </w:r>
          </w:p>
        </w:tc>
      </w:tr>
      <w:tr w:rsidR="005F7DC6" w:rsidRPr="00EB2C27">
        <w:trPr>
          <w:trHeight w:val="20"/>
          <w:jc w:val="center"/>
        </w:trPr>
        <w:tc>
          <w:tcPr>
            <w:tcW w:w="0" w:type="auto"/>
            <w:vAlign w:val="center"/>
          </w:tcPr>
          <w:p w:rsidR="005F7DC6" w:rsidRPr="00EB2C27" w:rsidRDefault="005F7DC6" w:rsidP="005F7DC6">
            <w:pPr>
              <w:pStyle w:val="Tabletext"/>
              <w:rPr>
                <w:noProof w:val="0"/>
              </w:rPr>
            </w:pPr>
            <w:r w:rsidRPr="00EB2C27">
              <w:rPr>
                <w:noProof w:val="0"/>
                <w:snapToGrid/>
                <w:color w:val="000000"/>
                <w:kern w:val="0"/>
                <w:lang w:eastAsia="en-GB"/>
              </w:rPr>
              <w:t>Funct. S</w:t>
            </w:r>
            <w:r w:rsidR="004759A7">
              <w:rPr>
                <w:noProof w:val="0"/>
                <w:snapToGrid/>
                <w:color w:val="000000"/>
                <w:kern w:val="0"/>
                <w:lang w:eastAsia="en-GB"/>
              </w:rPr>
              <w:t xml:space="preserve">pec. </w:t>
            </w:r>
          </w:p>
        </w:tc>
        <w:tc>
          <w:tcPr>
            <w:tcW w:w="0" w:type="auto"/>
            <w:shd w:val="clear" w:color="auto" w:fill="008000"/>
          </w:tcPr>
          <w:p w:rsidR="005F7DC6" w:rsidRPr="00EB2C27" w:rsidRDefault="005F7DC6" w:rsidP="00233F8B">
            <w:pPr>
              <w:pStyle w:val="Tabletext"/>
              <w:rPr>
                <w:noProof w:val="0"/>
              </w:rPr>
            </w:pPr>
          </w:p>
        </w:tc>
        <w:tc>
          <w:tcPr>
            <w:tcW w:w="0" w:type="auto"/>
            <w:shd w:val="clear" w:color="auto" w:fill="008000"/>
          </w:tcPr>
          <w:p w:rsidR="005F7DC6" w:rsidRPr="00EB2C27" w:rsidRDefault="005F7DC6" w:rsidP="00233F8B">
            <w:pPr>
              <w:pStyle w:val="Tabletext"/>
              <w:rPr>
                <w:noProof w:val="0"/>
              </w:rPr>
            </w:pPr>
          </w:p>
        </w:tc>
        <w:tc>
          <w:tcPr>
            <w:tcW w:w="0" w:type="auto"/>
            <w:shd w:val="clear" w:color="auto" w:fill="008000"/>
          </w:tcPr>
          <w:p w:rsidR="005F7DC6" w:rsidRPr="00EB2C27" w:rsidRDefault="005F7DC6" w:rsidP="00233F8B">
            <w:pPr>
              <w:pStyle w:val="Tabletext"/>
              <w:rPr>
                <w:noProof w:val="0"/>
              </w:rPr>
            </w:pPr>
          </w:p>
        </w:tc>
        <w:tc>
          <w:tcPr>
            <w:tcW w:w="0" w:type="auto"/>
            <w:shd w:val="clear" w:color="auto" w:fill="008000"/>
          </w:tcPr>
          <w:p w:rsidR="005F7DC6" w:rsidRPr="00EB2C27" w:rsidRDefault="005F7DC6" w:rsidP="00233F8B">
            <w:pPr>
              <w:pStyle w:val="Tabletext"/>
              <w:rPr>
                <w:noProof w:val="0"/>
              </w:rPr>
            </w:pPr>
          </w:p>
        </w:tc>
        <w:tc>
          <w:tcPr>
            <w:tcW w:w="0" w:type="auto"/>
          </w:tcPr>
          <w:p w:rsidR="005F7DC6" w:rsidRPr="00EB2C27" w:rsidRDefault="005F7DC6" w:rsidP="00233F8B">
            <w:pPr>
              <w:pStyle w:val="Tabletext"/>
              <w:rPr>
                <w:noProof w:val="0"/>
              </w:rPr>
            </w:pPr>
          </w:p>
        </w:tc>
        <w:tc>
          <w:tcPr>
            <w:tcW w:w="0" w:type="auto"/>
          </w:tcPr>
          <w:p w:rsidR="005F7DC6" w:rsidRPr="00EB2C27" w:rsidRDefault="005F7DC6" w:rsidP="00233F8B">
            <w:pPr>
              <w:pStyle w:val="Tabletext"/>
              <w:rPr>
                <w:noProof w:val="0"/>
              </w:rPr>
            </w:pPr>
          </w:p>
        </w:tc>
        <w:tc>
          <w:tcPr>
            <w:tcW w:w="0" w:type="auto"/>
          </w:tcPr>
          <w:p w:rsidR="005F7DC6" w:rsidRPr="00EB2C27" w:rsidRDefault="005F7DC6" w:rsidP="00233F8B">
            <w:pPr>
              <w:pStyle w:val="Tabletext"/>
              <w:rPr>
                <w:noProof w:val="0"/>
              </w:rPr>
            </w:pPr>
          </w:p>
        </w:tc>
        <w:tc>
          <w:tcPr>
            <w:tcW w:w="0" w:type="auto"/>
          </w:tcPr>
          <w:p w:rsidR="005F7DC6" w:rsidRPr="00EB2C27" w:rsidRDefault="005F7DC6" w:rsidP="00233F8B">
            <w:pPr>
              <w:pStyle w:val="Tabletext"/>
              <w:rPr>
                <w:noProof w:val="0"/>
              </w:rPr>
            </w:pPr>
          </w:p>
        </w:tc>
        <w:tc>
          <w:tcPr>
            <w:tcW w:w="0" w:type="auto"/>
          </w:tcPr>
          <w:p w:rsidR="005F7DC6" w:rsidRPr="00EB2C27" w:rsidRDefault="005F7DC6" w:rsidP="00233F8B">
            <w:pPr>
              <w:pStyle w:val="Tabletext"/>
              <w:rPr>
                <w:noProof w:val="0"/>
              </w:rPr>
            </w:pPr>
          </w:p>
        </w:tc>
        <w:tc>
          <w:tcPr>
            <w:tcW w:w="0" w:type="auto"/>
          </w:tcPr>
          <w:p w:rsidR="005F7DC6" w:rsidRPr="00EB2C27" w:rsidRDefault="005F7DC6" w:rsidP="00233F8B">
            <w:pPr>
              <w:pStyle w:val="Tabletext"/>
              <w:rPr>
                <w:noProof w:val="0"/>
              </w:rPr>
            </w:pPr>
          </w:p>
        </w:tc>
        <w:tc>
          <w:tcPr>
            <w:tcW w:w="0" w:type="auto"/>
          </w:tcPr>
          <w:p w:rsidR="005F7DC6" w:rsidRPr="00EB2C27" w:rsidRDefault="005F7DC6" w:rsidP="00233F8B">
            <w:pPr>
              <w:pStyle w:val="Tabletext"/>
              <w:rPr>
                <w:noProof w:val="0"/>
              </w:rPr>
            </w:pPr>
          </w:p>
        </w:tc>
        <w:tc>
          <w:tcPr>
            <w:tcW w:w="0" w:type="auto"/>
          </w:tcPr>
          <w:p w:rsidR="005F7DC6" w:rsidRPr="00EB2C27" w:rsidRDefault="005F7DC6" w:rsidP="00233F8B">
            <w:pPr>
              <w:pStyle w:val="Tabletext"/>
              <w:rPr>
                <w:noProof w:val="0"/>
              </w:rPr>
            </w:pPr>
          </w:p>
        </w:tc>
        <w:tc>
          <w:tcPr>
            <w:tcW w:w="0" w:type="auto"/>
          </w:tcPr>
          <w:p w:rsidR="005F7DC6" w:rsidRPr="00EB2C27" w:rsidRDefault="005F7DC6" w:rsidP="00233F8B">
            <w:pPr>
              <w:pStyle w:val="Tabletext"/>
              <w:rPr>
                <w:noProof w:val="0"/>
              </w:rPr>
            </w:pPr>
          </w:p>
        </w:tc>
      </w:tr>
      <w:tr w:rsidR="005F7DC6" w:rsidRPr="00EB2C27">
        <w:trPr>
          <w:trHeight w:val="20"/>
          <w:jc w:val="center"/>
        </w:trPr>
        <w:tc>
          <w:tcPr>
            <w:tcW w:w="0" w:type="auto"/>
            <w:vAlign w:val="center"/>
          </w:tcPr>
          <w:p w:rsidR="005F7DC6" w:rsidRPr="00EB2C27" w:rsidRDefault="00A55A4C" w:rsidP="0038125B">
            <w:pPr>
              <w:pStyle w:val="Tabletext"/>
              <w:rPr>
                <w:noProof w:val="0"/>
                <w:snapToGrid/>
                <w:color w:val="000000"/>
                <w:kern w:val="0"/>
                <w:lang w:eastAsia="en-GB"/>
              </w:rPr>
            </w:pPr>
            <w:r>
              <w:rPr>
                <w:noProof w:val="0"/>
                <w:snapToGrid/>
                <w:color w:val="000000"/>
                <w:kern w:val="0"/>
                <w:lang w:eastAsia="en-GB"/>
              </w:rPr>
              <w:t>Design alternatives</w:t>
            </w:r>
            <w:r w:rsidR="005F7DC6" w:rsidRPr="00EB2C27">
              <w:rPr>
                <w:noProof w:val="0"/>
                <w:snapToGrid/>
                <w:color w:val="000000"/>
                <w:kern w:val="0"/>
                <w:lang w:eastAsia="en-GB"/>
              </w:rPr>
              <w:t xml:space="preserve"> </w:t>
            </w:r>
          </w:p>
        </w:tc>
        <w:tc>
          <w:tcPr>
            <w:tcW w:w="0" w:type="auto"/>
          </w:tcPr>
          <w:p w:rsidR="005F7DC6" w:rsidRPr="00EB2C27" w:rsidRDefault="005F7DC6" w:rsidP="00233F8B">
            <w:pPr>
              <w:pStyle w:val="Tabletext"/>
              <w:rPr>
                <w:noProof w:val="0"/>
              </w:rPr>
            </w:pPr>
          </w:p>
        </w:tc>
        <w:tc>
          <w:tcPr>
            <w:tcW w:w="0" w:type="auto"/>
            <w:shd w:val="clear" w:color="auto" w:fill="CCFFCC"/>
          </w:tcPr>
          <w:p w:rsidR="005F7DC6" w:rsidRPr="00EB2C27" w:rsidRDefault="005F7DC6" w:rsidP="00233F8B">
            <w:pPr>
              <w:pStyle w:val="Tabletext"/>
              <w:rPr>
                <w:noProof w:val="0"/>
              </w:rPr>
            </w:pPr>
          </w:p>
        </w:tc>
        <w:tc>
          <w:tcPr>
            <w:tcW w:w="0" w:type="auto"/>
            <w:shd w:val="clear" w:color="auto" w:fill="CCFFCC"/>
          </w:tcPr>
          <w:p w:rsidR="005F7DC6" w:rsidRPr="00EB2C27" w:rsidRDefault="005F7DC6" w:rsidP="00233F8B">
            <w:pPr>
              <w:pStyle w:val="Tabletext"/>
              <w:rPr>
                <w:noProof w:val="0"/>
              </w:rPr>
            </w:pPr>
          </w:p>
        </w:tc>
        <w:tc>
          <w:tcPr>
            <w:tcW w:w="0" w:type="auto"/>
            <w:shd w:val="clear" w:color="auto" w:fill="CCFFCC"/>
          </w:tcPr>
          <w:p w:rsidR="005F7DC6" w:rsidRPr="00EB2C27" w:rsidRDefault="005F7DC6" w:rsidP="00233F8B">
            <w:pPr>
              <w:pStyle w:val="Tabletext"/>
              <w:rPr>
                <w:noProof w:val="0"/>
              </w:rPr>
            </w:pPr>
          </w:p>
        </w:tc>
        <w:tc>
          <w:tcPr>
            <w:tcW w:w="0" w:type="auto"/>
            <w:shd w:val="clear" w:color="auto" w:fill="CCFFCC"/>
          </w:tcPr>
          <w:p w:rsidR="005F7DC6" w:rsidRPr="00EB2C27" w:rsidRDefault="005F7DC6" w:rsidP="00233F8B">
            <w:pPr>
              <w:pStyle w:val="Tabletext"/>
              <w:rPr>
                <w:noProof w:val="0"/>
              </w:rPr>
            </w:pPr>
          </w:p>
        </w:tc>
        <w:tc>
          <w:tcPr>
            <w:tcW w:w="0" w:type="auto"/>
            <w:shd w:val="clear" w:color="auto" w:fill="CCFFCC"/>
          </w:tcPr>
          <w:p w:rsidR="005F7DC6" w:rsidRPr="00EB2C27" w:rsidRDefault="005F7DC6" w:rsidP="00233F8B">
            <w:pPr>
              <w:pStyle w:val="Tabletext"/>
              <w:rPr>
                <w:noProof w:val="0"/>
              </w:rPr>
            </w:pPr>
          </w:p>
        </w:tc>
        <w:tc>
          <w:tcPr>
            <w:tcW w:w="0" w:type="auto"/>
            <w:shd w:val="clear" w:color="auto" w:fill="CCFFCC"/>
          </w:tcPr>
          <w:p w:rsidR="005F7DC6" w:rsidRPr="00EB2C27" w:rsidRDefault="005F7DC6" w:rsidP="00233F8B">
            <w:pPr>
              <w:pStyle w:val="Tabletext"/>
              <w:rPr>
                <w:noProof w:val="0"/>
              </w:rPr>
            </w:pPr>
          </w:p>
        </w:tc>
        <w:tc>
          <w:tcPr>
            <w:tcW w:w="0" w:type="auto"/>
            <w:shd w:val="clear" w:color="auto" w:fill="CCFFCC"/>
          </w:tcPr>
          <w:p w:rsidR="005F7DC6" w:rsidRPr="00EB2C27" w:rsidRDefault="005F7DC6" w:rsidP="00233F8B">
            <w:pPr>
              <w:pStyle w:val="Tabletext"/>
              <w:rPr>
                <w:noProof w:val="0"/>
              </w:rPr>
            </w:pPr>
          </w:p>
        </w:tc>
        <w:tc>
          <w:tcPr>
            <w:tcW w:w="0" w:type="auto"/>
            <w:shd w:val="clear" w:color="auto" w:fill="CCFFCC"/>
          </w:tcPr>
          <w:p w:rsidR="005F7DC6" w:rsidRPr="00EB2C27" w:rsidRDefault="005F7DC6" w:rsidP="00233F8B">
            <w:pPr>
              <w:pStyle w:val="Tabletext"/>
              <w:rPr>
                <w:noProof w:val="0"/>
              </w:rPr>
            </w:pPr>
          </w:p>
        </w:tc>
        <w:tc>
          <w:tcPr>
            <w:tcW w:w="0" w:type="auto"/>
            <w:shd w:val="clear" w:color="auto" w:fill="CCFFCC"/>
          </w:tcPr>
          <w:p w:rsidR="005F7DC6" w:rsidRPr="00EB2C27" w:rsidRDefault="005F7DC6" w:rsidP="00233F8B">
            <w:pPr>
              <w:pStyle w:val="Tabletext"/>
              <w:rPr>
                <w:noProof w:val="0"/>
              </w:rPr>
            </w:pPr>
          </w:p>
        </w:tc>
        <w:tc>
          <w:tcPr>
            <w:tcW w:w="0" w:type="auto"/>
            <w:shd w:val="clear" w:color="auto" w:fill="auto"/>
          </w:tcPr>
          <w:p w:rsidR="005F7DC6" w:rsidRPr="00EB2C27" w:rsidRDefault="005F7DC6" w:rsidP="00233F8B">
            <w:pPr>
              <w:pStyle w:val="Tabletext"/>
              <w:rPr>
                <w:noProof w:val="0"/>
              </w:rPr>
            </w:pPr>
          </w:p>
        </w:tc>
        <w:tc>
          <w:tcPr>
            <w:tcW w:w="0" w:type="auto"/>
            <w:shd w:val="clear" w:color="auto" w:fill="auto"/>
          </w:tcPr>
          <w:p w:rsidR="005F7DC6" w:rsidRPr="00EB2C27" w:rsidRDefault="005F7DC6" w:rsidP="00233F8B">
            <w:pPr>
              <w:pStyle w:val="Tabletext"/>
              <w:rPr>
                <w:noProof w:val="0"/>
              </w:rPr>
            </w:pPr>
          </w:p>
        </w:tc>
        <w:tc>
          <w:tcPr>
            <w:tcW w:w="0" w:type="auto"/>
            <w:shd w:val="clear" w:color="auto" w:fill="auto"/>
          </w:tcPr>
          <w:p w:rsidR="005F7DC6" w:rsidRPr="00EB2C27" w:rsidRDefault="005F7DC6" w:rsidP="00233F8B">
            <w:pPr>
              <w:pStyle w:val="Tabletext"/>
              <w:rPr>
                <w:noProof w:val="0"/>
              </w:rPr>
            </w:pPr>
          </w:p>
        </w:tc>
      </w:tr>
      <w:tr w:rsidR="00A55A4C" w:rsidRPr="00EB2C27">
        <w:trPr>
          <w:trHeight w:val="20"/>
          <w:jc w:val="center"/>
        </w:trPr>
        <w:tc>
          <w:tcPr>
            <w:tcW w:w="0" w:type="auto"/>
            <w:vAlign w:val="center"/>
          </w:tcPr>
          <w:p w:rsidR="00A55A4C" w:rsidRPr="00EB2C27" w:rsidRDefault="00A55A4C" w:rsidP="0038125B">
            <w:pPr>
              <w:pStyle w:val="Tabletext"/>
              <w:rPr>
                <w:noProof w:val="0"/>
                <w:snapToGrid/>
                <w:color w:val="000000"/>
                <w:kern w:val="0"/>
                <w:lang w:eastAsia="en-GB"/>
              </w:rPr>
            </w:pPr>
            <w:r w:rsidRPr="00EB2C27">
              <w:rPr>
                <w:noProof w:val="0"/>
                <w:snapToGrid/>
                <w:color w:val="000000"/>
                <w:kern w:val="0"/>
                <w:lang w:eastAsia="en-GB"/>
              </w:rPr>
              <w:t xml:space="preserve">Production batch </w:t>
            </w:r>
            <w:r>
              <w:rPr>
                <w:noProof w:val="0"/>
                <w:snapToGrid/>
                <w:color w:val="000000"/>
                <w:kern w:val="0"/>
                <w:lang w:eastAsia="en-GB"/>
              </w:rPr>
              <w:t>1</w:t>
            </w:r>
          </w:p>
        </w:tc>
        <w:tc>
          <w:tcPr>
            <w:tcW w:w="0" w:type="auto"/>
          </w:tcPr>
          <w:p w:rsidR="00A55A4C" w:rsidRPr="00EB2C27" w:rsidRDefault="00A55A4C" w:rsidP="00233F8B">
            <w:pPr>
              <w:pStyle w:val="Tabletext"/>
              <w:rPr>
                <w:noProof w:val="0"/>
              </w:rPr>
            </w:pPr>
          </w:p>
        </w:tc>
        <w:tc>
          <w:tcPr>
            <w:tcW w:w="0" w:type="auto"/>
          </w:tcPr>
          <w:p w:rsidR="00A55A4C" w:rsidRPr="00EB2C27" w:rsidRDefault="00A55A4C" w:rsidP="00233F8B">
            <w:pPr>
              <w:pStyle w:val="Tabletext"/>
              <w:rPr>
                <w:noProof w:val="0"/>
              </w:rPr>
            </w:pPr>
          </w:p>
        </w:tc>
        <w:tc>
          <w:tcPr>
            <w:tcW w:w="0" w:type="auto"/>
          </w:tcPr>
          <w:p w:rsidR="00A55A4C" w:rsidRPr="00EB2C27" w:rsidRDefault="00A55A4C" w:rsidP="00233F8B">
            <w:pPr>
              <w:pStyle w:val="Tabletext"/>
              <w:rPr>
                <w:noProof w:val="0"/>
              </w:rPr>
            </w:pPr>
          </w:p>
        </w:tc>
        <w:tc>
          <w:tcPr>
            <w:tcW w:w="0" w:type="auto"/>
          </w:tcPr>
          <w:p w:rsidR="00A55A4C" w:rsidRPr="00EB2C27" w:rsidRDefault="00A55A4C" w:rsidP="00233F8B">
            <w:pPr>
              <w:pStyle w:val="Tabletext"/>
              <w:rPr>
                <w:noProof w:val="0"/>
              </w:rPr>
            </w:pPr>
          </w:p>
        </w:tc>
        <w:tc>
          <w:tcPr>
            <w:tcW w:w="0" w:type="auto"/>
          </w:tcPr>
          <w:p w:rsidR="00A55A4C" w:rsidRPr="00EB2C27" w:rsidRDefault="00A55A4C" w:rsidP="00233F8B">
            <w:pPr>
              <w:pStyle w:val="Tabletext"/>
              <w:rPr>
                <w:noProof w:val="0"/>
              </w:rPr>
            </w:pPr>
          </w:p>
        </w:tc>
        <w:tc>
          <w:tcPr>
            <w:tcW w:w="0" w:type="auto"/>
          </w:tcPr>
          <w:p w:rsidR="00A55A4C" w:rsidRPr="00EB2C27" w:rsidRDefault="00A55A4C" w:rsidP="00233F8B">
            <w:pPr>
              <w:pStyle w:val="Tabletext"/>
              <w:rPr>
                <w:noProof w:val="0"/>
              </w:rPr>
            </w:pPr>
          </w:p>
        </w:tc>
        <w:tc>
          <w:tcPr>
            <w:tcW w:w="0" w:type="auto"/>
          </w:tcPr>
          <w:p w:rsidR="00A55A4C" w:rsidRPr="00EB2C27" w:rsidRDefault="00A55A4C" w:rsidP="00233F8B">
            <w:pPr>
              <w:pStyle w:val="Tabletext"/>
              <w:rPr>
                <w:noProof w:val="0"/>
              </w:rPr>
            </w:pPr>
          </w:p>
        </w:tc>
        <w:tc>
          <w:tcPr>
            <w:tcW w:w="0" w:type="auto"/>
          </w:tcPr>
          <w:p w:rsidR="00A55A4C" w:rsidRPr="00EB2C27" w:rsidRDefault="00A55A4C" w:rsidP="00233F8B">
            <w:pPr>
              <w:pStyle w:val="Tabletext"/>
              <w:rPr>
                <w:noProof w:val="0"/>
              </w:rPr>
            </w:pPr>
          </w:p>
        </w:tc>
        <w:tc>
          <w:tcPr>
            <w:tcW w:w="0" w:type="auto"/>
          </w:tcPr>
          <w:p w:rsidR="00A55A4C" w:rsidRPr="00EB2C27" w:rsidRDefault="00A55A4C" w:rsidP="00233F8B">
            <w:pPr>
              <w:pStyle w:val="Tabletext"/>
              <w:rPr>
                <w:noProof w:val="0"/>
              </w:rPr>
            </w:pPr>
          </w:p>
        </w:tc>
        <w:tc>
          <w:tcPr>
            <w:tcW w:w="0" w:type="auto"/>
            <w:shd w:val="clear" w:color="auto" w:fill="auto"/>
          </w:tcPr>
          <w:p w:rsidR="00A55A4C" w:rsidRPr="00EB2C27" w:rsidRDefault="00A55A4C" w:rsidP="00233F8B">
            <w:pPr>
              <w:pStyle w:val="Tabletext"/>
              <w:rPr>
                <w:noProof w:val="0"/>
              </w:rPr>
            </w:pPr>
          </w:p>
        </w:tc>
        <w:tc>
          <w:tcPr>
            <w:tcW w:w="0" w:type="auto"/>
            <w:shd w:val="clear" w:color="auto" w:fill="F79646" w:themeFill="accent6"/>
          </w:tcPr>
          <w:p w:rsidR="00A55A4C" w:rsidRPr="00EB2C27" w:rsidRDefault="00A55A4C" w:rsidP="00233F8B">
            <w:pPr>
              <w:pStyle w:val="Tabletext"/>
              <w:rPr>
                <w:noProof w:val="0"/>
              </w:rPr>
            </w:pPr>
          </w:p>
        </w:tc>
        <w:tc>
          <w:tcPr>
            <w:tcW w:w="0" w:type="auto"/>
            <w:shd w:val="clear" w:color="auto" w:fill="F79646" w:themeFill="accent6"/>
          </w:tcPr>
          <w:p w:rsidR="00A55A4C" w:rsidRPr="00EB2C27" w:rsidRDefault="00A55A4C" w:rsidP="00233F8B">
            <w:pPr>
              <w:pStyle w:val="Tabletext"/>
              <w:rPr>
                <w:noProof w:val="0"/>
              </w:rPr>
            </w:pPr>
          </w:p>
        </w:tc>
        <w:tc>
          <w:tcPr>
            <w:tcW w:w="0" w:type="auto"/>
            <w:shd w:val="clear" w:color="auto" w:fill="F79646" w:themeFill="accent6"/>
          </w:tcPr>
          <w:p w:rsidR="00A55A4C" w:rsidRPr="00EB2C27" w:rsidRDefault="00A55A4C" w:rsidP="00233F8B">
            <w:pPr>
              <w:pStyle w:val="Tabletext"/>
              <w:rPr>
                <w:noProof w:val="0"/>
              </w:rPr>
            </w:pPr>
          </w:p>
        </w:tc>
      </w:tr>
    </w:tbl>
    <w:p w:rsidR="00DC266F" w:rsidRPr="00EB2C27" w:rsidRDefault="00DC266F" w:rsidP="00DC266F">
      <w:pPr>
        <w:pStyle w:val="Heading2"/>
        <w:rPr>
          <w:noProof w:val="0"/>
        </w:rPr>
      </w:pPr>
      <w:r w:rsidRPr="00EB2C27">
        <w:rPr>
          <w:noProof w:val="0"/>
        </w:rPr>
        <w:t>Schedule and cost dependencies</w:t>
      </w:r>
    </w:p>
    <w:p w:rsidR="00133661" w:rsidRPr="00EB2C27" w:rsidRDefault="00DC54A5" w:rsidP="000308CE">
      <w:pPr>
        <w:pStyle w:val="Bodytext"/>
        <w:rPr>
          <w:noProof w:val="0"/>
        </w:rPr>
      </w:pPr>
      <w:r w:rsidRPr="00EB2C27">
        <w:rPr>
          <w:noProof w:val="0"/>
        </w:rPr>
        <w:t>None</w:t>
      </w:r>
      <w:r w:rsidR="00245711" w:rsidRPr="00EB2C27">
        <w:rPr>
          <w:noProof w:val="0"/>
        </w:rPr>
        <w:t xml:space="preserve">. </w:t>
      </w:r>
    </w:p>
    <w:p w:rsidR="00132BCD" w:rsidRPr="00EB2C27" w:rsidRDefault="00E95D8C" w:rsidP="00C10A05">
      <w:pPr>
        <w:pStyle w:val="Heading1"/>
        <w:rPr>
          <w:noProof w:val="0"/>
        </w:rPr>
      </w:pPr>
      <w:r w:rsidRPr="00EB2C27">
        <w:rPr>
          <w:noProof w:val="0"/>
        </w:rPr>
        <w:t>Technical reference documents</w:t>
      </w:r>
    </w:p>
    <w:p w:rsidR="007C6A01" w:rsidRPr="00EB2C27" w:rsidRDefault="007C6A01" w:rsidP="007C6A01">
      <w:pPr>
        <w:numPr>
          <w:ins w:id="33" w:author="Stefano Redaelli" w:date="2014-08-20T00:51:00Z"/>
        </w:numPr>
        <w:spacing w:after="60"/>
        <w:ind w:left="851" w:hanging="284"/>
        <w:rPr>
          <w:ins w:id="34" w:author="Stefano Redaelli" w:date="2014-08-20T00:51:00Z"/>
          <w:noProof w:val="0"/>
          <w:lang w:val="en-GB"/>
        </w:rPr>
      </w:pPr>
      <w:ins w:id="35" w:author="Stefano Redaelli" w:date="2014-08-20T00:51:00Z">
        <w:r w:rsidRPr="00EB2C27">
          <w:rPr>
            <w:noProof w:val="0"/>
            <w:lang w:val="en-GB"/>
          </w:rPr>
          <w:t>[1]</w:t>
        </w:r>
        <w:r>
          <w:rPr>
            <w:noProof w:val="0"/>
            <w:lang w:val="en-GB"/>
          </w:rPr>
          <w:tab/>
          <w:t>168</w:t>
        </w:r>
        <w:r w:rsidRPr="00FC5CC7">
          <w:rPr>
            <w:noProof w:val="0"/>
            <w:vertAlign w:val="superscript"/>
            <w:lang w:val="en-GB"/>
          </w:rPr>
          <w:t>th</w:t>
        </w:r>
        <w:r>
          <w:rPr>
            <w:noProof w:val="0"/>
            <w:lang w:val="en-GB"/>
          </w:rPr>
          <w:t xml:space="preserve"> meeting of the </w:t>
        </w:r>
        <w:proofErr w:type="spellStart"/>
        <w:r>
          <w:rPr>
            <w:noProof w:val="0"/>
            <w:lang w:val="en-GB"/>
          </w:rPr>
          <w:t>LHc</w:t>
        </w:r>
        <w:proofErr w:type="spellEnd"/>
        <w:r>
          <w:rPr>
            <w:noProof w:val="0"/>
            <w:lang w:val="en-GB"/>
          </w:rPr>
          <w:t xml:space="preserve"> Collimation Working Group, </w:t>
        </w:r>
        <w:r>
          <w:fldChar w:fldCharType="begin"/>
        </w:r>
        <w:r>
          <w:instrText>HYPERLINK "https://indico.cern.ch/event/294798/"</w:instrText>
        </w:r>
        <w:r>
          <w:fldChar w:fldCharType="separate"/>
        </w:r>
        <w:r w:rsidRPr="00640D44">
          <w:rPr>
            <w:rStyle w:val="Hyperlink"/>
            <w:noProof w:val="0"/>
          </w:rPr>
          <w:t>https://indico.cern.ch/event/294798/</w:t>
        </w:r>
        <w:r>
          <w:fldChar w:fldCharType="end"/>
        </w:r>
        <w:r>
          <w:t xml:space="preserve"> </w:t>
        </w:r>
      </w:ins>
    </w:p>
    <w:p w:rsidR="007C6A01" w:rsidRPr="00EB2C27" w:rsidRDefault="007C6A01" w:rsidP="007C6A01">
      <w:pPr>
        <w:numPr>
          <w:ins w:id="36" w:author="Stefano Redaelli" w:date="2014-08-20T00:51:00Z"/>
        </w:numPr>
        <w:spacing w:after="60"/>
        <w:ind w:left="851" w:hanging="284"/>
        <w:rPr>
          <w:ins w:id="37" w:author="Stefano Redaelli" w:date="2014-08-20T00:51:00Z"/>
          <w:noProof w:val="0"/>
          <w:lang w:val="en-GB"/>
        </w:rPr>
      </w:pPr>
      <w:ins w:id="38" w:author="Stefano Redaelli" w:date="2014-08-20T00:51:00Z">
        <w:r w:rsidRPr="00EB2C27">
          <w:rPr>
            <w:noProof w:val="0"/>
            <w:lang w:val="en-GB"/>
          </w:rPr>
          <w:t>[2]</w:t>
        </w:r>
        <w:r>
          <w:rPr>
            <w:noProof w:val="0"/>
            <w:lang w:val="en-GB"/>
          </w:rPr>
          <w:tab/>
        </w:r>
        <w:r>
          <w:rPr>
            <w:noProof w:val="0"/>
          </w:rPr>
          <w:t xml:space="preserve">HL-LHC Parameter &amp; Layout Committee page, </w:t>
        </w:r>
        <w:r>
          <w:rPr>
            <w:noProof w:val="0"/>
          </w:rPr>
          <w:fldChar w:fldCharType="begin"/>
        </w:r>
        <w:r>
          <w:rPr>
            <w:noProof w:val="0"/>
          </w:rPr>
          <w:instrText xml:space="preserve"> HYPERLINK "</w:instrText>
        </w:r>
        <w:r w:rsidRPr="00A35F02">
          <w:rPr>
            <w:noProof w:val="0"/>
          </w:rPr>
          <w:instrText>https://espace.cern.ch/HiLumi/PLC/default.aspx</w:instrText>
        </w:r>
        <w:r>
          <w:rPr>
            <w:noProof w:val="0"/>
          </w:rPr>
          <w:instrText xml:space="preserve">" </w:instrText>
        </w:r>
        <w:r>
          <w:rPr>
            <w:noProof w:val="0"/>
          </w:rPr>
        </w:r>
        <w:r>
          <w:rPr>
            <w:noProof w:val="0"/>
          </w:rPr>
          <w:fldChar w:fldCharType="separate"/>
        </w:r>
        <w:r w:rsidRPr="00B755B9">
          <w:rPr>
            <w:rStyle w:val="Hyperlink"/>
            <w:noProof w:val="0"/>
          </w:rPr>
          <w:t>https://espace.cern.ch/HiLumi/PLC/default.aspx</w:t>
        </w:r>
        <w:r>
          <w:rPr>
            <w:noProof w:val="0"/>
          </w:rPr>
          <w:fldChar w:fldCharType="end"/>
        </w:r>
      </w:ins>
    </w:p>
    <w:p w:rsidR="007C6A01" w:rsidRDefault="007C6A01" w:rsidP="007C6A01">
      <w:pPr>
        <w:numPr>
          <w:ins w:id="39" w:author="Stefano Redaelli" w:date="2014-08-20T00:51:00Z"/>
        </w:numPr>
        <w:spacing w:after="60"/>
        <w:ind w:left="851" w:hanging="284"/>
        <w:rPr>
          <w:ins w:id="40" w:author="Stefano Redaelli" w:date="2014-08-20T00:51:00Z"/>
          <w:noProof w:val="0"/>
        </w:rPr>
      </w:pPr>
      <w:ins w:id="41" w:author="Stefano Redaelli" w:date="2014-08-20T00:51:00Z">
        <w:r w:rsidRPr="00EB2C27">
          <w:rPr>
            <w:noProof w:val="0"/>
            <w:lang w:val="en-GB"/>
          </w:rPr>
          <w:t xml:space="preserve">[3] </w:t>
        </w:r>
        <w:r>
          <w:rPr>
            <w:noProof w:val="0"/>
          </w:rPr>
          <w:t xml:space="preserve">HL Conceptual Functional Specification, TCL, </w:t>
        </w:r>
        <w:r w:rsidRPr="007C6A01">
          <w:rPr>
            <w:noProof w:val="0"/>
          </w:rPr>
          <w:t>https</w:t>
        </w:r>
        <w:r>
          <w:rPr>
            <w:noProof w:val="0"/>
          </w:rPr>
          <w:t>://edms.cern.ch/document/1366522</w:t>
        </w:r>
      </w:ins>
    </w:p>
    <w:p w:rsidR="007C6A01" w:rsidRDefault="007C6A01" w:rsidP="007C6A01">
      <w:pPr>
        <w:numPr>
          <w:ins w:id="42" w:author="Stefano Redaelli" w:date="2014-08-20T00:51:00Z"/>
        </w:numPr>
        <w:tabs>
          <w:tab w:val="left" w:pos="993"/>
        </w:tabs>
        <w:spacing w:after="60"/>
        <w:ind w:left="851" w:hanging="284"/>
        <w:rPr>
          <w:ins w:id="43" w:author="Stefano Redaelli" w:date="2014-08-20T00:51:00Z"/>
          <w:noProof w:val="0"/>
        </w:rPr>
      </w:pPr>
      <w:ins w:id="44" w:author="Stefano Redaelli" w:date="2014-08-20T00:51:00Z">
        <w:r>
          <w:rPr>
            <w:noProof w:val="0"/>
          </w:rPr>
          <w:t>[4]</w:t>
        </w:r>
        <w:r>
          <w:rPr>
            <w:noProof w:val="0"/>
          </w:rPr>
          <w:tab/>
          <w:t xml:space="preserve">L. Esposito </w:t>
        </w:r>
        <w:r>
          <w:rPr>
            <w:i/>
            <w:noProof w:val="0"/>
          </w:rPr>
          <w:t>et al.</w:t>
        </w:r>
        <w:r>
          <w:rPr>
            <w:noProof w:val="0"/>
          </w:rPr>
          <w:t>, “</w:t>
        </w:r>
        <w:r w:rsidRPr="00DB4B9B">
          <w:rPr>
            <w:noProof w:val="0"/>
          </w:rPr>
          <w:t>Energy deposition including matching section with latest layout version</w:t>
        </w:r>
        <w:r>
          <w:rPr>
            <w:noProof w:val="0"/>
          </w:rPr>
          <w:t>”, pre</w:t>
        </w:r>
        <w:r>
          <w:rPr>
            <w:noProof w:val="0"/>
          </w:rPr>
          <w:t>s</w:t>
        </w:r>
        <w:r>
          <w:rPr>
            <w:noProof w:val="0"/>
          </w:rPr>
          <w:t>entation at the 3</w:t>
        </w:r>
        <w:r w:rsidRPr="00563997">
          <w:rPr>
            <w:noProof w:val="0"/>
            <w:vertAlign w:val="superscript"/>
          </w:rPr>
          <w:t>rd</w:t>
        </w:r>
        <w:r>
          <w:rPr>
            <w:noProof w:val="0"/>
          </w:rPr>
          <w:t xml:space="preserve"> </w:t>
        </w:r>
        <w:proofErr w:type="spellStart"/>
        <w:r>
          <w:rPr>
            <w:noProof w:val="0"/>
          </w:rPr>
          <w:t>HiLumi</w:t>
        </w:r>
        <w:proofErr w:type="spellEnd"/>
        <w:r>
          <w:rPr>
            <w:noProof w:val="0"/>
          </w:rPr>
          <w:t xml:space="preserve"> Annual meeting, </w:t>
        </w:r>
        <w:proofErr w:type="spellStart"/>
        <w:r>
          <w:rPr>
            <w:noProof w:val="0"/>
          </w:rPr>
          <w:t>Daresbury</w:t>
        </w:r>
        <w:proofErr w:type="spellEnd"/>
        <w:r>
          <w:rPr>
            <w:noProof w:val="0"/>
          </w:rPr>
          <w:t xml:space="preserve">, UK (2013), </w:t>
        </w:r>
        <w:r>
          <w:rPr>
            <w:noProof w:val="0"/>
          </w:rPr>
          <w:fldChar w:fldCharType="begin"/>
        </w:r>
        <w:r>
          <w:rPr>
            <w:noProof w:val="0"/>
          </w:rPr>
          <w:instrText xml:space="preserve"> HYPERLINK "</w:instrText>
        </w:r>
        <w:r w:rsidRPr="00563997">
          <w:rPr>
            <w:noProof w:val="0"/>
          </w:rPr>
          <w:instrText>https://indico.cern.ch/event/257368/</w:instrText>
        </w:r>
        <w:r>
          <w:rPr>
            <w:noProof w:val="0"/>
          </w:rPr>
          <w:instrText xml:space="preserve">" </w:instrText>
        </w:r>
        <w:r>
          <w:rPr>
            <w:noProof w:val="0"/>
          </w:rPr>
        </w:r>
        <w:r>
          <w:rPr>
            <w:noProof w:val="0"/>
          </w:rPr>
          <w:fldChar w:fldCharType="separate"/>
        </w:r>
        <w:r w:rsidRPr="00B755B9">
          <w:rPr>
            <w:rStyle w:val="Hyperlink"/>
            <w:noProof w:val="0"/>
          </w:rPr>
          <w:t>https://indico.cern.ch/event/257368/</w:t>
        </w:r>
        <w:r>
          <w:rPr>
            <w:noProof w:val="0"/>
          </w:rPr>
          <w:fldChar w:fldCharType="end"/>
        </w:r>
      </w:ins>
    </w:p>
    <w:p w:rsidR="007C6A01" w:rsidRDefault="007C6A01" w:rsidP="007C6A01">
      <w:pPr>
        <w:numPr>
          <w:ins w:id="45" w:author="Stefano Redaelli" w:date="2014-08-20T00:51:00Z"/>
        </w:numPr>
        <w:tabs>
          <w:tab w:val="left" w:pos="993"/>
        </w:tabs>
        <w:spacing w:after="60"/>
        <w:ind w:left="851" w:hanging="284"/>
        <w:rPr>
          <w:ins w:id="46" w:author="Stefano Redaelli" w:date="2014-08-20T00:55:00Z"/>
          <w:noProof w:val="0"/>
          <w:lang w:val="en-GB"/>
        </w:rPr>
      </w:pPr>
      <w:ins w:id="47" w:author="Stefano Redaelli" w:date="2014-08-20T00:51:00Z">
        <w:r>
          <w:rPr>
            <w:noProof w:val="0"/>
          </w:rPr>
          <w:t>[5]</w:t>
        </w:r>
        <w:r>
          <w:rPr>
            <w:noProof w:val="0"/>
          </w:rPr>
          <w:tab/>
        </w:r>
        <w:proofErr w:type="spellStart"/>
        <w:r>
          <w:rPr>
            <w:noProof w:val="0"/>
            <w:lang w:val="en-GB"/>
          </w:rPr>
          <w:t>HiLumi</w:t>
        </w:r>
        <w:proofErr w:type="spellEnd"/>
        <w:r>
          <w:rPr>
            <w:noProof w:val="0"/>
            <w:lang w:val="en-GB"/>
          </w:rPr>
          <w:t xml:space="preserve"> WP5 deliverable document D5.3, </w:t>
        </w:r>
      </w:ins>
      <w:ins w:id="48" w:author="Stefano Redaelli" w:date="2014-08-20T00:55:00Z">
        <w:r w:rsidR="00FF0A2A">
          <w:rPr>
            <w:noProof w:val="0"/>
            <w:lang w:val="en-GB"/>
          </w:rPr>
          <w:fldChar w:fldCharType="begin"/>
        </w:r>
        <w:r w:rsidR="00FF0A2A">
          <w:rPr>
            <w:noProof w:val="0"/>
            <w:lang w:val="en-GB"/>
          </w:rPr>
          <w:instrText xml:space="preserve"> HYPERLINK "</w:instrText>
        </w:r>
      </w:ins>
      <w:ins w:id="49" w:author="Stefano Redaelli" w:date="2014-08-20T00:51:00Z">
        <w:r w:rsidR="00FF0A2A" w:rsidRPr="00867916">
          <w:rPr>
            <w:noProof w:val="0"/>
            <w:lang w:val="en-GB"/>
          </w:rPr>
          <w:instrText>https://cds.cern.ch/record/1557081/files/CERN-ACC-2013-008.pdf</w:instrText>
        </w:r>
      </w:ins>
      <w:ins w:id="50" w:author="Stefano Redaelli" w:date="2014-08-20T00:55:00Z">
        <w:r w:rsidR="00FF0A2A">
          <w:rPr>
            <w:noProof w:val="0"/>
            <w:lang w:val="en-GB"/>
          </w:rPr>
          <w:instrText xml:space="preserve">" </w:instrText>
        </w:r>
      </w:ins>
      <w:r w:rsidR="00FF0A2A" w:rsidRPr="00B755B9">
        <w:rPr>
          <w:noProof w:val="0"/>
          <w:lang w:val="en-GB"/>
        </w:rPr>
      </w:r>
      <w:ins w:id="51" w:author="Stefano Redaelli" w:date="2014-08-20T00:55:00Z">
        <w:r w:rsidR="00FF0A2A">
          <w:rPr>
            <w:noProof w:val="0"/>
            <w:lang w:val="en-GB"/>
          </w:rPr>
          <w:fldChar w:fldCharType="separate"/>
        </w:r>
      </w:ins>
      <w:ins w:id="52" w:author="Stefano Redaelli" w:date="2014-08-20T00:51:00Z">
        <w:r w:rsidR="00FF0A2A" w:rsidRPr="00B755B9">
          <w:rPr>
            <w:rStyle w:val="Hyperlink"/>
            <w:noProof w:val="0"/>
            <w:lang w:val="en-GB"/>
          </w:rPr>
          <w:t>https://cds.cern.ch/record/1557081/files/CERN-ACC-2013-008.pdf</w:t>
        </w:r>
      </w:ins>
      <w:ins w:id="53" w:author="Stefano Redaelli" w:date="2014-08-20T00:55:00Z">
        <w:r w:rsidR="00FF0A2A">
          <w:rPr>
            <w:noProof w:val="0"/>
            <w:lang w:val="en-GB"/>
          </w:rPr>
          <w:fldChar w:fldCharType="end"/>
        </w:r>
      </w:ins>
    </w:p>
    <w:p w:rsidR="00FF0A2A" w:rsidRDefault="00FF0A2A" w:rsidP="007C6A01">
      <w:pPr>
        <w:numPr>
          <w:ins w:id="54" w:author="Stefano Redaelli" w:date="2014-08-20T00:55:00Z"/>
        </w:numPr>
        <w:tabs>
          <w:tab w:val="left" w:pos="993"/>
        </w:tabs>
        <w:spacing w:after="60"/>
        <w:ind w:left="851" w:hanging="284"/>
        <w:rPr>
          <w:ins w:id="55" w:author="Stefano Redaelli" w:date="2014-08-20T00:51:00Z"/>
          <w:noProof w:val="0"/>
        </w:rPr>
      </w:pPr>
      <w:ins w:id="56" w:author="Stefano Redaelli" w:date="2014-08-20T00:55:00Z">
        <w:r>
          <w:rPr>
            <w:noProof w:val="0"/>
            <w:lang w:val="en-GB"/>
          </w:rPr>
          <w:t>[6]</w:t>
        </w:r>
        <w:r>
          <w:rPr>
            <w:noProof w:val="0"/>
            <w:lang w:val="en-GB"/>
          </w:rPr>
          <w:tab/>
          <w:t>P. </w:t>
        </w:r>
        <w:proofErr w:type="spellStart"/>
        <w:r>
          <w:rPr>
            <w:noProof w:val="0"/>
            <w:lang w:val="en-GB"/>
          </w:rPr>
          <w:t>Fessia</w:t>
        </w:r>
        <w:proofErr w:type="spellEnd"/>
        <w:r>
          <w:rPr>
            <w:noProof w:val="0"/>
            <w:lang w:val="en-GB"/>
          </w:rPr>
          <w:t>, private communication.</w:t>
        </w:r>
      </w:ins>
    </w:p>
    <w:p w:rsidR="00E95D8C" w:rsidRPr="00EB2C27" w:rsidRDefault="00E95D8C" w:rsidP="00E95D8C">
      <w:pPr>
        <w:pStyle w:val="Heading1"/>
        <w:rPr>
          <w:noProof w:val="0"/>
        </w:rPr>
      </w:pPr>
      <w:r w:rsidRPr="00EB2C27">
        <w:rPr>
          <w:noProof w:val="0"/>
        </w:rPr>
        <w:t>APPROVAL PROCESS comments</w:t>
      </w:r>
      <w:r w:rsidR="00D765CA" w:rsidRPr="00EB2C27">
        <w:rPr>
          <w:noProof w:val="0"/>
        </w:rPr>
        <w:t xml:space="preserve"> FOR VERSION X</w:t>
      </w:r>
      <w:r w:rsidR="00FF6E36" w:rsidRPr="00EB2C27">
        <w:rPr>
          <w:noProof w:val="0"/>
        </w:rPr>
        <w:t>.0 of the CONCEPTU</w:t>
      </w:r>
      <w:r w:rsidR="008204A9" w:rsidRPr="00EB2C27">
        <w:rPr>
          <w:noProof w:val="0"/>
        </w:rPr>
        <w:t>AL SPECIFICATION</w:t>
      </w:r>
    </w:p>
    <w:p w:rsidR="00E95D8C" w:rsidRPr="00EB2C27" w:rsidRDefault="00C42C0B" w:rsidP="00E95D8C">
      <w:pPr>
        <w:pStyle w:val="Heading2"/>
        <w:rPr>
          <w:noProof w:val="0"/>
        </w:rPr>
      </w:pPr>
      <w:r w:rsidRPr="00EB2C27">
        <w:rPr>
          <w:noProof w:val="0"/>
        </w:rPr>
        <w:t>PLC-HLTC</w:t>
      </w:r>
      <w:r w:rsidR="002A360B" w:rsidRPr="00EB2C27">
        <w:rPr>
          <w:noProof w:val="0"/>
        </w:rPr>
        <w:t xml:space="preserve"> </w:t>
      </w:r>
      <w:r w:rsidRPr="00EB2C27">
        <w:rPr>
          <w:noProof w:val="0"/>
        </w:rPr>
        <w:t>/ Performance and technical parameters</w:t>
      </w:r>
      <w:r w:rsidR="00E95D8C" w:rsidRPr="00EB2C27">
        <w:rPr>
          <w:noProof w:val="0"/>
        </w:rPr>
        <w:t xml:space="preserve"> Verification</w:t>
      </w:r>
    </w:p>
    <w:p w:rsidR="00E95D8C" w:rsidRPr="00EB2C27" w:rsidRDefault="00E95D8C" w:rsidP="00BE4B2F">
      <w:pPr>
        <w:pStyle w:val="Bodytext"/>
        <w:rPr>
          <w:noProof w:val="0"/>
        </w:rPr>
      </w:pPr>
      <w:r w:rsidRPr="00EB2C27">
        <w:rPr>
          <w:noProof w:val="0"/>
        </w:rPr>
        <w:t>Comments or references to approval notes. In case of rejection detailed reasoning</w:t>
      </w:r>
    </w:p>
    <w:p w:rsidR="00E95D8C" w:rsidRPr="00EB2C27" w:rsidRDefault="00C42C0B" w:rsidP="00E95D8C">
      <w:pPr>
        <w:pStyle w:val="Heading2"/>
        <w:rPr>
          <w:noProof w:val="0"/>
        </w:rPr>
      </w:pPr>
      <w:r w:rsidRPr="00EB2C27">
        <w:rPr>
          <w:noProof w:val="0"/>
        </w:rPr>
        <w:t xml:space="preserve">Configuration-Integration / </w:t>
      </w:r>
      <w:ins w:id="57" w:author="Adriana Rossi" w:date="2014-07-11T17:27:00Z">
        <w:r w:rsidR="005E6830" w:rsidRPr="00EB2C27">
          <w:rPr>
            <w:noProof w:val="0"/>
          </w:rPr>
          <w:t>Configuration</w:t>
        </w:r>
      </w:ins>
      <w:r w:rsidRPr="00EB2C27">
        <w:rPr>
          <w:noProof w:val="0"/>
        </w:rPr>
        <w:t xml:space="preserve">, installation and interface parameters </w:t>
      </w:r>
      <w:r w:rsidR="00E95D8C" w:rsidRPr="00EB2C27">
        <w:rPr>
          <w:noProof w:val="0"/>
        </w:rPr>
        <w:t>Verification</w:t>
      </w:r>
    </w:p>
    <w:p w:rsidR="00E95D8C" w:rsidRPr="00EB2C27" w:rsidRDefault="00E95D8C" w:rsidP="00BE4B2F">
      <w:pPr>
        <w:pStyle w:val="Bodytext"/>
        <w:rPr>
          <w:noProof w:val="0"/>
        </w:rPr>
      </w:pPr>
      <w:r w:rsidRPr="00EB2C27">
        <w:rPr>
          <w:noProof w:val="0"/>
        </w:rPr>
        <w:t>Comments or references to approval notes. In case of rejection detailed reasoning</w:t>
      </w:r>
    </w:p>
    <w:p w:rsidR="00E95D8C" w:rsidRPr="00EB2C27" w:rsidRDefault="002A360B" w:rsidP="00E95D8C">
      <w:pPr>
        <w:pStyle w:val="Heading2"/>
        <w:rPr>
          <w:noProof w:val="0"/>
        </w:rPr>
      </w:pPr>
      <w:r w:rsidRPr="00EB2C27">
        <w:rPr>
          <w:noProof w:val="0"/>
        </w:rPr>
        <w:t>TC</w:t>
      </w:r>
      <w:r w:rsidR="00E95D8C" w:rsidRPr="00EB2C27">
        <w:rPr>
          <w:noProof w:val="0"/>
        </w:rPr>
        <w:t xml:space="preserve"> / Cost and schedule Verification</w:t>
      </w:r>
    </w:p>
    <w:p w:rsidR="00E95D8C" w:rsidRPr="00EB2C27" w:rsidRDefault="00E95D8C" w:rsidP="00BE4B2F">
      <w:pPr>
        <w:pStyle w:val="Bodytext"/>
        <w:rPr>
          <w:noProof w:val="0"/>
        </w:rPr>
      </w:pPr>
      <w:r w:rsidRPr="00EB2C27">
        <w:rPr>
          <w:noProof w:val="0"/>
        </w:rPr>
        <w:t>Comments or references to approval notes. In case of rejection detailed reasoning</w:t>
      </w:r>
    </w:p>
    <w:p w:rsidR="00BE4B2F" w:rsidRPr="00EB2C27" w:rsidRDefault="00BE4B2F" w:rsidP="00BE4B2F">
      <w:pPr>
        <w:pStyle w:val="Heading2"/>
        <w:rPr>
          <w:noProof w:val="0"/>
        </w:rPr>
      </w:pPr>
      <w:r w:rsidRPr="00EB2C27">
        <w:rPr>
          <w:noProof w:val="0"/>
        </w:rPr>
        <w:t>Final decision by PL</w:t>
      </w:r>
    </w:p>
    <w:p w:rsidR="00BE4B2F" w:rsidRPr="00EB2C27" w:rsidRDefault="00BE4B2F" w:rsidP="00BE4B2F">
      <w:pPr>
        <w:pStyle w:val="Bodytext"/>
        <w:rPr>
          <w:noProof w:val="0"/>
        </w:rPr>
      </w:pPr>
      <w:r w:rsidRPr="00EB2C27">
        <w:rPr>
          <w:noProof w:val="0"/>
        </w:rPr>
        <w:t>Comments or references to approval notes. In case of rejection detailed reasoning</w:t>
      </w:r>
    </w:p>
    <w:p w:rsidR="00BE4B2F" w:rsidRPr="00EB2C27" w:rsidRDefault="00BE4B2F" w:rsidP="00BE4B2F">
      <w:pPr>
        <w:pStyle w:val="Bodytext"/>
        <w:rPr>
          <w:noProof w:val="0"/>
        </w:rPr>
      </w:pPr>
      <w:bookmarkStart w:id="58" w:name="_GoBack"/>
      <w:bookmarkEnd w:id="58"/>
    </w:p>
    <w:sectPr w:rsidR="00BE4B2F" w:rsidRPr="00EB2C27" w:rsidSect="00DD306A">
      <w:headerReference w:type="default" r:id="rId11"/>
      <w:footerReference w:type="default" r:id="rId12"/>
      <w:headerReference w:type="first" r:id="rId13"/>
      <w:footerReference w:type="first" r:id="rId14"/>
      <w:pgSz w:w="11906" w:h="16838" w:code="9"/>
      <w:pgMar w:top="1134" w:right="1134" w:bottom="993" w:left="1134" w:header="0" w:footer="450" w:gutter="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461031" w15:done="0"/>
  <w15:commentEx w15:paraId="4AE8193E" w15:done="0"/>
  <w15:commentEx w15:paraId="51320F75" w15:done="0"/>
  <w15:commentEx w15:paraId="0887E408" w15:done="0"/>
  <w15:commentEx w15:paraId="238E198A"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01" w:rsidRDefault="007C6A01" w:rsidP="004E1777">
      <w:r>
        <w:separator/>
      </w:r>
    </w:p>
    <w:p w:rsidR="007C6A01" w:rsidRDefault="007C6A01" w:rsidP="004E1777"/>
  </w:endnote>
  <w:endnote w:type="continuationSeparator" w:id="0">
    <w:p w:rsidR="007C6A01" w:rsidRDefault="007C6A01" w:rsidP="004E1777">
      <w:r>
        <w:continuationSeparator/>
      </w:r>
    </w:p>
    <w:p w:rsidR="007C6A01" w:rsidRDefault="007C6A01" w:rsidP="004E1777"/>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01" w:rsidRPr="0025740C" w:rsidRDefault="007C6A01" w:rsidP="00DD306A">
    <w:pPr>
      <w:pStyle w:val="Footer"/>
      <w:tabs>
        <w:tab w:val="clear" w:pos="9026"/>
        <w:tab w:val="right" w:pos="9639"/>
      </w:tabs>
      <w:spacing w:after="240"/>
      <w:rPr>
        <w:sz w:val="18"/>
        <w:szCs w:val="18"/>
      </w:rPr>
    </w:pPr>
    <w:r w:rsidRPr="00D8148C">
      <w:t xml:space="preserve">Page </w:t>
    </w:r>
    <w:fldSimple w:instr=" PAGE ">
      <w:r w:rsidR="00436C1F">
        <w:t>6</w:t>
      </w:r>
    </w:fldSimple>
    <w:r w:rsidRPr="00D8148C">
      <w:t xml:space="preserve"> of </w:t>
    </w:r>
    <w:fldSimple w:instr=" NUMPAGES  ">
      <w:r w:rsidR="00436C1F">
        <w:t>6</w:t>
      </w:r>
    </w:fldSimple>
    <w:r w:rsidRPr="00D8148C">
      <w:rPr>
        <w:szCs w:val="24"/>
      </w:rPr>
      <w:tab/>
    </w:r>
    <w:r w:rsidRPr="00D8148C">
      <w:tab/>
    </w:r>
    <w:r w:rsidRPr="00DD306A">
      <w:t>Template EDMS No.: 1311290</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01" w:rsidRPr="0025740C" w:rsidRDefault="007C6A01" w:rsidP="00DD306A">
    <w:pPr>
      <w:pStyle w:val="Footer"/>
      <w:spacing w:after="240"/>
      <w:rPr>
        <w:sz w:val="18"/>
        <w:szCs w:val="18"/>
      </w:rPr>
    </w:pPr>
    <w:r w:rsidRPr="00AC3AA3">
      <w:rPr>
        <w:color w:val="BD0000"/>
        <w:sz w:val="20"/>
        <w:szCs w:val="20"/>
      </w:rPr>
      <w:t>This document is uncontrolled when printed. Check the EDMS to verify that this is the correct version before use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01" w:rsidRDefault="007C6A01" w:rsidP="004E1777">
      <w:r>
        <w:separator/>
      </w:r>
    </w:p>
    <w:p w:rsidR="007C6A01" w:rsidRDefault="007C6A01" w:rsidP="004E1777"/>
  </w:footnote>
  <w:footnote w:type="continuationSeparator" w:id="0">
    <w:p w:rsidR="007C6A01" w:rsidRDefault="007C6A01" w:rsidP="004E1777">
      <w:r>
        <w:continuationSeparator/>
      </w:r>
    </w:p>
    <w:p w:rsidR="007C6A01" w:rsidRDefault="007C6A01" w:rsidP="004E1777"/>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01" w:rsidRPr="00F81394" w:rsidRDefault="007C6A01" w:rsidP="0025740C"/>
  <w:p w:rsidR="007C6A01" w:rsidRPr="002E5317" w:rsidRDefault="007C6A01" w:rsidP="0025740C">
    <w:r w:rsidRPr="00FB55D1">
      <w:pict>
        <v:shapetype id="_x0000_t202" coordsize="21600,21600" o:spt="202" path="m0,0l0,21600,21600,21600,21600,0xe">
          <v:stroke joinstyle="miter"/>
          <v:path gradientshapeok="t" o:connecttype="rect"/>
        </v:shapetype>
        <v:shape id="Text Box 2" o:spid="_x0000_s4105" type="#_x0000_t202" style="position:absolute;left:0;text-align:left;margin-left:305.8pt;margin-top:37.35pt;width:190.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" filled="f" stroked="f">
          <v:textbox>
            <w:txbxContent>
              <w:p w:rsidR="007C6A01" w:rsidRPr="002E5317" w:rsidRDefault="007C6A01" w:rsidP="007C6A01">
                <w:pPr>
                  <w:numPr>
                    <w:ins w:id="59" w:author="Stefano Redaelli" w:date="2014-08-20T00:49:00Z"/>
                  </w:numPr>
                  <w:tabs>
                    <w:tab w:val="center" w:pos="709"/>
                    <w:tab w:val="center" w:pos="1843"/>
                    <w:tab w:val="center" w:pos="3119"/>
                  </w:tabs>
                  <w:rPr>
                    <w:ins w:id="60" w:author="Stefano Redaelli" w:date="2014-08-20T00:49:00Z"/>
                    <w:sz w:val="20"/>
                    <w:szCs w:val="20"/>
                  </w:rPr>
                </w:pPr>
                <w:r w:rsidRPr="002E5317">
                  <w:rPr>
                    <w:b/>
                    <w:sz w:val="20"/>
                    <w:szCs w:val="20"/>
                  </w:rPr>
                  <w:t>REFERENCE</w:t>
                </w:r>
                <w:r>
                  <w:rPr>
                    <w:sz w:val="20"/>
                    <w:szCs w:val="20"/>
                  </w:rPr>
                  <w:t xml:space="preserve"> : </w:t>
                </w:r>
                <w:ins w:id="61" w:author="Stefano Redaelli" w:date="2014-08-20T00:49:00Z">
                  <w:r>
                    <w:rPr>
                      <w:sz w:val="20"/>
                      <w:szCs w:val="20"/>
                    </w:rPr>
                    <w:t>LHC-TCLM-ES-0001</w:t>
                  </w:r>
                </w:ins>
              </w:p>
              <w:p w:rsidR="007C6A01" w:rsidRPr="002E5317" w:rsidRDefault="007C6A01" w:rsidP="0025740C">
                <w:pPr>
                  <w:tabs>
                    <w:tab w:val="center" w:pos="709"/>
                    <w:tab w:val="center" w:pos="1843"/>
                    <w:tab w:val="center" w:pos="3119"/>
                  </w:tabs>
                  <w:rPr>
                    <w:sz w:val="20"/>
                    <w:szCs w:val="20"/>
                  </w:rPr>
                </w:pPr>
              </w:p>
            </w:txbxContent>
          </v:textbox>
        </v:shape>
      </w:pict>
    </w:r>
    <w:r w:rsidRPr="00FB55D1">
      <w:pict>
        <v:shape id="_x0000_s4104" type="#_x0000_t202" style="position:absolute;left:0;text-align:left;margin-left:300.8pt;margin-top:6.35pt;width:212.6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" filled="f" stroked="f">
          <v:textbox>
            <w:txbxContent>
              <w:p w:rsidR="007C6A01" w:rsidRPr="002E5317" w:rsidRDefault="007C6A01"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rsidR="007C6A01" w:rsidRPr="002E5317" w:rsidRDefault="007C6A01" w:rsidP="0025740C">
                <w:pPr>
                  <w:tabs>
                    <w:tab w:val="center" w:pos="709"/>
                    <w:tab w:val="center" w:pos="1843"/>
                    <w:tab w:val="center" w:pos="3119"/>
                  </w:tabs>
                  <w:rPr>
                    <w:b/>
                    <w:sz w:val="20"/>
                    <w:szCs w:val="20"/>
                  </w:rPr>
                </w:pPr>
                <w:r w:rsidRPr="002E5317">
                  <w:rPr>
                    <w:sz w:val="20"/>
                    <w:szCs w:val="20"/>
                  </w:rPr>
                  <w:tab/>
                </w:r>
                <w:ins w:id="62" w:author="Stefano Redaelli" w:date="2014-08-20T00:50:00Z">
                  <w:r w:rsidRPr="00451356">
                    <w:rPr>
                      <w:b/>
                      <w:bCs/>
                      <w:sz w:val="20"/>
                      <w:szCs w:val="20"/>
                    </w:rPr>
                    <w:t>1393868</w:t>
                  </w:r>
                </w:ins>
                <w:r w:rsidRPr="002E5317">
                  <w:rPr>
                    <w:b/>
                    <w:sz w:val="20"/>
                    <w:szCs w:val="20"/>
                  </w:rPr>
                  <w:tab/>
                  <w:t>0.0</w:t>
                </w:r>
                <w:r w:rsidRPr="002E5317">
                  <w:rPr>
                    <w:b/>
                    <w:sz w:val="20"/>
                    <w:szCs w:val="20"/>
                  </w:rPr>
                  <w:tab/>
                  <w:t>DRAFT</w:t>
                </w:r>
              </w:p>
            </w:txbxContent>
          </v:textbox>
        </v:shape>
      </w:pict>
    </w:r>
    <w:r w:rsidRPr="00FB55D1">
      <w:pict>
        <v:shape id="_x0000_s4103" style="position:absolute;left:0;text-align:left;margin-left:300.7pt;margin-top:37.3pt;width:194.85pt;height:23.1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w:r>
    <w:r w:rsidRPr="00FB55D1">
      <w:pict>
        <v:shape id="Freeform 19" o:spid="_x0000_s4102" style="position:absolute;left:0;text-align:left;margin-left:300.7pt;margin-top:6.35pt;width:195.3pt;height:3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w:r>
    <w:r>
      <w:drawing>
        <wp:inline distT="0" distB="0" distL="0" distR="0">
          <wp:extent cx="1494000" cy="72000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94000" cy="720000"/>
                  </a:xfrm>
                  <a:prstGeom prst="rect">
                    <a:avLst/>
                  </a:prstGeom>
                </pic:spPr>
              </pic:pic>
            </a:graphicData>
          </a:graphic>
        </wp:inline>
      </w:drawing>
    </w:r>
  </w:p>
  <w:p w:rsidR="007C6A01" w:rsidRPr="00404A61" w:rsidRDefault="007C6A01" w:rsidP="004E1777">
    <w:r w:rsidRPr="00FB55D1">
      <w:pict>
        <v:shape id="_x0000_s4101" style="position:absolute;left:0;text-align:left;margin-left:-13.95pt;margin-top:9.8pt;width:511.15pt;height:715.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7138,9072972;12380,8978495;0,8909106;0,8909106;0,6726532;0,2360852;12380,108888;97138,14412;158564,0;158564,0;1702302,0;4789303,0;6394467,14412;6479225,108888;6491605,178278;6491605,178278;6491605,2360852;6491605,6726532;6479225,8978495;6394467,9072972;6333041,9086850;6333041,9086850;4789303,9086850;1702302,9086850;158564,9086850;158564,9086850;24285,8972624;101900,9059628;158564,9072438;158564,9072438;1702302,9072438;4789303,9072438;6389705,9059628;6467320,8972624;6478748,8909106;6478748,8909106;6478748,6726532;6478748,2360852;6467320,114226;6389705,27222;6333041,14412;6333041,14412;4789303,14412;1702302,14412;101900,27222;24285,114226;12857,178278;12857,178278;12857,2360852;12857,6726532;12857,8909106;12857,8909106" o:connectangles="0,0,0,0,0,0,0,0,0,0,0,0,0,0,0,0,0,0,0,0,0,0,0,0,0,0,0,0,0,0,0,0,0,0,0,0,0,0,0,0,0,0,0,0,0,0,0,0,0,0,0,0"/>
          <o:lock v:ext="edit" verticies="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01" w:rsidRPr="00F81394" w:rsidRDefault="007C6A01" w:rsidP="0025740C"/>
  <w:p w:rsidR="007C6A01" w:rsidRPr="002E5317" w:rsidRDefault="007C6A01" w:rsidP="0025740C">
    <w:r w:rsidRPr="00FB55D1">
      <w:pict>
        <v:shapetype id="_x0000_t202" coordsize="21600,21600" o:spt="202" path="m0,0l0,21600,21600,21600,21600,0xe">
          <v:stroke joinstyle="miter"/>
          <v:path gradientshapeok="t" o:connecttype="rect"/>
        </v:shapetype>
        <v:shape id="_x0000_s4100" type="#_x0000_t202" style="position:absolute;left:0;text-align:left;margin-left:305.8pt;margin-top:37.35pt;width:190.3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" filled="f" stroked="f">
          <v:textbox>
            <w:txbxContent>
              <w:p w:rsidR="007C6A01" w:rsidRPr="002E5317" w:rsidRDefault="007C6A01" w:rsidP="007C6A01">
                <w:pPr>
                  <w:numPr>
                    <w:ins w:id="63" w:author="Stefano Redaelli" w:date="2014-08-20T00:49:00Z"/>
                  </w:numPr>
                  <w:tabs>
                    <w:tab w:val="center" w:pos="709"/>
                    <w:tab w:val="center" w:pos="1843"/>
                    <w:tab w:val="center" w:pos="3119"/>
                  </w:tabs>
                  <w:rPr>
                    <w:ins w:id="64" w:author="Stefano Redaelli" w:date="2014-08-20T00:49:00Z"/>
                    <w:sz w:val="20"/>
                    <w:szCs w:val="20"/>
                  </w:rPr>
                </w:pPr>
                <w:r w:rsidRPr="002E5317">
                  <w:rPr>
                    <w:b/>
                    <w:sz w:val="20"/>
                    <w:szCs w:val="20"/>
                  </w:rPr>
                  <w:t>REFERENCE</w:t>
                </w:r>
                <w:r>
                  <w:rPr>
                    <w:sz w:val="20"/>
                    <w:szCs w:val="20"/>
                  </w:rPr>
                  <w:t xml:space="preserve"> : </w:t>
                </w:r>
                <w:ins w:id="65" w:author="Stefano Redaelli" w:date="2014-08-20T00:49:00Z">
                  <w:r>
                    <w:rPr>
                      <w:sz w:val="20"/>
                      <w:szCs w:val="20"/>
                    </w:rPr>
                    <w:t>LHC-TCLM-ES-0001</w:t>
                  </w:r>
                </w:ins>
              </w:p>
              <w:p w:rsidR="007C6A01" w:rsidRPr="002E5317" w:rsidRDefault="007C6A01" w:rsidP="0025740C">
                <w:pPr>
                  <w:tabs>
                    <w:tab w:val="center" w:pos="709"/>
                    <w:tab w:val="center" w:pos="1843"/>
                    <w:tab w:val="center" w:pos="3119"/>
                  </w:tabs>
                  <w:rPr>
                    <w:sz w:val="20"/>
                    <w:szCs w:val="20"/>
                  </w:rPr>
                </w:pPr>
              </w:p>
            </w:txbxContent>
          </v:textbox>
        </v:shape>
      </w:pict>
    </w:r>
    <w:r w:rsidRPr="00FB55D1">
      <w:pict>
        <v:shape id="_x0000_s4099" type="#_x0000_t202" style="position:absolute;left:0;text-align:left;margin-left:300.8pt;margin-top:6.35pt;width:212.65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" filled="f" stroked="f">
          <v:textbox>
            <w:txbxContent>
              <w:p w:rsidR="007C6A01" w:rsidRPr="002E5317" w:rsidRDefault="007C6A01"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rsidR="007C6A01" w:rsidRPr="002E5317" w:rsidRDefault="007C6A01" w:rsidP="0025740C">
                <w:pPr>
                  <w:tabs>
                    <w:tab w:val="center" w:pos="709"/>
                    <w:tab w:val="center" w:pos="1843"/>
                    <w:tab w:val="center" w:pos="3119"/>
                  </w:tabs>
                  <w:rPr>
                    <w:b/>
                    <w:sz w:val="20"/>
                    <w:szCs w:val="20"/>
                  </w:rPr>
                </w:pPr>
                <w:r w:rsidRPr="002E5317">
                  <w:rPr>
                    <w:sz w:val="20"/>
                    <w:szCs w:val="20"/>
                  </w:rPr>
                  <w:tab/>
                </w:r>
                <w:ins w:id="66" w:author="Stefano Redaelli" w:date="2014-08-20T00:49:00Z">
                  <w:r w:rsidRPr="00451356">
                    <w:rPr>
                      <w:b/>
                      <w:bCs/>
                      <w:sz w:val="20"/>
                      <w:szCs w:val="20"/>
                    </w:rPr>
                    <w:t>1393868</w:t>
                  </w:r>
                </w:ins>
                <w:r w:rsidRPr="002E5317">
                  <w:rPr>
                    <w:b/>
                    <w:sz w:val="20"/>
                    <w:szCs w:val="20"/>
                  </w:rPr>
                  <w:tab/>
                  <w:t>0.</w:t>
                </w:r>
                <w:ins w:id="67" w:author="Stefano Redaelli" w:date="2014-08-20T00:50:00Z">
                  <w:r>
                    <w:rPr>
                      <w:b/>
                      <w:sz w:val="20"/>
                      <w:szCs w:val="20"/>
                    </w:rPr>
                    <w:t>2</w:t>
                  </w:r>
                </w:ins>
                <w:r w:rsidRPr="002E5317">
                  <w:rPr>
                    <w:b/>
                    <w:sz w:val="20"/>
                    <w:szCs w:val="20"/>
                  </w:rPr>
                  <w:tab/>
                  <w:t>DRAFT</w:t>
                </w:r>
              </w:p>
            </w:txbxContent>
          </v:textbox>
        </v:shape>
      </w:pict>
    </w:r>
    <w:r w:rsidRPr="00FB55D1">
      <w:pict>
        <v:shape id="_x0000_s4098" style="position:absolute;left:0;text-align:left;margin-left:300.7pt;margin-top:37.3pt;width:194.85pt;height:23.1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w:r>
    <w:r w:rsidRPr="00FB55D1">
      <w:pict>
        <v:shape id="Freeform 12" o:spid="_x0000_s4097" style="position:absolute;left:0;text-align:left;margin-left:300.7pt;margin-top:6.35pt;width:195.3pt;height:3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w:r>
    <w:r>
      <w:drawing>
        <wp:inline distT="0" distB="0" distL="0" distR="0">
          <wp:extent cx="1494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94000" cy="720000"/>
                  </a:xfrm>
                  <a:prstGeom prst="rect">
                    <a:avLst/>
                  </a:prstGeom>
                </pic:spPr>
              </pic:pic>
            </a:graphicData>
          </a:graphic>
        </wp:inline>
      </w:drawing>
    </w:r>
  </w:p>
  <w:p w:rsidR="007C6A01" w:rsidRPr="0025740C" w:rsidRDefault="007C6A01" w:rsidP="0025740C">
    <w:pPr>
      <w:pStyle w:val="Header0"/>
    </w:pPr>
    <w:r w:rsidRPr="00FB55D1">
      <w:pict>
        <v:shape id="Freeform 4" o:spid="_x0000_s4096" style="position:absolute;left:0;text-align:left;margin-left:-14.15pt;margin-top:9.75pt;width:511.15pt;height:710.2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7138,9006399;12380,8912615;0,8843735;0,8843735;0,6677176;0,2343529;12380,108090;97138,14306;158564,0;158564,0;1702302,0;4789303,0;6394467,14306;6479225,108090;6491605,176970;6491605,176970;6491605,2343529;6491605,6677176;6479225,8912615;6394467,9006399;6333041,9020175;6333041,9020175;4789303,9020175;1702302,9020175;158564,9020175;158564,9020175;24285,8906787;101900,8993153;158564,9005869;158564,9005869;1702302,9005869;4789303,9005869;6389705,8993153;6467320,8906787;6478748,8843735;6478748,8843735;6478748,6677176;6478748,2343529;6467320,113388;6389705,27022;6333041,14306;6333041,14306;4789303,14306;1702302,14306;101900,27022;24285,113388;12857,176970;12857,176970;12857,2343529;12857,6677176;12857,8843735;12857,8843735" o:connectangles="0,0,0,0,0,0,0,0,0,0,0,0,0,0,0,0,0,0,0,0,0,0,0,0,0,0,0,0,0,0,0,0,0,0,0,0,0,0,0,0,0,0,0,0,0,0,0,0,0,0,0,0"/>
          <o:lock v:ext="edit" verticies="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DA7DFA"/>
    <w:lvl w:ilvl="0">
      <w:start w:val="1"/>
      <w:numFmt w:val="decimal"/>
      <w:lvlText w:val="%1."/>
      <w:lvlJc w:val="left"/>
      <w:pPr>
        <w:tabs>
          <w:tab w:val="num" w:pos="1492"/>
        </w:tabs>
        <w:ind w:left="1492" w:hanging="360"/>
      </w:pPr>
    </w:lvl>
  </w:abstractNum>
  <w:abstractNum w:abstractNumId="1">
    <w:nsid w:val="FFFFFF7D"/>
    <w:multiLevelType w:val="singleLevel"/>
    <w:tmpl w:val="87E00750"/>
    <w:lvl w:ilvl="0">
      <w:start w:val="1"/>
      <w:numFmt w:val="decimal"/>
      <w:lvlText w:val="%1."/>
      <w:lvlJc w:val="left"/>
      <w:pPr>
        <w:tabs>
          <w:tab w:val="num" w:pos="1209"/>
        </w:tabs>
        <w:ind w:left="1209" w:hanging="360"/>
      </w:pPr>
    </w:lvl>
  </w:abstractNum>
  <w:abstractNum w:abstractNumId="2">
    <w:nsid w:val="FFFFFF7E"/>
    <w:multiLevelType w:val="singleLevel"/>
    <w:tmpl w:val="9B769FF8"/>
    <w:lvl w:ilvl="0">
      <w:start w:val="1"/>
      <w:numFmt w:val="decimal"/>
      <w:lvlText w:val="%1."/>
      <w:lvlJc w:val="left"/>
      <w:pPr>
        <w:tabs>
          <w:tab w:val="num" w:pos="926"/>
        </w:tabs>
        <w:ind w:left="926" w:hanging="360"/>
      </w:pPr>
    </w:lvl>
  </w:abstractNum>
  <w:abstractNum w:abstractNumId="3">
    <w:nsid w:val="FFFFFF7F"/>
    <w:multiLevelType w:val="singleLevel"/>
    <w:tmpl w:val="ACFE17A8"/>
    <w:lvl w:ilvl="0">
      <w:start w:val="1"/>
      <w:numFmt w:val="decimal"/>
      <w:lvlText w:val="%1."/>
      <w:lvlJc w:val="left"/>
      <w:pPr>
        <w:tabs>
          <w:tab w:val="num" w:pos="643"/>
        </w:tabs>
        <w:ind w:left="643" w:hanging="360"/>
      </w:pPr>
    </w:lvl>
  </w:abstractNum>
  <w:abstractNum w:abstractNumId="4">
    <w:nsid w:val="FFFFFF80"/>
    <w:multiLevelType w:val="singleLevel"/>
    <w:tmpl w:val="3872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48D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ED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04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6A7EC"/>
    <w:lvl w:ilvl="0">
      <w:start w:val="1"/>
      <w:numFmt w:val="decimal"/>
      <w:lvlText w:val="%1."/>
      <w:lvlJc w:val="left"/>
      <w:pPr>
        <w:tabs>
          <w:tab w:val="num" w:pos="360"/>
        </w:tabs>
        <w:ind w:left="360" w:hanging="360"/>
      </w:pPr>
    </w:lvl>
  </w:abstractNum>
  <w:abstractNum w:abstractNumId="9">
    <w:nsid w:val="FFFFFF89"/>
    <w:multiLevelType w:val="singleLevel"/>
    <w:tmpl w:val="BBD68CD6"/>
    <w:lvl w:ilvl="0">
      <w:start w:val="1"/>
      <w:numFmt w:val="bullet"/>
      <w:lvlText w:val=""/>
      <w:lvlJc w:val="left"/>
      <w:pPr>
        <w:tabs>
          <w:tab w:val="num" w:pos="360"/>
        </w:tabs>
        <w:ind w:left="360" w:hanging="360"/>
      </w:pPr>
      <w:rPr>
        <w:rFonts w:ascii="Symbol" w:hAnsi="Symbol" w:hint="default"/>
      </w:rPr>
    </w:lvl>
  </w:abstractNum>
  <w:abstractNum w:abstractNumId="10">
    <w:nsid w:val="033F46D5"/>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1">
    <w:nsid w:val="063956E4"/>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2">
    <w:nsid w:val="0D06629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3">
    <w:nsid w:val="121B55FE"/>
    <w:multiLevelType w:val="hybridMultilevel"/>
    <w:tmpl w:val="BABE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4279E"/>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5">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6">
    <w:nsid w:val="16090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8B928E3"/>
    <w:multiLevelType w:val="multilevel"/>
    <w:tmpl w:val="E8327B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06F681F"/>
    <w:multiLevelType w:val="hybridMultilevel"/>
    <w:tmpl w:val="09E60A50"/>
    <w:lvl w:ilvl="0" w:tplc="EF8E9B72">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2A5E18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2DA00F37"/>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1">
    <w:nsid w:val="327D1AD4"/>
    <w:multiLevelType w:val="hybridMultilevel"/>
    <w:tmpl w:val="F8A8EDAA"/>
    <w:lvl w:ilvl="0" w:tplc="AA4EE8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D33EB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3">
    <w:nsid w:val="3A8B2D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4">
    <w:nsid w:val="420E5B67"/>
    <w:multiLevelType w:val="singleLevel"/>
    <w:tmpl w:val="C31EF6CA"/>
    <w:lvl w:ilvl="0">
      <w:start w:val="1"/>
      <w:numFmt w:val="bullet"/>
      <w:lvlText w:val=""/>
      <w:lvlJc w:val="left"/>
      <w:pPr>
        <w:tabs>
          <w:tab w:val="num" w:pos="216"/>
        </w:tabs>
        <w:ind w:left="216" w:hanging="360"/>
      </w:pPr>
      <w:rPr>
        <w:rFonts w:ascii="Symbol" w:hAnsi="Symbol" w:hint="default"/>
      </w:rPr>
    </w:lvl>
  </w:abstractNum>
  <w:abstractNum w:abstractNumId="25">
    <w:nsid w:val="46D75B5F"/>
    <w:multiLevelType w:val="hybridMultilevel"/>
    <w:tmpl w:val="8F180806"/>
    <w:lvl w:ilvl="0" w:tplc="A7144564">
      <w:start w:val="200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F153A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nsid w:val="470D10A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8">
    <w:nsid w:val="49E7566E"/>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9">
    <w:nsid w:val="4AEA2CEB"/>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0">
    <w:nsid w:val="4D0927EC"/>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1">
    <w:nsid w:val="4DB55D3C"/>
    <w:multiLevelType w:val="hybridMultilevel"/>
    <w:tmpl w:val="0B12F8F6"/>
    <w:lvl w:ilvl="0" w:tplc="C728BB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EC2214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3">
    <w:nsid w:val="5FB57645"/>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4">
    <w:nsid w:val="60BB386D"/>
    <w:multiLevelType w:val="singleLevel"/>
    <w:tmpl w:val="609A89CA"/>
    <w:lvl w:ilvl="0">
      <w:start w:val="1"/>
      <w:numFmt w:val="lowerLetter"/>
      <w:lvlText w:val="%1)"/>
      <w:lvlJc w:val="left"/>
      <w:pPr>
        <w:tabs>
          <w:tab w:val="num" w:pos="360"/>
        </w:tabs>
        <w:ind w:left="360" w:hanging="360"/>
      </w:pPr>
      <w:rPr>
        <w:rFonts w:cs="Times New Roman"/>
      </w:rPr>
    </w:lvl>
  </w:abstractNum>
  <w:abstractNum w:abstractNumId="35">
    <w:nsid w:val="617B685F"/>
    <w:multiLevelType w:val="hybridMultilevel"/>
    <w:tmpl w:val="22EC2434"/>
    <w:lvl w:ilvl="0" w:tplc="B860DB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360DF2"/>
    <w:multiLevelType w:val="hybridMultilevel"/>
    <w:tmpl w:val="DA18822C"/>
    <w:lvl w:ilvl="0" w:tplc="4C7494B8">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F1A1461"/>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8">
    <w:nsid w:val="770005E8"/>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9">
    <w:nsid w:val="7B361E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0">
    <w:nsid w:val="7CEC2E64"/>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num w:numId="1">
    <w:abstractNumId w:val="15"/>
  </w:num>
  <w:num w:numId="2">
    <w:abstractNumId w:val="23"/>
  </w:num>
  <w:num w:numId="3">
    <w:abstractNumId w:val="27"/>
  </w:num>
  <w:num w:numId="4">
    <w:abstractNumId w:val="26"/>
  </w:num>
  <w:num w:numId="5">
    <w:abstractNumId w:val="22"/>
  </w:num>
  <w:num w:numId="6">
    <w:abstractNumId w:val="32"/>
  </w:num>
  <w:num w:numId="7">
    <w:abstractNumId w:val="39"/>
  </w:num>
  <w:num w:numId="8">
    <w:abstractNumId w:val="28"/>
  </w:num>
  <w:num w:numId="9">
    <w:abstractNumId w:val="16"/>
  </w:num>
  <w:num w:numId="10">
    <w:abstractNumId w:val="10"/>
  </w:num>
  <w:num w:numId="11">
    <w:abstractNumId w:val="14"/>
  </w:num>
  <w:num w:numId="12">
    <w:abstractNumId w:val="11"/>
  </w:num>
  <w:num w:numId="13">
    <w:abstractNumId w:val="20"/>
  </w:num>
  <w:num w:numId="14">
    <w:abstractNumId w:val="37"/>
  </w:num>
  <w:num w:numId="15">
    <w:abstractNumId w:val="12"/>
  </w:num>
  <w:num w:numId="16">
    <w:abstractNumId w:val="38"/>
  </w:num>
  <w:num w:numId="17">
    <w:abstractNumId w:val="30"/>
  </w:num>
  <w:num w:numId="18">
    <w:abstractNumId w:val="19"/>
  </w:num>
  <w:num w:numId="19">
    <w:abstractNumId w:val="34"/>
  </w:num>
  <w:num w:numId="20">
    <w:abstractNumId w:val="24"/>
  </w:num>
  <w:num w:numId="21">
    <w:abstractNumId w:val="29"/>
  </w:num>
  <w:num w:numId="22">
    <w:abstractNumId w:val="33"/>
  </w:num>
  <w:num w:numId="23">
    <w:abstractNumId w:val="40"/>
  </w:num>
  <w:num w:numId="24">
    <w:abstractNumId w:val="2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7"/>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 w:numId="40">
    <w:abstractNumId w:val="36"/>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embedSystemFonts/>
  <w:hideGrammaticalError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8"/>
  <w:revisionView w:markup="0"/>
  <w:doNotTrackMoves/>
  <w:defaultTabStop w:val="720"/>
  <w:hyphenationZone w:val="357"/>
  <w:drawingGridHorizontalSpacing w:val="100"/>
  <w:displayHorizontalDrawingGridEvery w:val="0"/>
  <w:displayVerticalDrawingGridEvery w:val="0"/>
  <w:doNotShadeFormData/>
  <w:noPunctuationKerning/>
  <w:characterSpacingControl w:val="doNotCompress"/>
  <w:hdrShapeDefaults>
    <o:shapedefaults v:ext="edit" spidmax="4110"/>
    <o:shapelayout v:ext="edit">
      <o:idmap v:ext="edit" data="4"/>
    </o:shapelayout>
  </w:hdrShapeDefaults>
  <w:footnotePr>
    <w:footnote w:id="-1"/>
    <w:footnote w:id="0"/>
  </w:footnotePr>
  <w:endnotePr>
    <w:endnote w:id="-1"/>
    <w:endnote w:id="0"/>
  </w:endnotePr>
  <w:compat/>
  <w:rsids>
    <w:rsidRoot w:val="00CA149C"/>
    <w:rsid w:val="00011BBE"/>
    <w:rsid w:val="00013509"/>
    <w:rsid w:val="00025D4C"/>
    <w:rsid w:val="000308CE"/>
    <w:rsid w:val="000331DA"/>
    <w:rsid w:val="000436C3"/>
    <w:rsid w:val="00046079"/>
    <w:rsid w:val="0004668B"/>
    <w:rsid w:val="00046B09"/>
    <w:rsid w:val="00047E8A"/>
    <w:rsid w:val="0005011D"/>
    <w:rsid w:val="00050287"/>
    <w:rsid w:val="00051595"/>
    <w:rsid w:val="0006650B"/>
    <w:rsid w:val="00067969"/>
    <w:rsid w:val="00073E0C"/>
    <w:rsid w:val="00075F38"/>
    <w:rsid w:val="00080139"/>
    <w:rsid w:val="000841A3"/>
    <w:rsid w:val="00087229"/>
    <w:rsid w:val="000A0B72"/>
    <w:rsid w:val="000A3298"/>
    <w:rsid w:val="000A7005"/>
    <w:rsid w:val="000C26FD"/>
    <w:rsid w:val="000D159E"/>
    <w:rsid w:val="000D30BD"/>
    <w:rsid w:val="000E236E"/>
    <w:rsid w:val="000E3B06"/>
    <w:rsid w:val="000F4716"/>
    <w:rsid w:val="000F65F6"/>
    <w:rsid w:val="00102CB1"/>
    <w:rsid w:val="00104408"/>
    <w:rsid w:val="00111AB2"/>
    <w:rsid w:val="001227EF"/>
    <w:rsid w:val="0012567C"/>
    <w:rsid w:val="00131155"/>
    <w:rsid w:val="00132BCD"/>
    <w:rsid w:val="00133661"/>
    <w:rsid w:val="001349AB"/>
    <w:rsid w:val="00140B77"/>
    <w:rsid w:val="00140D51"/>
    <w:rsid w:val="001456DB"/>
    <w:rsid w:val="00147DDE"/>
    <w:rsid w:val="0015354E"/>
    <w:rsid w:val="00153BFC"/>
    <w:rsid w:val="00160591"/>
    <w:rsid w:val="001726E5"/>
    <w:rsid w:val="001835DA"/>
    <w:rsid w:val="00185909"/>
    <w:rsid w:val="0019512C"/>
    <w:rsid w:val="001A2CD2"/>
    <w:rsid w:val="001B03C6"/>
    <w:rsid w:val="001C4718"/>
    <w:rsid w:val="001C712D"/>
    <w:rsid w:val="001D53E3"/>
    <w:rsid w:val="001D5770"/>
    <w:rsid w:val="001E03CB"/>
    <w:rsid w:val="001E4E22"/>
    <w:rsid w:val="001E5CB1"/>
    <w:rsid w:val="001E6DD3"/>
    <w:rsid w:val="001E7C60"/>
    <w:rsid w:val="001F3FE0"/>
    <w:rsid w:val="001F62CD"/>
    <w:rsid w:val="002028CD"/>
    <w:rsid w:val="00203BEA"/>
    <w:rsid w:val="0021042D"/>
    <w:rsid w:val="00215E10"/>
    <w:rsid w:val="002215C1"/>
    <w:rsid w:val="00223F6E"/>
    <w:rsid w:val="002249C9"/>
    <w:rsid w:val="00225CEB"/>
    <w:rsid w:val="00233F8B"/>
    <w:rsid w:val="002365E7"/>
    <w:rsid w:val="002432A7"/>
    <w:rsid w:val="002436F2"/>
    <w:rsid w:val="00245711"/>
    <w:rsid w:val="002457C0"/>
    <w:rsid w:val="00247999"/>
    <w:rsid w:val="0025740C"/>
    <w:rsid w:val="002600A3"/>
    <w:rsid w:val="002652A8"/>
    <w:rsid w:val="00270633"/>
    <w:rsid w:val="0028025A"/>
    <w:rsid w:val="00280635"/>
    <w:rsid w:val="002815B7"/>
    <w:rsid w:val="00294A47"/>
    <w:rsid w:val="00294D51"/>
    <w:rsid w:val="002A360B"/>
    <w:rsid w:val="002A5A76"/>
    <w:rsid w:val="002A66DE"/>
    <w:rsid w:val="002D0C46"/>
    <w:rsid w:val="002D37E1"/>
    <w:rsid w:val="002D73B2"/>
    <w:rsid w:val="002D7C0D"/>
    <w:rsid w:val="002E5DD7"/>
    <w:rsid w:val="002F708A"/>
    <w:rsid w:val="00301DA8"/>
    <w:rsid w:val="00302B89"/>
    <w:rsid w:val="00311357"/>
    <w:rsid w:val="00312660"/>
    <w:rsid w:val="0032412A"/>
    <w:rsid w:val="0032491E"/>
    <w:rsid w:val="00332D7C"/>
    <w:rsid w:val="00334B65"/>
    <w:rsid w:val="00337108"/>
    <w:rsid w:val="00341248"/>
    <w:rsid w:val="003413AE"/>
    <w:rsid w:val="00347E1C"/>
    <w:rsid w:val="0035057F"/>
    <w:rsid w:val="00351EB4"/>
    <w:rsid w:val="00352FD5"/>
    <w:rsid w:val="00364CE3"/>
    <w:rsid w:val="00365132"/>
    <w:rsid w:val="00367DE3"/>
    <w:rsid w:val="00372E50"/>
    <w:rsid w:val="003765F1"/>
    <w:rsid w:val="0038000F"/>
    <w:rsid w:val="0038125B"/>
    <w:rsid w:val="00383673"/>
    <w:rsid w:val="003873C4"/>
    <w:rsid w:val="003934D3"/>
    <w:rsid w:val="003A2996"/>
    <w:rsid w:val="003A5493"/>
    <w:rsid w:val="003A6E8C"/>
    <w:rsid w:val="003B226B"/>
    <w:rsid w:val="003B6439"/>
    <w:rsid w:val="003C5037"/>
    <w:rsid w:val="003E3441"/>
    <w:rsid w:val="003E5338"/>
    <w:rsid w:val="00402B04"/>
    <w:rsid w:val="00404A61"/>
    <w:rsid w:val="004057D1"/>
    <w:rsid w:val="004113EC"/>
    <w:rsid w:val="00413DD0"/>
    <w:rsid w:val="00421253"/>
    <w:rsid w:val="0042266D"/>
    <w:rsid w:val="00422747"/>
    <w:rsid w:val="004324A7"/>
    <w:rsid w:val="00435592"/>
    <w:rsid w:val="00436AAE"/>
    <w:rsid w:val="00436C1F"/>
    <w:rsid w:val="00437B0A"/>
    <w:rsid w:val="00440CFE"/>
    <w:rsid w:val="00440E9B"/>
    <w:rsid w:val="00447482"/>
    <w:rsid w:val="00447D6D"/>
    <w:rsid w:val="00450188"/>
    <w:rsid w:val="00450366"/>
    <w:rsid w:val="00450F34"/>
    <w:rsid w:val="00456264"/>
    <w:rsid w:val="0045744A"/>
    <w:rsid w:val="004615F6"/>
    <w:rsid w:val="00463C25"/>
    <w:rsid w:val="00466A46"/>
    <w:rsid w:val="0047240C"/>
    <w:rsid w:val="004759A7"/>
    <w:rsid w:val="004838E5"/>
    <w:rsid w:val="004867BC"/>
    <w:rsid w:val="00492325"/>
    <w:rsid w:val="004927EF"/>
    <w:rsid w:val="00493051"/>
    <w:rsid w:val="00494057"/>
    <w:rsid w:val="004A53D2"/>
    <w:rsid w:val="004B2E8A"/>
    <w:rsid w:val="004B5981"/>
    <w:rsid w:val="004C0CB2"/>
    <w:rsid w:val="004C5D5D"/>
    <w:rsid w:val="004D702C"/>
    <w:rsid w:val="004D7F7A"/>
    <w:rsid w:val="004E1777"/>
    <w:rsid w:val="004E2265"/>
    <w:rsid w:val="00501118"/>
    <w:rsid w:val="005046DB"/>
    <w:rsid w:val="005126A4"/>
    <w:rsid w:val="00522E2B"/>
    <w:rsid w:val="00536F90"/>
    <w:rsid w:val="00542CD3"/>
    <w:rsid w:val="005523BC"/>
    <w:rsid w:val="00561C70"/>
    <w:rsid w:val="0056245D"/>
    <w:rsid w:val="00570C90"/>
    <w:rsid w:val="00572C0D"/>
    <w:rsid w:val="00572C2F"/>
    <w:rsid w:val="005736C0"/>
    <w:rsid w:val="0058059E"/>
    <w:rsid w:val="00580DDF"/>
    <w:rsid w:val="00583E8B"/>
    <w:rsid w:val="005856CD"/>
    <w:rsid w:val="00590065"/>
    <w:rsid w:val="005A444B"/>
    <w:rsid w:val="005A54A8"/>
    <w:rsid w:val="005B5CD9"/>
    <w:rsid w:val="005C2FDF"/>
    <w:rsid w:val="005C7C55"/>
    <w:rsid w:val="005D3830"/>
    <w:rsid w:val="005D679C"/>
    <w:rsid w:val="005E3A75"/>
    <w:rsid w:val="005E4D3F"/>
    <w:rsid w:val="005E614B"/>
    <w:rsid w:val="005E6830"/>
    <w:rsid w:val="005F18C0"/>
    <w:rsid w:val="005F4E8F"/>
    <w:rsid w:val="005F7455"/>
    <w:rsid w:val="005F788A"/>
    <w:rsid w:val="005F7DC6"/>
    <w:rsid w:val="00605A2C"/>
    <w:rsid w:val="0062116A"/>
    <w:rsid w:val="00637620"/>
    <w:rsid w:val="006407F0"/>
    <w:rsid w:val="00652449"/>
    <w:rsid w:val="0065499A"/>
    <w:rsid w:val="006550FF"/>
    <w:rsid w:val="006552ED"/>
    <w:rsid w:val="006609ED"/>
    <w:rsid w:val="006721EA"/>
    <w:rsid w:val="00672B59"/>
    <w:rsid w:val="0068243E"/>
    <w:rsid w:val="0069505F"/>
    <w:rsid w:val="006A4D0E"/>
    <w:rsid w:val="006A6BD5"/>
    <w:rsid w:val="006A7842"/>
    <w:rsid w:val="006A7FA4"/>
    <w:rsid w:val="006B1FED"/>
    <w:rsid w:val="006B28EB"/>
    <w:rsid w:val="006B693F"/>
    <w:rsid w:val="006C34AA"/>
    <w:rsid w:val="006C6814"/>
    <w:rsid w:val="006D1644"/>
    <w:rsid w:val="006D5D43"/>
    <w:rsid w:val="006E3D51"/>
    <w:rsid w:val="006F01D4"/>
    <w:rsid w:val="006F3067"/>
    <w:rsid w:val="006F4843"/>
    <w:rsid w:val="006F6BD3"/>
    <w:rsid w:val="006F6DD5"/>
    <w:rsid w:val="006F7A18"/>
    <w:rsid w:val="00702150"/>
    <w:rsid w:val="00702294"/>
    <w:rsid w:val="007046C6"/>
    <w:rsid w:val="00721020"/>
    <w:rsid w:val="00724E5D"/>
    <w:rsid w:val="00725F30"/>
    <w:rsid w:val="00727E1C"/>
    <w:rsid w:val="00733007"/>
    <w:rsid w:val="00741CE5"/>
    <w:rsid w:val="00745E49"/>
    <w:rsid w:val="00750322"/>
    <w:rsid w:val="00754591"/>
    <w:rsid w:val="007637AA"/>
    <w:rsid w:val="00766F49"/>
    <w:rsid w:val="00774372"/>
    <w:rsid w:val="00776807"/>
    <w:rsid w:val="0079162F"/>
    <w:rsid w:val="007928AC"/>
    <w:rsid w:val="007A32AC"/>
    <w:rsid w:val="007B29C4"/>
    <w:rsid w:val="007C074E"/>
    <w:rsid w:val="007C3457"/>
    <w:rsid w:val="007C5DC6"/>
    <w:rsid w:val="007C6A01"/>
    <w:rsid w:val="007C7623"/>
    <w:rsid w:val="007C76C5"/>
    <w:rsid w:val="007D18A7"/>
    <w:rsid w:val="007D4F56"/>
    <w:rsid w:val="007D696C"/>
    <w:rsid w:val="007E2CA0"/>
    <w:rsid w:val="007E4EA3"/>
    <w:rsid w:val="007E79BB"/>
    <w:rsid w:val="007F005F"/>
    <w:rsid w:val="007F1350"/>
    <w:rsid w:val="007F1703"/>
    <w:rsid w:val="007F28CD"/>
    <w:rsid w:val="00803BEE"/>
    <w:rsid w:val="008056DC"/>
    <w:rsid w:val="00806E36"/>
    <w:rsid w:val="008107E4"/>
    <w:rsid w:val="00812B24"/>
    <w:rsid w:val="008149D3"/>
    <w:rsid w:val="008204A9"/>
    <w:rsid w:val="0082110A"/>
    <w:rsid w:val="00826197"/>
    <w:rsid w:val="00833910"/>
    <w:rsid w:val="00844BE3"/>
    <w:rsid w:val="00845D95"/>
    <w:rsid w:val="00853F2E"/>
    <w:rsid w:val="00857DDD"/>
    <w:rsid w:val="00873C17"/>
    <w:rsid w:val="00881D28"/>
    <w:rsid w:val="00882060"/>
    <w:rsid w:val="008830E2"/>
    <w:rsid w:val="0088631F"/>
    <w:rsid w:val="00891D57"/>
    <w:rsid w:val="008937E7"/>
    <w:rsid w:val="00895593"/>
    <w:rsid w:val="00895C8B"/>
    <w:rsid w:val="00896D0D"/>
    <w:rsid w:val="00896E6D"/>
    <w:rsid w:val="008A034B"/>
    <w:rsid w:val="008A5978"/>
    <w:rsid w:val="008B2B36"/>
    <w:rsid w:val="008B4B5F"/>
    <w:rsid w:val="008B5BBD"/>
    <w:rsid w:val="008B7062"/>
    <w:rsid w:val="008C02E1"/>
    <w:rsid w:val="008C0DBD"/>
    <w:rsid w:val="008C1FF4"/>
    <w:rsid w:val="008C3D9A"/>
    <w:rsid w:val="008C56D3"/>
    <w:rsid w:val="008C6506"/>
    <w:rsid w:val="008E14E2"/>
    <w:rsid w:val="008F39C2"/>
    <w:rsid w:val="008F39D8"/>
    <w:rsid w:val="00907230"/>
    <w:rsid w:val="00907CF4"/>
    <w:rsid w:val="00911938"/>
    <w:rsid w:val="00912470"/>
    <w:rsid w:val="00916395"/>
    <w:rsid w:val="00940745"/>
    <w:rsid w:val="009435D9"/>
    <w:rsid w:val="009436E2"/>
    <w:rsid w:val="00945B59"/>
    <w:rsid w:val="009501C8"/>
    <w:rsid w:val="009560B2"/>
    <w:rsid w:val="00961A6E"/>
    <w:rsid w:val="009651B6"/>
    <w:rsid w:val="009872AE"/>
    <w:rsid w:val="009A10FB"/>
    <w:rsid w:val="009A7DC6"/>
    <w:rsid w:val="009B6A1D"/>
    <w:rsid w:val="009C0981"/>
    <w:rsid w:val="009C50D3"/>
    <w:rsid w:val="009C55C1"/>
    <w:rsid w:val="009D2D36"/>
    <w:rsid w:val="009E5A4A"/>
    <w:rsid w:val="009F3203"/>
    <w:rsid w:val="009F72E4"/>
    <w:rsid w:val="00A05095"/>
    <w:rsid w:val="00A1327A"/>
    <w:rsid w:val="00A134DF"/>
    <w:rsid w:val="00A178FC"/>
    <w:rsid w:val="00A206EC"/>
    <w:rsid w:val="00A21F72"/>
    <w:rsid w:val="00A31612"/>
    <w:rsid w:val="00A503E5"/>
    <w:rsid w:val="00A525E4"/>
    <w:rsid w:val="00A54B51"/>
    <w:rsid w:val="00A55A4C"/>
    <w:rsid w:val="00A73FA4"/>
    <w:rsid w:val="00A80BE1"/>
    <w:rsid w:val="00A87C24"/>
    <w:rsid w:val="00A912AE"/>
    <w:rsid w:val="00AA0B7C"/>
    <w:rsid w:val="00AB0EE3"/>
    <w:rsid w:val="00AB52E2"/>
    <w:rsid w:val="00AD54B8"/>
    <w:rsid w:val="00AE2A2B"/>
    <w:rsid w:val="00AE6228"/>
    <w:rsid w:val="00AE76CC"/>
    <w:rsid w:val="00AF1C77"/>
    <w:rsid w:val="00AF539B"/>
    <w:rsid w:val="00AF7836"/>
    <w:rsid w:val="00B06F1F"/>
    <w:rsid w:val="00B10A2E"/>
    <w:rsid w:val="00B1115A"/>
    <w:rsid w:val="00B11EBE"/>
    <w:rsid w:val="00B16901"/>
    <w:rsid w:val="00B204D7"/>
    <w:rsid w:val="00B212A8"/>
    <w:rsid w:val="00B229EF"/>
    <w:rsid w:val="00B27447"/>
    <w:rsid w:val="00B43865"/>
    <w:rsid w:val="00B443E6"/>
    <w:rsid w:val="00B5791E"/>
    <w:rsid w:val="00B75EAE"/>
    <w:rsid w:val="00B87E55"/>
    <w:rsid w:val="00B96557"/>
    <w:rsid w:val="00BA2F44"/>
    <w:rsid w:val="00BA65FB"/>
    <w:rsid w:val="00BB4158"/>
    <w:rsid w:val="00BB762B"/>
    <w:rsid w:val="00BC120A"/>
    <w:rsid w:val="00BC2A3A"/>
    <w:rsid w:val="00BC5C61"/>
    <w:rsid w:val="00BC7939"/>
    <w:rsid w:val="00BD2525"/>
    <w:rsid w:val="00BD5521"/>
    <w:rsid w:val="00BD7923"/>
    <w:rsid w:val="00BE4B2F"/>
    <w:rsid w:val="00BF0B4C"/>
    <w:rsid w:val="00BF7B19"/>
    <w:rsid w:val="00C0211C"/>
    <w:rsid w:val="00C10A05"/>
    <w:rsid w:val="00C118D7"/>
    <w:rsid w:val="00C11C2C"/>
    <w:rsid w:val="00C157CB"/>
    <w:rsid w:val="00C24344"/>
    <w:rsid w:val="00C308DE"/>
    <w:rsid w:val="00C3175C"/>
    <w:rsid w:val="00C42C0B"/>
    <w:rsid w:val="00C46A6F"/>
    <w:rsid w:val="00C50CD0"/>
    <w:rsid w:val="00C532F3"/>
    <w:rsid w:val="00C67D66"/>
    <w:rsid w:val="00C702C9"/>
    <w:rsid w:val="00C74ADE"/>
    <w:rsid w:val="00C82BA0"/>
    <w:rsid w:val="00C83E92"/>
    <w:rsid w:val="00C91B29"/>
    <w:rsid w:val="00CA149C"/>
    <w:rsid w:val="00CB03F7"/>
    <w:rsid w:val="00CC343F"/>
    <w:rsid w:val="00CE658D"/>
    <w:rsid w:val="00CF0AF2"/>
    <w:rsid w:val="00D06C58"/>
    <w:rsid w:val="00D1069F"/>
    <w:rsid w:val="00D20E9A"/>
    <w:rsid w:val="00D30226"/>
    <w:rsid w:val="00D304B6"/>
    <w:rsid w:val="00D31FB5"/>
    <w:rsid w:val="00D32698"/>
    <w:rsid w:val="00D35A88"/>
    <w:rsid w:val="00D43446"/>
    <w:rsid w:val="00D47A81"/>
    <w:rsid w:val="00D549C5"/>
    <w:rsid w:val="00D54B6A"/>
    <w:rsid w:val="00D5632C"/>
    <w:rsid w:val="00D56B4E"/>
    <w:rsid w:val="00D63044"/>
    <w:rsid w:val="00D64CCF"/>
    <w:rsid w:val="00D748B6"/>
    <w:rsid w:val="00D765CA"/>
    <w:rsid w:val="00D776D8"/>
    <w:rsid w:val="00D80A27"/>
    <w:rsid w:val="00D8148C"/>
    <w:rsid w:val="00D819BC"/>
    <w:rsid w:val="00D842DE"/>
    <w:rsid w:val="00D84856"/>
    <w:rsid w:val="00D85B59"/>
    <w:rsid w:val="00D90DFC"/>
    <w:rsid w:val="00D92FFD"/>
    <w:rsid w:val="00D94FA6"/>
    <w:rsid w:val="00DA67B2"/>
    <w:rsid w:val="00DB32FB"/>
    <w:rsid w:val="00DB6B58"/>
    <w:rsid w:val="00DC266F"/>
    <w:rsid w:val="00DC2D60"/>
    <w:rsid w:val="00DC40B8"/>
    <w:rsid w:val="00DC54A5"/>
    <w:rsid w:val="00DD306A"/>
    <w:rsid w:val="00DD4078"/>
    <w:rsid w:val="00DD5129"/>
    <w:rsid w:val="00DF2CAF"/>
    <w:rsid w:val="00DF3E8E"/>
    <w:rsid w:val="00E04969"/>
    <w:rsid w:val="00E116A4"/>
    <w:rsid w:val="00E1435C"/>
    <w:rsid w:val="00E14C4C"/>
    <w:rsid w:val="00E17DBB"/>
    <w:rsid w:val="00E26662"/>
    <w:rsid w:val="00E274C6"/>
    <w:rsid w:val="00E30B79"/>
    <w:rsid w:val="00E42A1A"/>
    <w:rsid w:val="00E455C8"/>
    <w:rsid w:val="00E63A19"/>
    <w:rsid w:val="00E6712E"/>
    <w:rsid w:val="00E719A1"/>
    <w:rsid w:val="00E728B6"/>
    <w:rsid w:val="00E73E94"/>
    <w:rsid w:val="00E74D80"/>
    <w:rsid w:val="00E750F3"/>
    <w:rsid w:val="00E77F76"/>
    <w:rsid w:val="00E93004"/>
    <w:rsid w:val="00E95D8C"/>
    <w:rsid w:val="00EA4C0A"/>
    <w:rsid w:val="00EB21EF"/>
    <w:rsid w:val="00EB2C27"/>
    <w:rsid w:val="00EB45AD"/>
    <w:rsid w:val="00EC67C4"/>
    <w:rsid w:val="00EC7A92"/>
    <w:rsid w:val="00EE2705"/>
    <w:rsid w:val="00EE2ACB"/>
    <w:rsid w:val="00EE2DE3"/>
    <w:rsid w:val="00EF0FB1"/>
    <w:rsid w:val="00EF33D3"/>
    <w:rsid w:val="00EF3AF4"/>
    <w:rsid w:val="00EF4B9D"/>
    <w:rsid w:val="00EF5DB8"/>
    <w:rsid w:val="00F03AA9"/>
    <w:rsid w:val="00F073CF"/>
    <w:rsid w:val="00F07787"/>
    <w:rsid w:val="00F13BB6"/>
    <w:rsid w:val="00F13D5A"/>
    <w:rsid w:val="00F145A6"/>
    <w:rsid w:val="00F161D2"/>
    <w:rsid w:val="00F44071"/>
    <w:rsid w:val="00F44D54"/>
    <w:rsid w:val="00F452FF"/>
    <w:rsid w:val="00F51AD1"/>
    <w:rsid w:val="00F52099"/>
    <w:rsid w:val="00F52FFF"/>
    <w:rsid w:val="00F5314D"/>
    <w:rsid w:val="00F563AC"/>
    <w:rsid w:val="00F64E26"/>
    <w:rsid w:val="00F71618"/>
    <w:rsid w:val="00F72AD9"/>
    <w:rsid w:val="00F81394"/>
    <w:rsid w:val="00FA61F7"/>
    <w:rsid w:val="00FB55D1"/>
    <w:rsid w:val="00FC3A99"/>
    <w:rsid w:val="00FC653E"/>
    <w:rsid w:val="00FE7FFE"/>
    <w:rsid w:val="00FF0A2A"/>
    <w:rsid w:val="00FF6E36"/>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webSettings.xml><?xml version="1.0" encoding="utf-8"?>
<w:webSettings xmlns:r="http://schemas.openxmlformats.org/officeDocument/2006/relationships" xmlns:w="http://schemas.openxmlformats.org/wordprocessingml/2006/main">
  <w:divs>
    <w:div w:id="5444597">
      <w:bodyDiv w:val="1"/>
      <w:marLeft w:val="0"/>
      <w:marRight w:val="0"/>
      <w:marTop w:val="0"/>
      <w:marBottom w:val="0"/>
      <w:divBdr>
        <w:top w:val="none" w:sz="0" w:space="0" w:color="auto"/>
        <w:left w:val="none" w:sz="0" w:space="0" w:color="auto"/>
        <w:bottom w:val="none" w:sz="0" w:space="0" w:color="auto"/>
        <w:right w:val="none" w:sz="0" w:space="0" w:color="auto"/>
      </w:divBdr>
    </w:div>
    <w:div w:id="755174437">
      <w:bodyDiv w:val="1"/>
      <w:marLeft w:val="0"/>
      <w:marRight w:val="0"/>
      <w:marTop w:val="0"/>
      <w:marBottom w:val="0"/>
      <w:divBdr>
        <w:top w:val="none" w:sz="0" w:space="0" w:color="auto"/>
        <w:left w:val="none" w:sz="0" w:space="0" w:color="auto"/>
        <w:bottom w:val="none" w:sz="0" w:space="0" w:color="auto"/>
        <w:right w:val="none" w:sz="0" w:space="0" w:color="auto"/>
      </w:divBdr>
    </w:div>
    <w:div w:id="951210771">
      <w:bodyDiv w:val="1"/>
      <w:marLeft w:val="0"/>
      <w:marRight w:val="0"/>
      <w:marTop w:val="0"/>
      <w:marBottom w:val="0"/>
      <w:divBdr>
        <w:top w:val="none" w:sz="0" w:space="0" w:color="auto"/>
        <w:left w:val="none" w:sz="0" w:space="0" w:color="auto"/>
        <w:bottom w:val="none" w:sz="0" w:space="0" w:color="auto"/>
        <w:right w:val="none" w:sz="0" w:space="0" w:color="auto"/>
      </w:divBdr>
    </w:div>
    <w:div w:id="1363555656">
      <w:bodyDiv w:val="1"/>
      <w:marLeft w:val="0"/>
      <w:marRight w:val="0"/>
      <w:marTop w:val="0"/>
      <w:marBottom w:val="0"/>
      <w:divBdr>
        <w:top w:val="none" w:sz="0" w:space="0" w:color="auto"/>
        <w:left w:val="none" w:sz="0" w:space="0" w:color="auto"/>
        <w:bottom w:val="none" w:sz="0" w:space="0" w:color="auto"/>
        <w:right w:val="none" w:sz="0" w:space="0" w:color="auto"/>
      </w:divBdr>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2062053470">
      <w:bodyDiv w:val="1"/>
      <w:marLeft w:val="0"/>
      <w:marRight w:val="0"/>
      <w:marTop w:val="0"/>
      <w:marBottom w:val="0"/>
      <w:divBdr>
        <w:top w:val="none" w:sz="0" w:space="0" w:color="auto"/>
        <w:left w:val="none" w:sz="0" w:space="0" w:color="auto"/>
        <w:bottom w:val="none" w:sz="0" w:space="0" w:color="auto"/>
        <w:right w:val="none" w:sz="0" w:space="0" w:color="auto"/>
      </w:divBdr>
      <w:divsChild>
        <w:div w:id="15468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customXml" Target="../customXml/item4.xml"/><Relationship Id="rId7" Type="http://schemas.openxmlformats.org/officeDocument/2006/relationships/settings" Target="setting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6" Type="http://schemas.openxmlformats.org/officeDocument/2006/relationships/theme" Target="theme/theme1.xml"/><Relationship Id="rId8" Type="http://schemas.openxmlformats.org/officeDocument/2006/relationships/webSettings" Target="webSettings.xml"/><Relationship Id="rId13" Type="http://schemas.openxmlformats.org/officeDocument/2006/relationships/header" Target="header2.xml"/><Relationship Id="rId10"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9" Type="http://schemas.openxmlformats.org/officeDocument/2006/relationships/footnotes" Target="footnotes.xml"/><Relationship Id="rId3" Type="http://schemas.openxmlformats.org/officeDocument/2006/relationships/customXml" Target="../customXml/item3.xml"/><Relationship Id="rId2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essia\Downloads\Hi_Lumi_Template_FUNCTIONAL_ESPECIFICATION.18.0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BF8DD6AA04A4CB873F7973E0E483E" ma:contentTypeVersion="0" ma:contentTypeDescription="Create a new document." ma:contentTypeScope="" ma:versionID="60095c0683d7e117ccd3d934f63b1f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C4B3-7D63-4973-90DA-D1387D4371E6}">
  <ds:schemaRefs>
    <ds:schemaRef ds:uri="http://schemas.microsoft.com/office/2006/metadata/properties"/>
  </ds:schemaRefs>
</ds:datastoreItem>
</file>

<file path=customXml/itemProps2.xml><?xml version="1.0" encoding="utf-8"?>
<ds:datastoreItem xmlns:ds="http://schemas.openxmlformats.org/officeDocument/2006/customXml" ds:itemID="{3D4141D4-716F-4B55-B26C-141AAC52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9E174A-C484-4936-AC47-7CD348E7AE7E}">
  <ds:schemaRefs>
    <ds:schemaRef ds:uri="http://schemas.microsoft.com/sharepoint/v3/contenttype/forms"/>
  </ds:schemaRefs>
</ds:datastoreItem>
</file>

<file path=customXml/itemProps4.xml><?xml version="1.0" encoding="utf-8"?>
<ds:datastoreItem xmlns:ds="http://schemas.openxmlformats.org/officeDocument/2006/customXml" ds:itemID="{E1BE32FC-AC88-FA41-ABDD-1EF73F04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\Users\pfessia\Downloads\Hi_Lumi_Template_FUNCTIONAL_ESPECIFICATION.18.09.2013.dotx</Template>
  <TotalTime>36</TotalTime>
  <Pages>6</Pages>
  <Words>1345</Words>
  <Characters>7672</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Fessia;Isabel.BejarAlonso@cern.ch</dc:creator>
  <cp:lastModifiedBy>Stefano Redaelli</cp:lastModifiedBy>
  <cp:revision>10</cp:revision>
  <cp:lastPrinted>2014-08-19T22:59:00Z</cp:lastPrinted>
  <dcterms:created xsi:type="dcterms:W3CDTF">2014-07-07T14:44:00Z</dcterms:created>
  <dcterms:modified xsi:type="dcterms:W3CDTF">2014-08-19T22:59:00Z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0x010100110BF8DD6AA04A4CB873F7973E0E483E</vt:lpwstr>
  </property>
</Properties>
</file>