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9" w:type="pct"/>
        <w:tblInd w:w="-17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266"/>
        <w:gridCol w:w="626"/>
        <w:gridCol w:w="1074"/>
        <w:gridCol w:w="2071"/>
        <w:gridCol w:w="132"/>
        <w:gridCol w:w="204"/>
        <w:gridCol w:w="3091"/>
        <w:gridCol w:w="1745"/>
        <w:gridCol w:w="116"/>
      </w:tblGrid>
      <w:tr w:rsidR="00CF0AF2" w:rsidRPr="006A7FA4" w14:paraId="331ED372" w14:textId="77777777" w:rsidTr="00880A52">
        <w:trPr>
          <w:gridAfter w:val="1"/>
          <w:wAfter w:w="56" w:type="pct"/>
          <w:trHeight w:val="446"/>
        </w:trPr>
        <w:tc>
          <w:tcPr>
            <w:tcW w:w="4944" w:type="pct"/>
            <w:gridSpan w:val="8"/>
            <w:tcBorders>
              <w:top w:val="nil"/>
              <w:left w:val="nil"/>
              <w:bottom w:val="single" w:sz="8" w:space="0" w:color="auto"/>
              <w:right w:val="nil"/>
            </w:tcBorders>
            <w:vAlign w:val="center"/>
          </w:tcPr>
          <w:p w14:paraId="337BE577" w14:textId="77777777" w:rsidR="00CF0AF2" w:rsidRPr="003873C4" w:rsidRDefault="0062116A" w:rsidP="006A7842">
            <w:pPr>
              <w:pStyle w:val="FPTITTLE"/>
              <w:rPr>
                <w:noProof w:val="0"/>
                <w:lang w:val="en-GB"/>
              </w:rPr>
            </w:pPr>
            <w:bookmarkStart w:id="0" w:name="_GoBack"/>
            <w:bookmarkEnd w:id="0"/>
            <w:r>
              <w:rPr>
                <w:noProof w:val="0"/>
                <w:lang w:val="en-GB"/>
              </w:rPr>
              <w:t>conceptual</w:t>
            </w:r>
            <w:r w:rsidR="006A7842" w:rsidRPr="003873C4">
              <w:rPr>
                <w:noProof w:val="0"/>
                <w:lang w:val="en-GB"/>
              </w:rPr>
              <w:t xml:space="preserve"> SPECIFICATION</w:t>
            </w:r>
          </w:p>
        </w:tc>
      </w:tr>
      <w:tr w:rsidR="00CF0AF2" w:rsidRPr="005046DB" w14:paraId="0FF0E1D4" w14:textId="77777777" w:rsidTr="00880A52">
        <w:trPr>
          <w:trHeight w:val="446"/>
        </w:trPr>
        <w:tc>
          <w:tcPr>
            <w:tcW w:w="5000" w:type="pct"/>
            <w:gridSpan w:val="9"/>
            <w:tcBorders>
              <w:top w:val="single" w:sz="8" w:space="0" w:color="auto"/>
              <w:left w:val="nil"/>
              <w:bottom w:val="single" w:sz="8" w:space="0" w:color="auto"/>
              <w:right w:val="nil"/>
            </w:tcBorders>
            <w:vAlign w:val="center"/>
          </w:tcPr>
          <w:p w14:paraId="12D6E37E" w14:textId="5F33038E" w:rsidR="00981726" w:rsidRDefault="00981726" w:rsidP="00E55FCE">
            <w:pPr>
              <w:pStyle w:val="FPTITTLE"/>
              <w:rPr>
                <w:noProof w:val="0"/>
                <w:lang w:val="en-GB"/>
              </w:rPr>
            </w:pPr>
            <w:bookmarkStart w:id="1" w:name="_Toc120067716"/>
            <w:r>
              <w:rPr>
                <w:noProof w:val="0"/>
              </w:rPr>
              <w:t>Target Collimator Long Dispersion suppressor P2</w:t>
            </w:r>
          </w:p>
          <w:p w14:paraId="3695126E" w14:textId="2A517A8B" w:rsidR="00637620" w:rsidRPr="003873C4" w:rsidRDefault="00981726" w:rsidP="00E55FCE">
            <w:pPr>
              <w:pStyle w:val="FPTITTLE"/>
              <w:rPr>
                <w:noProof w:val="0"/>
                <w:lang w:val="en-GB"/>
              </w:rPr>
            </w:pPr>
            <w:r>
              <w:rPr>
                <w:noProof w:val="0"/>
                <w:lang w:val="en-GB"/>
              </w:rPr>
              <w:t>[LHC-</w:t>
            </w:r>
            <w:r w:rsidR="00233F8B">
              <w:rPr>
                <w:noProof w:val="0"/>
                <w:lang w:val="en-GB"/>
              </w:rPr>
              <w:t>TCLD</w:t>
            </w:r>
            <w:bookmarkEnd w:id="1"/>
            <w:r>
              <w:rPr>
                <w:noProof w:val="0"/>
                <w:lang w:val="en-GB"/>
              </w:rPr>
              <w:t>]</w:t>
            </w:r>
          </w:p>
        </w:tc>
      </w:tr>
      <w:tr w:rsidR="00CF0AF2" w:rsidRPr="004C5D5D" w14:paraId="76E3586E" w14:textId="77777777" w:rsidTr="00880A52">
        <w:trPr>
          <w:trHeight w:val="2134"/>
        </w:trPr>
        <w:tc>
          <w:tcPr>
            <w:tcW w:w="5000" w:type="pct"/>
            <w:gridSpan w:val="9"/>
            <w:tcBorders>
              <w:top w:val="single" w:sz="8" w:space="0" w:color="auto"/>
              <w:left w:val="nil"/>
              <w:bottom w:val="single" w:sz="8" w:space="0" w:color="auto"/>
              <w:right w:val="nil"/>
            </w:tcBorders>
          </w:tcPr>
          <w:p w14:paraId="271429A8" w14:textId="77777777" w:rsidR="00AA0B7C" w:rsidRPr="003873C4" w:rsidRDefault="00A80BE1" w:rsidP="00B06F1F">
            <w:pPr>
              <w:pStyle w:val="FPText"/>
              <w:rPr>
                <w:b/>
                <w:noProof w:val="0"/>
              </w:rPr>
            </w:pPr>
            <w:r>
              <w:rPr>
                <w:b/>
                <w:noProof w:val="0"/>
              </w:rPr>
              <w:t>E</w:t>
            </w:r>
            <w:r w:rsidR="006A7842" w:rsidRPr="003873C4">
              <w:rPr>
                <w:b/>
                <w:noProof w:val="0"/>
              </w:rPr>
              <w:t>quipment</w:t>
            </w:r>
            <w:r>
              <w:rPr>
                <w:b/>
                <w:noProof w:val="0"/>
              </w:rPr>
              <w:t>/system description</w:t>
            </w:r>
          </w:p>
          <w:p w14:paraId="0CE0B770" w14:textId="651F124F" w:rsidR="0042266D" w:rsidRDefault="0084058E" w:rsidP="00B24C3D">
            <w:pPr>
              <w:pStyle w:val="FPText"/>
              <w:jc w:val="both"/>
              <w:rPr>
                <w:noProof w:val="0"/>
              </w:rPr>
            </w:pPr>
            <w:ins w:id="2" w:author="Adriana Rossi" w:date="2014-07-11T16:16:00Z">
              <w:r>
                <w:rPr>
                  <w:noProof w:val="0"/>
                </w:rPr>
                <w:t>Dispersion suppressor collimators (Target Collimator Long Dispersion suppressor, TCLD) inserted in the cold di</w:t>
              </w:r>
              <w:r>
                <w:rPr>
                  <w:noProof w:val="0"/>
                </w:rPr>
                <w:t>s</w:t>
              </w:r>
              <w:r>
                <w:rPr>
                  <w:noProof w:val="0"/>
                </w:rPr>
                <w:t xml:space="preserve">persion suppressor (DS) regions are used to clean local losses that would otherwise occur in the cold dipoles and </w:t>
              </w:r>
              <w:proofErr w:type="spellStart"/>
              <w:r>
                <w:rPr>
                  <w:noProof w:val="0"/>
                </w:rPr>
                <w:t>quadrupoles</w:t>
              </w:r>
              <w:proofErr w:type="spellEnd"/>
              <w:r>
                <w:rPr>
                  <w:noProof w:val="0"/>
                </w:rPr>
                <w:t xml:space="preserve">. These collimators work at room temperature and are installed </w:t>
              </w:r>
            </w:ins>
            <w:ins w:id="3" w:author="Stefano Redaelli" w:date="2014-08-14T16:53:00Z">
              <w:r w:rsidR="00B24C3D">
                <w:rPr>
                  <w:noProof w:val="0"/>
                </w:rPr>
                <w:t xml:space="preserve">in a dedicated cryogenics by-pass </w:t>
              </w:r>
            </w:ins>
            <w:ins w:id="4" w:author="Adriana Rossi" w:date="2014-07-11T16:16:00Z">
              <w:r>
                <w:rPr>
                  <w:noProof w:val="0"/>
                </w:rPr>
                <w:t xml:space="preserve">between two 5.5 m-long 11 T dipoles that shall replace </w:t>
              </w:r>
            </w:ins>
            <w:ins w:id="5" w:author="Stefano Redaelli" w:date="2014-08-14T16:51:00Z">
              <w:r w:rsidR="00B24C3D">
                <w:rPr>
                  <w:noProof w:val="0"/>
                </w:rPr>
                <w:t>one</w:t>
              </w:r>
            </w:ins>
            <w:ins w:id="6" w:author="Adriana Rossi" w:date="2014-07-11T16:16:00Z">
              <w:r>
                <w:rPr>
                  <w:noProof w:val="0"/>
                </w:rPr>
                <w:t xml:space="preserve"> standard LHC dipole. Around IR2, 1 TCLD collimator per side is necessary to allow high ion beam luminosity operation for ALICE, while remaining safely below the quench limits</w:t>
              </w:r>
            </w:ins>
            <w:ins w:id="7" w:author="Stefano Redaelli" w:date="2014-08-14T16:52:00Z">
              <w:r w:rsidR="00B24C3D">
                <w:rPr>
                  <w:noProof w:val="0"/>
                </w:rPr>
                <w:t xml:space="preserve"> of the superconducting magnets</w:t>
              </w:r>
            </w:ins>
            <w:ins w:id="8" w:author="Adriana Rossi" w:date="2014-07-11T16:16:00Z">
              <w:r>
                <w:rPr>
                  <w:noProof w:val="0"/>
                </w:rPr>
                <w:t>. The TCLD collimators installation is scheduled for LS2 (long shu</w:t>
              </w:r>
              <w:r>
                <w:rPr>
                  <w:noProof w:val="0"/>
                </w:rPr>
                <w:t>t</w:t>
              </w:r>
              <w:r>
                <w:rPr>
                  <w:noProof w:val="0"/>
                </w:rPr>
                <w:t xml:space="preserve">down 2), i.e. in conjunction with the ALICE detector upgrade for higher lead-ion luminosities. </w:t>
              </w:r>
            </w:ins>
          </w:p>
          <w:p w14:paraId="1A011016" w14:textId="77777777" w:rsidR="0042266D" w:rsidRDefault="0042266D" w:rsidP="0025740C">
            <w:pPr>
              <w:pStyle w:val="FPText"/>
              <w:rPr>
                <w:noProof w:val="0"/>
              </w:rPr>
            </w:pPr>
          </w:p>
          <w:p w14:paraId="35D2E68C" w14:textId="77777777" w:rsidR="0042266D" w:rsidRPr="003873C4" w:rsidRDefault="0042266D" w:rsidP="0025740C">
            <w:pPr>
              <w:pStyle w:val="FPText"/>
            </w:pPr>
          </w:p>
        </w:tc>
      </w:tr>
      <w:tr w:rsidR="001B03C6" w:rsidRPr="004C5D5D" w14:paraId="06C1102D" w14:textId="77777777" w:rsidTr="00880A52">
        <w:trPr>
          <w:trHeight w:hRule="exact" w:val="433"/>
        </w:trPr>
        <w:tc>
          <w:tcPr>
            <w:tcW w:w="916" w:type="pct"/>
            <w:gridSpan w:val="2"/>
            <w:tcBorders>
              <w:top w:val="single" w:sz="8" w:space="0" w:color="auto"/>
              <w:left w:val="nil"/>
              <w:bottom w:val="single" w:sz="8" w:space="0" w:color="auto"/>
              <w:right w:val="single" w:sz="8" w:space="0" w:color="auto"/>
            </w:tcBorders>
            <w:vAlign w:val="center"/>
          </w:tcPr>
          <w:p w14:paraId="0AC4706C" w14:textId="77777777" w:rsidR="0025740C" w:rsidRPr="0025740C" w:rsidRDefault="0025740C" w:rsidP="0025740C">
            <w:pPr>
              <w:pStyle w:val="FPText"/>
              <w:rPr>
                <w:b/>
              </w:rPr>
            </w:pPr>
            <w:r w:rsidRPr="0025740C">
              <w:rPr>
                <w:b/>
              </w:rPr>
              <w:t>Layout Version</w:t>
            </w:r>
            <w:r w:rsidR="00891D57">
              <w:rPr>
                <w:b/>
              </w:rPr>
              <w:t>s</w:t>
            </w:r>
          </w:p>
        </w:tc>
        <w:tc>
          <w:tcPr>
            <w:tcW w:w="1587" w:type="pct"/>
            <w:gridSpan w:val="3"/>
            <w:tcBorders>
              <w:top w:val="single" w:sz="8" w:space="0" w:color="auto"/>
              <w:left w:val="single" w:sz="8" w:space="0" w:color="auto"/>
              <w:bottom w:val="single" w:sz="8" w:space="0" w:color="auto"/>
              <w:right w:val="single" w:sz="8" w:space="0" w:color="auto"/>
            </w:tcBorders>
            <w:vAlign w:val="center"/>
          </w:tcPr>
          <w:p w14:paraId="2D198779" w14:textId="77777777" w:rsidR="0025740C" w:rsidRPr="0025740C" w:rsidRDefault="0025740C" w:rsidP="0025740C">
            <w:pPr>
              <w:pStyle w:val="FPText"/>
              <w:rPr>
                <w:b/>
              </w:rPr>
            </w:pPr>
            <w:r w:rsidRPr="0025740C">
              <w:rPr>
                <w:b/>
              </w:rPr>
              <w:t>LHC sectors concerned</w:t>
            </w:r>
          </w:p>
        </w:tc>
        <w:tc>
          <w:tcPr>
            <w:tcW w:w="2497" w:type="pct"/>
            <w:gridSpan w:val="4"/>
            <w:tcBorders>
              <w:top w:val="single" w:sz="8" w:space="0" w:color="auto"/>
              <w:left w:val="single" w:sz="8" w:space="0" w:color="auto"/>
              <w:bottom w:val="single" w:sz="8" w:space="0" w:color="auto"/>
              <w:right w:val="nil"/>
            </w:tcBorders>
            <w:vAlign w:val="center"/>
          </w:tcPr>
          <w:p w14:paraId="476EF530" w14:textId="77777777" w:rsidR="0025740C" w:rsidRPr="0025740C" w:rsidRDefault="0025740C" w:rsidP="0025740C">
            <w:pPr>
              <w:pStyle w:val="FPText"/>
              <w:rPr>
                <w:b/>
              </w:rPr>
            </w:pPr>
            <w:r w:rsidRPr="0025740C">
              <w:rPr>
                <w:b/>
              </w:rPr>
              <w:t>CDD Drawings root names (drawing storage):</w:t>
            </w:r>
          </w:p>
        </w:tc>
      </w:tr>
      <w:tr w:rsidR="001B03C6" w:rsidRPr="004C5D5D" w14:paraId="7CEBA4D9" w14:textId="77777777" w:rsidTr="00880A52">
        <w:trPr>
          <w:trHeight w:hRule="exact" w:val="717"/>
        </w:trPr>
        <w:tc>
          <w:tcPr>
            <w:tcW w:w="916" w:type="pct"/>
            <w:gridSpan w:val="2"/>
            <w:tcBorders>
              <w:top w:val="single" w:sz="8" w:space="0" w:color="auto"/>
              <w:left w:val="nil"/>
              <w:bottom w:val="single" w:sz="8" w:space="0" w:color="auto"/>
              <w:right w:val="single" w:sz="8" w:space="0" w:color="auto"/>
            </w:tcBorders>
            <w:vAlign w:val="center"/>
          </w:tcPr>
          <w:p w14:paraId="37964ABE" w14:textId="100C3C51" w:rsidR="0025740C" w:rsidRPr="0025740C" w:rsidRDefault="0025740C" w:rsidP="00B24C3D">
            <w:pPr>
              <w:pStyle w:val="FPText"/>
            </w:pPr>
            <w:r w:rsidRPr="0025740C">
              <w:t xml:space="preserve">V </w:t>
            </w:r>
            <w:ins w:id="9" w:author="Stefano Redaelli" w:date="2014-08-14T16:54:00Z">
              <w:r w:rsidR="00B24C3D">
                <w:t>2</w:t>
              </w:r>
            </w:ins>
            <w:r w:rsidR="0072713F">
              <w:t>.0</w:t>
            </w:r>
          </w:p>
        </w:tc>
        <w:tc>
          <w:tcPr>
            <w:tcW w:w="1587" w:type="pct"/>
            <w:gridSpan w:val="3"/>
            <w:tcBorders>
              <w:top w:val="single" w:sz="8" w:space="0" w:color="auto"/>
              <w:left w:val="single" w:sz="8" w:space="0" w:color="auto"/>
              <w:bottom w:val="single" w:sz="8" w:space="0" w:color="auto"/>
              <w:right w:val="single" w:sz="8" w:space="0" w:color="auto"/>
            </w:tcBorders>
            <w:vAlign w:val="center"/>
          </w:tcPr>
          <w:p w14:paraId="1BBE1DF0" w14:textId="67F78BB1" w:rsidR="0025740C" w:rsidRPr="0025740C" w:rsidRDefault="001E5CB1" w:rsidP="001E5CB1">
            <w:pPr>
              <w:pStyle w:val="FPText"/>
            </w:pPr>
            <w:r>
              <w:t>S1-2 and S2-3</w:t>
            </w:r>
          </w:p>
        </w:tc>
        <w:tc>
          <w:tcPr>
            <w:tcW w:w="2497" w:type="pct"/>
            <w:gridSpan w:val="4"/>
            <w:tcBorders>
              <w:top w:val="single" w:sz="8" w:space="0" w:color="auto"/>
              <w:left w:val="single" w:sz="8" w:space="0" w:color="auto"/>
              <w:bottom w:val="single" w:sz="8" w:space="0" w:color="auto"/>
              <w:right w:val="nil"/>
            </w:tcBorders>
            <w:vAlign w:val="center"/>
          </w:tcPr>
          <w:p w14:paraId="678F3B87" w14:textId="05F78CA4" w:rsidR="0025740C" w:rsidRPr="0025740C" w:rsidRDefault="0072713F" w:rsidP="0025740C">
            <w:pPr>
              <w:pStyle w:val="FPText"/>
            </w:pPr>
            <w:r>
              <w:t xml:space="preserve">HLCTCLD </w:t>
            </w:r>
            <w:r w:rsidRPr="0072713F">
              <w:rPr>
                <w:highlight w:val="yellow"/>
              </w:rPr>
              <w:t>to be created by S. Chemli</w:t>
            </w:r>
          </w:p>
        </w:tc>
      </w:tr>
      <w:tr w:rsidR="00421253" w:rsidRPr="004C5D5D" w14:paraId="23C0F35D" w14:textId="77777777" w:rsidTr="00880A52">
        <w:trPr>
          <w:trHeight w:val="409"/>
        </w:trPr>
        <w:tc>
          <w:tcPr>
            <w:tcW w:w="5000" w:type="pct"/>
            <w:gridSpan w:val="9"/>
            <w:tcBorders>
              <w:top w:val="single" w:sz="8" w:space="0" w:color="auto"/>
              <w:left w:val="nil"/>
              <w:bottom w:val="single" w:sz="8" w:space="0" w:color="auto"/>
              <w:right w:val="nil"/>
            </w:tcBorders>
            <w:vAlign w:val="center"/>
          </w:tcPr>
          <w:p w14:paraId="77200DDE" w14:textId="77777777" w:rsidR="00421253" w:rsidRPr="003873C4" w:rsidRDefault="0025740C" w:rsidP="0019512C">
            <w:pPr>
              <w:pStyle w:val="FPTitle1"/>
              <w:rPr>
                <w:noProof w:val="0"/>
              </w:rPr>
            </w:pPr>
            <w:r w:rsidRPr="00187654">
              <w:rPr>
                <w:noProof w:val="0"/>
              </w:rPr>
              <w:t>Traceability</w:t>
            </w:r>
          </w:p>
        </w:tc>
      </w:tr>
      <w:tr w:rsidR="00C118D7" w:rsidRPr="004C5D5D" w14:paraId="0453504C" w14:textId="77777777" w:rsidTr="00880A52">
        <w:trPr>
          <w:trHeight w:val="420"/>
        </w:trPr>
        <w:tc>
          <w:tcPr>
            <w:tcW w:w="2439" w:type="pct"/>
            <w:gridSpan w:val="4"/>
            <w:tcBorders>
              <w:top w:val="single" w:sz="8" w:space="0" w:color="auto"/>
              <w:left w:val="nil"/>
              <w:bottom w:val="single" w:sz="6" w:space="0" w:color="auto"/>
              <w:right w:val="single" w:sz="8" w:space="0" w:color="auto"/>
            </w:tcBorders>
            <w:vAlign w:val="center"/>
          </w:tcPr>
          <w:p w14:paraId="3C44F80C" w14:textId="77777777" w:rsidR="00C118D7" w:rsidRPr="003873C4" w:rsidRDefault="00C118D7" w:rsidP="00C118D7">
            <w:pPr>
              <w:pStyle w:val="FPText"/>
              <w:jc w:val="center"/>
              <w:rPr>
                <w:b/>
                <w:bCs/>
                <w:noProof w:val="0"/>
              </w:rPr>
            </w:pPr>
            <w:r w:rsidRPr="003873C4">
              <w:rPr>
                <w:b/>
                <w:bCs/>
                <w:noProof w:val="0"/>
              </w:rPr>
              <w:t>Project Engineer in charge of the equipment</w:t>
            </w:r>
          </w:p>
          <w:p w14:paraId="3CECC637" w14:textId="3459E2FC" w:rsidR="00C118D7" w:rsidRPr="003873C4" w:rsidRDefault="0072713F" w:rsidP="00C118D7">
            <w:pPr>
              <w:pStyle w:val="FPText"/>
              <w:jc w:val="center"/>
              <w:rPr>
                <w:noProof w:val="0"/>
              </w:rPr>
            </w:pPr>
            <w:proofErr w:type="spellStart"/>
            <w:proofErr w:type="gramStart"/>
            <w:r>
              <w:rPr>
                <w:noProof w:val="0"/>
              </w:rPr>
              <w:t>tbd</w:t>
            </w:r>
            <w:proofErr w:type="spellEnd"/>
            <w:proofErr w:type="gramEnd"/>
          </w:p>
        </w:tc>
        <w:tc>
          <w:tcPr>
            <w:tcW w:w="2561" w:type="pct"/>
            <w:gridSpan w:val="5"/>
            <w:tcBorders>
              <w:top w:val="single" w:sz="8" w:space="0" w:color="auto"/>
              <w:left w:val="single" w:sz="8" w:space="0" w:color="auto"/>
              <w:bottom w:val="single" w:sz="6" w:space="0" w:color="auto"/>
              <w:right w:val="nil"/>
            </w:tcBorders>
            <w:vAlign w:val="center"/>
          </w:tcPr>
          <w:p w14:paraId="627D0E5C" w14:textId="77777777" w:rsidR="00C118D7" w:rsidRPr="003873C4" w:rsidRDefault="00C118D7" w:rsidP="00C118D7">
            <w:pPr>
              <w:pStyle w:val="FPText"/>
              <w:jc w:val="center"/>
              <w:rPr>
                <w:b/>
                <w:bCs/>
                <w:noProof w:val="0"/>
              </w:rPr>
            </w:pPr>
            <w:r w:rsidRPr="003873C4">
              <w:rPr>
                <w:b/>
                <w:bCs/>
                <w:noProof w:val="0"/>
              </w:rPr>
              <w:t>WP Leader in charge of the equipment</w:t>
            </w:r>
          </w:p>
          <w:p w14:paraId="729CCC37" w14:textId="19535BCB" w:rsidR="00C118D7" w:rsidRPr="003873C4" w:rsidRDefault="00A650E2" w:rsidP="00C118D7">
            <w:pPr>
              <w:jc w:val="center"/>
              <w:rPr>
                <w:noProof w:val="0"/>
                <w:lang w:val="en-GB"/>
              </w:rPr>
            </w:pPr>
            <w:r>
              <w:rPr>
                <w:noProof w:val="0"/>
                <w:lang w:val="en-GB"/>
              </w:rPr>
              <w:t>Stefano Redaelli</w:t>
            </w:r>
          </w:p>
        </w:tc>
      </w:tr>
      <w:tr w:rsidR="001B03C6" w:rsidRPr="004C5D5D" w14:paraId="0F671B91" w14:textId="77777777" w:rsidTr="00880A52">
        <w:trPr>
          <w:trHeight w:val="376"/>
        </w:trPr>
        <w:tc>
          <w:tcPr>
            <w:tcW w:w="2602" w:type="pct"/>
            <w:gridSpan w:val="6"/>
            <w:tcBorders>
              <w:top w:val="single" w:sz="8" w:space="0" w:color="auto"/>
              <w:left w:val="nil"/>
              <w:right w:val="single" w:sz="8" w:space="0" w:color="auto"/>
            </w:tcBorders>
            <w:vAlign w:val="center"/>
          </w:tcPr>
          <w:p w14:paraId="0B3C1FE5" w14:textId="77777777" w:rsidR="00C118D7" w:rsidRPr="003873C4" w:rsidRDefault="003873C4" w:rsidP="001E03CB">
            <w:pPr>
              <w:pStyle w:val="FPText"/>
              <w:rPr>
                <w:b/>
                <w:noProof w:val="0"/>
              </w:rPr>
            </w:pPr>
            <w:r w:rsidRPr="003873C4">
              <w:rPr>
                <w:b/>
                <w:noProof w:val="0"/>
              </w:rPr>
              <w:t>Committee</w:t>
            </w:r>
            <w:r w:rsidR="000436C3" w:rsidRPr="003873C4">
              <w:rPr>
                <w:b/>
                <w:noProof w:val="0"/>
              </w:rPr>
              <w:t>/</w:t>
            </w:r>
            <w:r w:rsidR="005E3A75">
              <w:rPr>
                <w:b/>
                <w:noProof w:val="0"/>
              </w:rPr>
              <w:t xml:space="preserve">Verification </w:t>
            </w:r>
            <w:r w:rsidR="00C118D7" w:rsidRPr="003873C4">
              <w:rPr>
                <w:b/>
                <w:noProof w:val="0"/>
              </w:rPr>
              <w:t>Role</w:t>
            </w:r>
          </w:p>
        </w:tc>
        <w:tc>
          <w:tcPr>
            <w:tcW w:w="1497" w:type="pct"/>
            <w:tcBorders>
              <w:top w:val="single" w:sz="8" w:space="0" w:color="auto"/>
              <w:left w:val="single" w:sz="8" w:space="0" w:color="auto"/>
              <w:right w:val="single" w:sz="8" w:space="0" w:color="auto"/>
            </w:tcBorders>
            <w:vAlign w:val="center"/>
          </w:tcPr>
          <w:p w14:paraId="1CA05515" w14:textId="77777777" w:rsidR="00C118D7" w:rsidRPr="003873C4" w:rsidRDefault="00C118D7" w:rsidP="001E03CB">
            <w:pPr>
              <w:pStyle w:val="FPText"/>
              <w:rPr>
                <w:b/>
                <w:noProof w:val="0"/>
              </w:rPr>
            </w:pPr>
            <w:r w:rsidRPr="003873C4">
              <w:rPr>
                <w:b/>
                <w:noProof w:val="0"/>
              </w:rPr>
              <w:t>Decision</w:t>
            </w:r>
          </w:p>
        </w:tc>
        <w:tc>
          <w:tcPr>
            <w:tcW w:w="902" w:type="pct"/>
            <w:gridSpan w:val="2"/>
            <w:tcBorders>
              <w:top w:val="single" w:sz="8" w:space="0" w:color="auto"/>
              <w:left w:val="single" w:sz="8" w:space="0" w:color="auto"/>
              <w:right w:val="nil"/>
            </w:tcBorders>
            <w:vAlign w:val="center"/>
          </w:tcPr>
          <w:p w14:paraId="4DECC5A5" w14:textId="77777777" w:rsidR="00C118D7" w:rsidRPr="003873C4" w:rsidRDefault="00C118D7" w:rsidP="001E03CB">
            <w:pPr>
              <w:pStyle w:val="FPText"/>
              <w:rPr>
                <w:b/>
                <w:noProof w:val="0"/>
              </w:rPr>
            </w:pPr>
            <w:r w:rsidRPr="003873C4">
              <w:rPr>
                <w:b/>
                <w:noProof w:val="0"/>
              </w:rPr>
              <w:t>Date</w:t>
            </w:r>
          </w:p>
        </w:tc>
      </w:tr>
      <w:tr w:rsidR="001B03C6" w:rsidRPr="007637AA" w14:paraId="679781C4" w14:textId="77777777" w:rsidTr="00880A52">
        <w:trPr>
          <w:trHeight w:val="862"/>
        </w:trPr>
        <w:tc>
          <w:tcPr>
            <w:tcW w:w="2602" w:type="pct"/>
            <w:gridSpan w:val="6"/>
            <w:tcBorders>
              <w:top w:val="single" w:sz="8" w:space="0" w:color="auto"/>
              <w:left w:val="nil"/>
              <w:right w:val="single" w:sz="8" w:space="0" w:color="auto"/>
            </w:tcBorders>
          </w:tcPr>
          <w:p w14:paraId="01994E3D" w14:textId="77777777" w:rsidR="000436C3" w:rsidRPr="0025740C" w:rsidRDefault="00741CE5" w:rsidP="0025740C">
            <w:pPr>
              <w:pStyle w:val="FPText"/>
            </w:pPr>
            <w:r>
              <w:t>PLC-HLTC/ Performance and technical parameters</w:t>
            </w:r>
          </w:p>
          <w:p w14:paraId="715B355A" w14:textId="77777777" w:rsidR="000436C3" w:rsidRPr="0025740C" w:rsidRDefault="000436C3" w:rsidP="0025740C">
            <w:pPr>
              <w:pStyle w:val="FPText"/>
            </w:pPr>
            <w:r w:rsidRPr="0025740C">
              <w:t>Configuration</w:t>
            </w:r>
            <w:r w:rsidR="00741CE5">
              <w:t>-Integration</w:t>
            </w:r>
            <w:r w:rsidR="0056245D" w:rsidRPr="0025740C">
              <w:t xml:space="preserve"> </w:t>
            </w:r>
            <w:r w:rsidR="00741CE5">
              <w:t>/ Configura</w:t>
            </w:r>
            <w:r w:rsidR="005E3A75">
              <w:t>ration, installation and interface parameters</w:t>
            </w:r>
          </w:p>
          <w:p w14:paraId="531AAA91" w14:textId="77777777" w:rsidR="000436C3" w:rsidRPr="0025740C" w:rsidRDefault="007637AA" w:rsidP="0025740C">
            <w:pPr>
              <w:pStyle w:val="FPText"/>
            </w:pPr>
            <w:r>
              <w:t>TC</w:t>
            </w:r>
            <w:r w:rsidR="000436C3" w:rsidRPr="0025740C">
              <w:t xml:space="preserve"> / Cost and </w:t>
            </w:r>
            <w:r w:rsidR="005E3A75">
              <w:t>schedule</w:t>
            </w:r>
          </w:p>
        </w:tc>
        <w:tc>
          <w:tcPr>
            <w:tcW w:w="1497" w:type="pct"/>
            <w:tcBorders>
              <w:top w:val="single" w:sz="8" w:space="0" w:color="auto"/>
              <w:left w:val="single" w:sz="8" w:space="0" w:color="auto"/>
              <w:right w:val="single" w:sz="8" w:space="0" w:color="auto"/>
            </w:tcBorders>
          </w:tcPr>
          <w:p w14:paraId="410E5F35" w14:textId="77777777" w:rsidR="000436C3" w:rsidRPr="0025740C" w:rsidRDefault="000436C3" w:rsidP="0025740C">
            <w:pPr>
              <w:pStyle w:val="FPText"/>
            </w:pPr>
            <w:r w:rsidRPr="0025740C">
              <w:t>Rejected/Accepted</w:t>
            </w:r>
          </w:p>
          <w:p w14:paraId="5F67489F" w14:textId="77777777" w:rsidR="000436C3" w:rsidRDefault="000436C3" w:rsidP="0025740C">
            <w:pPr>
              <w:pStyle w:val="FPText"/>
            </w:pPr>
            <w:r w:rsidRPr="0025740C">
              <w:t>Rejected/Accepted</w:t>
            </w:r>
          </w:p>
          <w:p w14:paraId="1859E9D6" w14:textId="77777777" w:rsidR="005E3A75" w:rsidRPr="0025740C" w:rsidRDefault="005E3A75" w:rsidP="0025740C">
            <w:pPr>
              <w:pStyle w:val="FPText"/>
            </w:pPr>
          </w:p>
          <w:p w14:paraId="4C6C63B3" w14:textId="77777777" w:rsidR="000436C3" w:rsidRPr="0025740C" w:rsidRDefault="000436C3" w:rsidP="0025740C">
            <w:pPr>
              <w:pStyle w:val="FPText"/>
            </w:pPr>
            <w:r w:rsidRPr="0025740C">
              <w:t>Rejected/Accepted</w:t>
            </w:r>
          </w:p>
        </w:tc>
        <w:tc>
          <w:tcPr>
            <w:tcW w:w="902" w:type="pct"/>
            <w:gridSpan w:val="2"/>
            <w:tcBorders>
              <w:top w:val="single" w:sz="8" w:space="0" w:color="auto"/>
              <w:left w:val="single" w:sz="8" w:space="0" w:color="auto"/>
              <w:right w:val="nil"/>
            </w:tcBorders>
          </w:tcPr>
          <w:p w14:paraId="7539A344" w14:textId="593B1E7A" w:rsidR="000436C3" w:rsidRPr="007637AA" w:rsidRDefault="007637AA" w:rsidP="0025740C">
            <w:pPr>
              <w:pStyle w:val="FPText"/>
            </w:pPr>
            <w:r w:rsidRPr="007637AA">
              <w:t>20</w:t>
            </w:r>
            <w:r w:rsidR="0072713F">
              <w:t>14-07-01</w:t>
            </w:r>
          </w:p>
          <w:p w14:paraId="3F394E5B" w14:textId="77777777" w:rsidR="007637AA" w:rsidRPr="007637AA" w:rsidRDefault="007637AA" w:rsidP="007637AA">
            <w:pPr>
              <w:pStyle w:val="FPText"/>
            </w:pPr>
            <w:r w:rsidRPr="007637AA">
              <w:t>20YY-MM-DD</w:t>
            </w:r>
          </w:p>
          <w:p w14:paraId="147FCD35" w14:textId="77777777" w:rsidR="005E3A75" w:rsidRPr="005F18C0" w:rsidRDefault="005E3A75" w:rsidP="0025740C">
            <w:pPr>
              <w:pStyle w:val="FPText"/>
            </w:pPr>
          </w:p>
          <w:p w14:paraId="05F01D0F" w14:textId="77777777" w:rsidR="000436C3" w:rsidRPr="007637AA" w:rsidRDefault="007637AA" w:rsidP="0025740C">
            <w:pPr>
              <w:pStyle w:val="FPText"/>
              <w:rPr>
                <w:lang w:val="es-ES_tradnl"/>
              </w:rPr>
            </w:pPr>
            <w:r>
              <w:rPr>
                <w:lang w:val="es-ES_tradnl"/>
              </w:rPr>
              <w:t>20Y</w:t>
            </w:r>
            <w:r w:rsidRPr="00891D57">
              <w:rPr>
                <w:lang w:val="es-ES_tradnl"/>
              </w:rPr>
              <w:t>Y</w:t>
            </w:r>
            <w:r>
              <w:rPr>
                <w:lang w:val="es-ES_tradnl"/>
              </w:rPr>
              <w:t>-MM-DD</w:t>
            </w:r>
          </w:p>
        </w:tc>
      </w:tr>
      <w:tr w:rsidR="001B03C6" w:rsidRPr="004C5D5D" w14:paraId="56FE74F7" w14:textId="77777777" w:rsidTr="00880A52">
        <w:trPr>
          <w:gridAfter w:val="1"/>
          <w:wAfter w:w="56" w:type="pct"/>
          <w:trHeight w:val="523"/>
        </w:trPr>
        <w:tc>
          <w:tcPr>
            <w:tcW w:w="2602" w:type="pct"/>
            <w:gridSpan w:val="6"/>
            <w:tcBorders>
              <w:top w:val="single" w:sz="8" w:space="0" w:color="auto"/>
              <w:left w:val="nil"/>
              <w:right w:val="single" w:sz="8" w:space="0" w:color="auto"/>
            </w:tcBorders>
            <w:vAlign w:val="center"/>
          </w:tcPr>
          <w:p w14:paraId="3A5A3AAF" w14:textId="77777777" w:rsidR="0025740C" w:rsidRPr="0025740C" w:rsidRDefault="0025740C" w:rsidP="00C118D7">
            <w:pPr>
              <w:pStyle w:val="FPText"/>
              <w:rPr>
                <w:noProof w:val="0"/>
              </w:rPr>
            </w:pPr>
            <w:r w:rsidRPr="003873C4">
              <w:rPr>
                <w:b/>
                <w:noProof w:val="0"/>
              </w:rPr>
              <w:t>Final decision</w:t>
            </w:r>
            <w:r>
              <w:rPr>
                <w:b/>
                <w:noProof w:val="0"/>
              </w:rPr>
              <w:t xml:space="preserve"> by PL</w:t>
            </w:r>
          </w:p>
        </w:tc>
        <w:tc>
          <w:tcPr>
            <w:tcW w:w="1497" w:type="pct"/>
            <w:tcBorders>
              <w:top w:val="single" w:sz="8" w:space="0" w:color="auto"/>
              <w:left w:val="single" w:sz="8" w:space="0" w:color="auto"/>
              <w:right w:val="single" w:sz="8" w:space="0" w:color="auto"/>
            </w:tcBorders>
            <w:vAlign w:val="center"/>
          </w:tcPr>
          <w:p w14:paraId="328A166E" w14:textId="77777777" w:rsidR="0025740C" w:rsidRPr="0025740C" w:rsidRDefault="0025740C" w:rsidP="0025740C">
            <w:pPr>
              <w:pStyle w:val="FPText"/>
            </w:pPr>
            <w:r w:rsidRPr="0025740C">
              <w:t>Rejected/Accepted/Accepted pending (integration studies, …)</w:t>
            </w:r>
          </w:p>
        </w:tc>
        <w:tc>
          <w:tcPr>
            <w:tcW w:w="845" w:type="pct"/>
            <w:tcBorders>
              <w:top w:val="single" w:sz="8" w:space="0" w:color="auto"/>
              <w:left w:val="single" w:sz="8" w:space="0" w:color="auto"/>
              <w:right w:val="nil"/>
            </w:tcBorders>
            <w:vAlign w:val="center"/>
          </w:tcPr>
          <w:p w14:paraId="768B3F0B" w14:textId="77777777" w:rsidR="0025740C" w:rsidRPr="007637AA" w:rsidRDefault="007637AA" w:rsidP="0025740C">
            <w:pPr>
              <w:pStyle w:val="FPText"/>
              <w:rPr>
                <w:lang w:val="es-ES_tradnl"/>
              </w:rPr>
            </w:pPr>
            <w:r>
              <w:rPr>
                <w:lang w:val="es-ES_tradnl"/>
              </w:rPr>
              <w:t>20Y</w:t>
            </w:r>
            <w:r w:rsidRPr="00891D57">
              <w:rPr>
                <w:lang w:val="es-ES_tradnl"/>
              </w:rPr>
              <w:t>Y</w:t>
            </w:r>
            <w:r>
              <w:rPr>
                <w:lang w:val="es-ES_tradnl"/>
              </w:rPr>
              <w:t>-MM-DD</w:t>
            </w:r>
          </w:p>
        </w:tc>
      </w:tr>
      <w:tr w:rsidR="0025740C" w:rsidRPr="004C5D5D" w14:paraId="1CC51E50" w14:textId="77777777" w:rsidTr="00880A52">
        <w:trPr>
          <w:gridAfter w:val="1"/>
          <w:wAfter w:w="56" w:type="pct"/>
          <w:trHeight w:val="523"/>
        </w:trPr>
        <w:tc>
          <w:tcPr>
            <w:tcW w:w="4944" w:type="pct"/>
            <w:gridSpan w:val="8"/>
            <w:tcBorders>
              <w:top w:val="single" w:sz="8" w:space="0" w:color="auto"/>
              <w:left w:val="nil"/>
              <w:right w:val="nil"/>
            </w:tcBorders>
            <w:vAlign w:val="center"/>
          </w:tcPr>
          <w:p w14:paraId="7ADA1E30" w14:textId="5EB8AF80" w:rsidR="0025740C" w:rsidRPr="0025740C" w:rsidRDefault="0025740C" w:rsidP="0072713F">
            <w:pPr>
              <w:pStyle w:val="FPText"/>
            </w:pPr>
            <w:r w:rsidRPr="00187654">
              <w:rPr>
                <w:b/>
                <w:bCs/>
                <w:i/>
                <w:noProof w:val="0"/>
              </w:rPr>
              <w:t>Distribution</w:t>
            </w:r>
            <w:r w:rsidRPr="00187654">
              <w:rPr>
                <w:noProof w:val="0"/>
              </w:rPr>
              <w:t xml:space="preserve">: </w:t>
            </w:r>
            <w:r w:rsidR="0072713F">
              <w:rPr>
                <w:noProof w:val="0"/>
              </w:rPr>
              <w:t>HL-TC</w:t>
            </w:r>
          </w:p>
        </w:tc>
      </w:tr>
      <w:tr w:rsidR="001B03C6" w:rsidRPr="004C5D5D" w14:paraId="5E2A776D" w14:textId="77777777" w:rsidTr="00880A52">
        <w:trPr>
          <w:gridAfter w:val="1"/>
          <w:wAfter w:w="56" w:type="pct"/>
          <w:trHeight w:val="420"/>
        </w:trPr>
        <w:tc>
          <w:tcPr>
            <w:tcW w:w="613" w:type="pct"/>
            <w:tcBorders>
              <w:top w:val="single" w:sz="6" w:space="0" w:color="auto"/>
              <w:left w:val="nil"/>
              <w:bottom w:val="single" w:sz="6" w:space="0" w:color="auto"/>
              <w:right w:val="single" w:sz="6" w:space="0" w:color="auto"/>
            </w:tcBorders>
            <w:vAlign w:val="center"/>
          </w:tcPr>
          <w:p w14:paraId="512894BD" w14:textId="77777777" w:rsidR="000436C3" w:rsidRPr="003873C4" w:rsidRDefault="000436C3" w:rsidP="00046B09">
            <w:pPr>
              <w:pStyle w:val="FPTitle2"/>
              <w:rPr>
                <w:noProof w:val="0"/>
              </w:rPr>
            </w:pPr>
            <w:r w:rsidRPr="003873C4">
              <w:rPr>
                <w:noProof w:val="0"/>
              </w:rPr>
              <w:t>Rev. No.</w:t>
            </w:r>
          </w:p>
        </w:tc>
        <w:tc>
          <w:tcPr>
            <w:tcW w:w="823" w:type="pct"/>
            <w:gridSpan w:val="2"/>
            <w:tcBorders>
              <w:top w:val="single" w:sz="6" w:space="0" w:color="auto"/>
              <w:left w:val="single" w:sz="6" w:space="0" w:color="auto"/>
              <w:bottom w:val="single" w:sz="6" w:space="0" w:color="auto"/>
              <w:right w:val="single" w:sz="6" w:space="0" w:color="auto"/>
            </w:tcBorders>
            <w:vAlign w:val="center"/>
          </w:tcPr>
          <w:p w14:paraId="1CDF00E9" w14:textId="77777777" w:rsidR="000436C3" w:rsidRPr="003873C4" w:rsidRDefault="000436C3" w:rsidP="001726E5">
            <w:pPr>
              <w:pStyle w:val="FPTitle2"/>
              <w:rPr>
                <w:noProof w:val="0"/>
              </w:rPr>
            </w:pPr>
            <w:r w:rsidRPr="003873C4">
              <w:rPr>
                <w:noProof w:val="0"/>
              </w:rPr>
              <w:t>Date</w:t>
            </w:r>
          </w:p>
        </w:tc>
        <w:tc>
          <w:tcPr>
            <w:tcW w:w="3507" w:type="pct"/>
            <w:gridSpan w:val="5"/>
            <w:tcBorders>
              <w:top w:val="single" w:sz="6" w:space="0" w:color="auto"/>
              <w:left w:val="single" w:sz="6" w:space="0" w:color="auto"/>
              <w:bottom w:val="single" w:sz="6" w:space="0" w:color="auto"/>
              <w:right w:val="nil"/>
            </w:tcBorders>
            <w:vAlign w:val="center"/>
          </w:tcPr>
          <w:p w14:paraId="3232B3DA" w14:textId="77777777" w:rsidR="000436C3" w:rsidRPr="003873C4" w:rsidRDefault="000436C3" w:rsidP="00907230">
            <w:pPr>
              <w:pStyle w:val="FPTitle2"/>
              <w:rPr>
                <w:noProof w:val="0"/>
              </w:rPr>
            </w:pPr>
            <w:r w:rsidRPr="003873C4">
              <w:rPr>
                <w:noProof w:val="0"/>
              </w:rPr>
              <w:t xml:space="preserve">Description of Changes </w:t>
            </w:r>
            <w:r w:rsidR="0025740C" w:rsidRPr="00187654">
              <w:rPr>
                <w:b w:val="0"/>
                <w:noProof w:val="0"/>
              </w:rPr>
              <w:t>(major changes only, minor changes in EDMS)</w:t>
            </w:r>
          </w:p>
        </w:tc>
      </w:tr>
      <w:tr w:rsidR="001B03C6" w:rsidRPr="004C5D5D" w14:paraId="5E40E692" w14:textId="77777777" w:rsidTr="00880A52">
        <w:trPr>
          <w:gridAfter w:val="1"/>
          <w:wAfter w:w="56" w:type="pct"/>
          <w:trHeight w:val="420"/>
        </w:trPr>
        <w:tc>
          <w:tcPr>
            <w:tcW w:w="613" w:type="pct"/>
            <w:tcBorders>
              <w:top w:val="single" w:sz="6" w:space="0" w:color="auto"/>
              <w:left w:val="nil"/>
              <w:bottom w:val="single" w:sz="6" w:space="0" w:color="auto"/>
              <w:right w:val="single" w:sz="6" w:space="0" w:color="auto"/>
            </w:tcBorders>
            <w:vAlign w:val="center"/>
          </w:tcPr>
          <w:p w14:paraId="1E348A82" w14:textId="77777777" w:rsidR="000436C3" w:rsidRPr="003873C4" w:rsidRDefault="000436C3" w:rsidP="00404A61">
            <w:pPr>
              <w:rPr>
                <w:noProof w:val="0"/>
                <w:lang w:val="en-GB"/>
              </w:rPr>
            </w:pPr>
            <w:r w:rsidRPr="003873C4">
              <w:rPr>
                <w:noProof w:val="0"/>
                <w:lang w:val="en-GB"/>
              </w:rPr>
              <w:t>X.0</w:t>
            </w:r>
          </w:p>
        </w:tc>
        <w:tc>
          <w:tcPr>
            <w:tcW w:w="823" w:type="pct"/>
            <w:gridSpan w:val="2"/>
            <w:tcBorders>
              <w:top w:val="single" w:sz="6" w:space="0" w:color="auto"/>
              <w:left w:val="single" w:sz="6" w:space="0" w:color="auto"/>
              <w:bottom w:val="single" w:sz="6" w:space="0" w:color="auto"/>
              <w:right w:val="single" w:sz="6" w:space="0" w:color="auto"/>
            </w:tcBorders>
            <w:vAlign w:val="center"/>
          </w:tcPr>
          <w:p w14:paraId="60B26502" w14:textId="77777777" w:rsidR="000436C3" w:rsidRPr="003873C4" w:rsidRDefault="00A80BE1" w:rsidP="00404A61">
            <w:pPr>
              <w:rPr>
                <w:noProof w:val="0"/>
                <w:lang w:val="en-GB"/>
              </w:rPr>
            </w:pPr>
            <w:r>
              <w:rPr>
                <w:noProof w:val="0"/>
                <w:lang w:val="en-GB"/>
              </w:rPr>
              <w:t>20</w:t>
            </w:r>
            <w:r w:rsidR="000436C3" w:rsidRPr="003873C4">
              <w:rPr>
                <w:noProof w:val="0"/>
                <w:lang w:val="en-GB"/>
              </w:rPr>
              <w:t>YY</w:t>
            </w:r>
            <w:r>
              <w:rPr>
                <w:noProof w:val="0"/>
                <w:lang w:val="en-GB"/>
              </w:rPr>
              <w:t>-MM-DD</w:t>
            </w:r>
          </w:p>
        </w:tc>
        <w:tc>
          <w:tcPr>
            <w:tcW w:w="3507" w:type="pct"/>
            <w:gridSpan w:val="5"/>
            <w:tcBorders>
              <w:top w:val="single" w:sz="6" w:space="0" w:color="auto"/>
              <w:left w:val="single" w:sz="6" w:space="0" w:color="auto"/>
              <w:bottom w:val="single" w:sz="6" w:space="0" w:color="auto"/>
              <w:right w:val="nil"/>
            </w:tcBorders>
            <w:vAlign w:val="center"/>
          </w:tcPr>
          <w:p w14:paraId="36D9D804" w14:textId="77777777" w:rsidR="000436C3" w:rsidRPr="003873C4" w:rsidRDefault="000436C3" w:rsidP="00404A61">
            <w:pPr>
              <w:rPr>
                <w:noProof w:val="0"/>
                <w:lang w:val="en-GB"/>
              </w:rPr>
            </w:pPr>
            <w:r w:rsidRPr="003873C4">
              <w:rPr>
                <w:noProof w:val="0"/>
                <w:lang w:val="en-GB"/>
              </w:rPr>
              <w:t>Description of changes</w:t>
            </w:r>
          </w:p>
        </w:tc>
      </w:tr>
      <w:tr w:rsidR="001B03C6" w:rsidRPr="004C5D5D" w14:paraId="2750536D" w14:textId="77777777" w:rsidTr="00880A52">
        <w:trPr>
          <w:gridAfter w:val="1"/>
          <w:wAfter w:w="56" w:type="pct"/>
          <w:trHeight w:val="420"/>
        </w:trPr>
        <w:tc>
          <w:tcPr>
            <w:tcW w:w="613" w:type="pct"/>
            <w:tcBorders>
              <w:top w:val="single" w:sz="6" w:space="0" w:color="auto"/>
              <w:left w:val="nil"/>
              <w:bottom w:val="single" w:sz="6" w:space="0" w:color="auto"/>
              <w:right w:val="single" w:sz="6" w:space="0" w:color="auto"/>
            </w:tcBorders>
            <w:vAlign w:val="center"/>
          </w:tcPr>
          <w:p w14:paraId="7ADA5610" w14:textId="77777777" w:rsidR="000436C3" w:rsidRPr="003873C4" w:rsidRDefault="000436C3" w:rsidP="00404A61">
            <w:pPr>
              <w:rPr>
                <w:noProof w:val="0"/>
                <w:lang w:val="en-GB"/>
              </w:rPr>
            </w:pPr>
          </w:p>
        </w:tc>
        <w:tc>
          <w:tcPr>
            <w:tcW w:w="823" w:type="pct"/>
            <w:gridSpan w:val="2"/>
            <w:tcBorders>
              <w:top w:val="single" w:sz="6" w:space="0" w:color="auto"/>
              <w:left w:val="single" w:sz="6" w:space="0" w:color="auto"/>
              <w:bottom w:val="single" w:sz="6" w:space="0" w:color="auto"/>
              <w:right w:val="single" w:sz="6" w:space="0" w:color="auto"/>
            </w:tcBorders>
            <w:vAlign w:val="center"/>
          </w:tcPr>
          <w:p w14:paraId="25249AA7" w14:textId="77777777" w:rsidR="000436C3" w:rsidRPr="003873C4" w:rsidRDefault="000436C3" w:rsidP="00404A61">
            <w:pPr>
              <w:rPr>
                <w:noProof w:val="0"/>
                <w:lang w:val="en-GB"/>
              </w:rPr>
            </w:pPr>
          </w:p>
        </w:tc>
        <w:tc>
          <w:tcPr>
            <w:tcW w:w="3507" w:type="pct"/>
            <w:gridSpan w:val="5"/>
            <w:tcBorders>
              <w:top w:val="single" w:sz="6" w:space="0" w:color="auto"/>
              <w:left w:val="single" w:sz="6" w:space="0" w:color="auto"/>
              <w:bottom w:val="single" w:sz="6" w:space="0" w:color="auto"/>
              <w:right w:val="nil"/>
            </w:tcBorders>
            <w:vAlign w:val="center"/>
          </w:tcPr>
          <w:p w14:paraId="084DAF72" w14:textId="77777777" w:rsidR="000436C3" w:rsidRPr="003873C4" w:rsidRDefault="000436C3" w:rsidP="00404A61">
            <w:pPr>
              <w:rPr>
                <w:noProof w:val="0"/>
                <w:lang w:val="en-GB"/>
              </w:rPr>
            </w:pPr>
          </w:p>
        </w:tc>
      </w:tr>
      <w:tr w:rsidR="001B03C6" w:rsidRPr="004C5D5D" w14:paraId="6F68FF24" w14:textId="77777777" w:rsidTr="00880A52">
        <w:trPr>
          <w:gridAfter w:val="1"/>
          <w:wAfter w:w="56" w:type="pct"/>
          <w:trHeight w:val="420"/>
        </w:trPr>
        <w:tc>
          <w:tcPr>
            <w:tcW w:w="613" w:type="pct"/>
            <w:tcBorders>
              <w:top w:val="single" w:sz="6" w:space="0" w:color="auto"/>
              <w:left w:val="nil"/>
              <w:bottom w:val="single" w:sz="6" w:space="0" w:color="auto"/>
              <w:right w:val="single" w:sz="6" w:space="0" w:color="auto"/>
            </w:tcBorders>
            <w:vAlign w:val="center"/>
          </w:tcPr>
          <w:p w14:paraId="4F9D3A1D" w14:textId="77777777" w:rsidR="000436C3" w:rsidRPr="004C5D5D" w:rsidRDefault="000436C3" w:rsidP="00404A61">
            <w:pPr>
              <w:rPr>
                <w:lang w:val="en-GB"/>
              </w:rPr>
            </w:pPr>
          </w:p>
        </w:tc>
        <w:tc>
          <w:tcPr>
            <w:tcW w:w="823" w:type="pct"/>
            <w:gridSpan w:val="2"/>
            <w:tcBorders>
              <w:top w:val="single" w:sz="6" w:space="0" w:color="auto"/>
              <w:left w:val="single" w:sz="6" w:space="0" w:color="auto"/>
              <w:bottom w:val="single" w:sz="6" w:space="0" w:color="auto"/>
              <w:right w:val="single" w:sz="6" w:space="0" w:color="auto"/>
            </w:tcBorders>
            <w:vAlign w:val="center"/>
          </w:tcPr>
          <w:p w14:paraId="5DCB493E" w14:textId="77777777" w:rsidR="000436C3" w:rsidRPr="004C5D5D" w:rsidRDefault="000436C3" w:rsidP="00404A61">
            <w:pPr>
              <w:rPr>
                <w:lang w:val="en-GB"/>
              </w:rPr>
            </w:pPr>
          </w:p>
        </w:tc>
        <w:tc>
          <w:tcPr>
            <w:tcW w:w="3507" w:type="pct"/>
            <w:gridSpan w:val="5"/>
            <w:tcBorders>
              <w:top w:val="single" w:sz="6" w:space="0" w:color="auto"/>
              <w:left w:val="single" w:sz="6" w:space="0" w:color="auto"/>
              <w:bottom w:val="single" w:sz="6" w:space="0" w:color="auto"/>
              <w:right w:val="nil"/>
            </w:tcBorders>
            <w:vAlign w:val="center"/>
          </w:tcPr>
          <w:p w14:paraId="5AC5C024" w14:textId="77777777" w:rsidR="000436C3" w:rsidRPr="004C5D5D" w:rsidRDefault="000436C3" w:rsidP="00404A61">
            <w:pPr>
              <w:rPr>
                <w:lang w:val="en-GB"/>
              </w:rPr>
            </w:pPr>
          </w:p>
        </w:tc>
      </w:tr>
      <w:tr w:rsidR="001B03C6" w:rsidRPr="004C5D5D" w14:paraId="30A5E98D" w14:textId="77777777" w:rsidTr="00880A52">
        <w:trPr>
          <w:gridAfter w:val="1"/>
          <w:wAfter w:w="56" w:type="pct"/>
          <w:trHeight w:val="420"/>
        </w:trPr>
        <w:tc>
          <w:tcPr>
            <w:tcW w:w="613" w:type="pct"/>
            <w:tcBorders>
              <w:top w:val="single" w:sz="6" w:space="0" w:color="auto"/>
              <w:left w:val="nil"/>
              <w:bottom w:val="single" w:sz="8" w:space="0" w:color="auto"/>
              <w:right w:val="single" w:sz="6" w:space="0" w:color="auto"/>
            </w:tcBorders>
            <w:vAlign w:val="center"/>
          </w:tcPr>
          <w:p w14:paraId="2A10EEA8" w14:textId="77777777" w:rsidR="000436C3" w:rsidRPr="004C5D5D" w:rsidRDefault="000436C3" w:rsidP="00404A61">
            <w:pPr>
              <w:rPr>
                <w:lang w:val="en-GB"/>
              </w:rPr>
            </w:pPr>
          </w:p>
        </w:tc>
        <w:tc>
          <w:tcPr>
            <w:tcW w:w="823" w:type="pct"/>
            <w:gridSpan w:val="2"/>
            <w:tcBorders>
              <w:top w:val="single" w:sz="6" w:space="0" w:color="auto"/>
              <w:left w:val="single" w:sz="6" w:space="0" w:color="auto"/>
              <w:bottom w:val="single" w:sz="8" w:space="0" w:color="auto"/>
              <w:right w:val="single" w:sz="6" w:space="0" w:color="auto"/>
            </w:tcBorders>
            <w:vAlign w:val="center"/>
          </w:tcPr>
          <w:p w14:paraId="66A07021" w14:textId="77777777" w:rsidR="000436C3" w:rsidRPr="004C5D5D" w:rsidRDefault="000436C3" w:rsidP="00404A61">
            <w:pPr>
              <w:rPr>
                <w:lang w:val="en-GB"/>
              </w:rPr>
            </w:pPr>
          </w:p>
        </w:tc>
        <w:tc>
          <w:tcPr>
            <w:tcW w:w="3507" w:type="pct"/>
            <w:gridSpan w:val="5"/>
            <w:tcBorders>
              <w:top w:val="single" w:sz="6" w:space="0" w:color="auto"/>
              <w:left w:val="single" w:sz="6" w:space="0" w:color="auto"/>
              <w:bottom w:val="single" w:sz="8" w:space="0" w:color="auto"/>
              <w:right w:val="nil"/>
            </w:tcBorders>
            <w:vAlign w:val="center"/>
          </w:tcPr>
          <w:p w14:paraId="33FA9EAC" w14:textId="77777777" w:rsidR="000436C3" w:rsidRPr="004C5D5D" w:rsidRDefault="000436C3" w:rsidP="00404A61">
            <w:pPr>
              <w:rPr>
                <w:lang w:val="en-GB"/>
              </w:rPr>
            </w:pPr>
          </w:p>
        </w:tc>
      </w:tr>
    </w:tbl>
    <w:p w14:paraId="67FDA17C" w14:textId="77777777" w:rsidR="00BC120A" w:rsidRPr="004C5D5D" w:rsidRDefault="00BC120A" w:rsidP="00404A61">
      <w:pPr>
        <w:rPr>
          <w:lang w:val="en-GB"/>
        </w:rPr>
      </w:pPr>
      <w:r w:rsidRPr="004C5D5D">
        <w:rPr>
          <w:lang w:val="en-GB"/>
        </w:rPr>
        <w:br w:type="page"/>
      </w:r>
    </w:p>
    <w:p w14:paraId="0828F508" w14:textId="77777777" w:rsidR="00C10A05" w:rsidRPr="003873C4" w:rsidRDefault="0062116A" w:rsidP="00C10A05">
      <w:pPr>
        <w:pStyle w:val="Heading1"/>
        <w:rPr>
          <w:noProof w:val="0"/>
        </w:rPr>
      </w:pPr>
      <w:r>
        <w:rPr>
          <w:noProof w:val="0"/>
        </w:rPr>
        <w:lastRenderedPageBreak/>
        <w:t>Conceptual</w:t>
      </w:r>
      <w:r w:rsidR="000436C3" w:rsidRPr="003873C4">
        <w:rPr>
          <w:noProof w:val="0"/>
        </w:rPr>
        <w:t xml:space="preserve"> description</w:t>
      </w:r>
    </w:p>
    <w:p w14:paraId="264CE55C" w14:textId="77777777" w:rsidR="00702150" w:rsidRPr="003873C4" w:rsidRDefault="00702150" w:rsidP="00C10A05">
      <w:pPr>
        <w:pStyle w:val="Heading2"/>
        <w:rPr>
          <w:noProof w:val="0"/>
        </w:rPr>
      </w:pPr>
      <w:r w:rsidRPr="003873C4">
        <w:rPr>
          <w:noProof w:val="0"/>
        </w:rPr>
        <w:t>Scope</w:t>
      </w:r>
    </w:p>
    <w:p w14:paraId="6F07CFC3" w14:textId="4C07857A" w:rsidR="00702150" w:rsidRPr="003873C4" w:rsidRDefault="00233F8B" w:rsidP="00E14C4C">
      <w:pPr>
        <w:pStyle w:val="Bodytext"/>
        <w:rPr>
          <w:noProof w:val="0"/>
        </w:rPr>
      </w:pPr>
      <w:r w:rsidRPr="00233F8B">
        <w:rPr>
          <w:noProof w:val="0"/>
        </w:rPr>
        <w:t xml:space="preserve">Secondary ion beams emerging from heavy ion collisions with a changed magnetic rigidity represent a source of local heat deposition in dispersion suppressor </w:t>
      </w:r>
      <w:r>
        <w:rPr>
          <w:noProof w:val="0"/>
        </w:rPr>
        <w:t xml:space="preserve">(DS) </w:t>
      </w:r>
      <w:r w:rsidRPr="00233F8B">
        <w:rPr>
          <w:noProof w:val="0"/>
        </w:rPr>
        <w:t>magnets downstream of IR2 (</w:t>
      </w:r>
      <w:r w:rsidR="000308CE">
        <w:rPr>
          <w:noProof w:val="0"/>
        </w:rPr>
        <w:t>see [1] and references</w:t>
      </w:r>
      <w:ins w:id="10" w:author="Stefano Redaelli" w:date="2014-08-14T16:55:00Z">
        <w:r w:rsidR="00B24C3D">
          <w:rPr>
            <w:noProof w:val="0"/>
          </w:rPr>
          <w:t xml:space="preserve"> therein</w:t>
        </w:r>
      </w:ins>
      <w:r w:rsidRPr="00233F8B">
        <w:rPr>
          <w:noProof w:val="0"/>
        </w:rPr>
        <w:t xml:space="preserve">). These ion beams may pose a certain risk </w:t>
      </w:r>
      <w:ins w:id="11" w:author="Stefano Redaelli" w:date="2014-08-14T16:56:00Z">
        <w:r w:rsidR="00B24C3D">
          <w:rPr>
            <w:noProof w:val="0"/>
          </w:rPr>
          <w:t>of</w:t>
        </w:r>
        <w:r w:rsidR="00B24C3D" w:rsidRPr="00233F8B">
          <w:rPr>
            <w:noProof w:val="0"/>
          </w:rPr>
          <w:t xml:space="preserve"> </w:t>
        </w:r>
      </w:ins>
      <w:r w:rsidRPr="00233F8B">
        <w:rPr>
          <w:noProof w:val="0"/>
        </w:rPr>
        <w:t>inducing magnet quenches</w:t>
      </w:r>
      <w:ins w:id="12" w:author="Stefano Redaelli" w:date="2014-08-14T17:03:00Z">
        <w:r w:rsidR="007C25B1">
          <w:rPr>
            <w:noProof w:val="0"/>
          </w:rPr>
          <w:t xml:space="preserve">. For the </w:t>
        </w:r>
      </w:ins>
      <w:r w:rsidRPr="00233F8B">
        <w:rPr>
          <w:noProof w:val="0"/>
        </w:rPr>
        <w:t xml:space="preserve">ALICE upgrade </w:t>
      </w:r>
      <w:ins w:id="13" w:author="Stefano Redaelli" w:date="2014-08-14T17:04:00Z">
        <w:r w:rsidR="007C25B1">
          <w:rPr>
            <w:noProof w:val="0"/>
          </w:rPr>
          <w:t>that</w:t>
        </w:r>
      </w:ins>
      <w:r w:rsidRPr="00233F8B">
        <w:rPr>
          <w:noProof w:val="0"/>
        </w:rPr>
        <w:t xml:space="preserve"> requests an instantaneous luminosity 6 times higher than the nominal one</w:t>
      </w:r>
      <w:ins w:id="14" w:author="Stefano Redaelli" w:date="2014-08-14T17:04:00Z">
        <w:r w:rsidR="007C25B1">
          <w:rPr>
            <w:noProof w:val="0"/>
          </w:rPr>
          <w:t>, losses are expected to be about a factor 2 above the quench limit</w:t>
        </w:r>
      </w:ins>
      <w:r w:rsidRPr="00233F8B">
        <w:rPr>
          <w:noProof w:val="0"/>
        </w:rPr>
        <w:t xml:space="preserve">. </w:t>
      </w:r>
      <w:r w:rsidR="00E14C4C">
        <w:rPr>
          <w:noProof w:val="0"/>
        </w:rPr>
        <w:t>Similar risk during ion operation occur</w:t>
      </w:r>
      <w:ins w:id="15" w:author="Stefano Redaelli" w:date="2014-08-14T16:57:00Z">
        <w:r w:rsidR="00B24C3D">
          <w:rPr>
            <w:noProof w:val="0"/>
          </w:rPr>
          <w:t>s</w:t>
        </w:r>
      </w:ins>
      <w:r w:rsidR="00E14C4C">
        <w:rPr>
          <w:noProof w:val="0"/>
        </w:rPr>
        <w:t xml:space="preserve"> in IR1 and IR5</w:t>
      </w:r>
      <w:ins w:id="16" w:author="Stefano Redaelli" w:date="2014-08-14T17:05:00Z">
        <w:r w:rsidR="007C25B1">
          <w:rPr>
            <w:noProof w:val="0"/>
          </w:rPr>
          <w:t xml:space="preserve"> [2]</w:t>
        </w:r>
      </w:ins>
      <w:r w:rsidR="00E14C4C">
        <w:rPr>
          <w:noProof w:val="0"/>
        </w:rPr>
        <w:t>. A</w:t>
      </w:r>
      <w:r w:rsidRPr="00233F8B">
        <w:rPr>
          <w:noProof w:val="0"/>
        </w:rPr>
        <w:t xml:space="preserve"> strategy to eliminate any risk of quench is the installation of </w:t>
      </w:r>
      <w:r w:rsidR="00E14C4C">
        <w:rPr>
          <w:noProof w:val="0"/>
        </w:rPr>
        <w:t>DS</w:t>
      </w:r>
      <w:r w:rsidRPr="00233F8B">
        <w:rPr>
          <w:noProof w:val="0"/>
        </w:rPr>
        <w:t xml:space="preserve"> collim</w:t>
      </w:r>
      <w:r w:rsidRPr="00233F8B">
        <w:rPr>
          <w:noProof w:val="0"/>
        </w:rPr>
        <w:t>a</w:t>
      </w:r>
      <w:r w:rsidRPr="00233F8B">
        <w:rPr>
          <w:noProof w:val="0"/>
        </w:rPr>
        <w:t>tors</w:t>
      </w:r>
      <w:ins w:id="17" w:author="Stefano Redaelli" w:date="2014-08-14T16:58:00Z">
        <w:r w:rsidR="00B24C3D">
          <w:rPr>
            <w:noProof w:val="0"/>
          </w:rPr>
          <w:t xml:space="preserve"> </w:t>
        </w:r>
      </w:ins>
      <w:ins w:id="18" w:author="Stefano Redaelli" w:date="2014-08-14T17:01:00Z">
        <w:r w:rsidR="007C25B1">
          <w:rPr>
            <w:noProof w:val="0"/>
          </w:rPr>
          <w:t xml:space="preserve">to catch ions beams before they reach the magnets. </w:t>
        </w:r>
      </w:ins>
      <w:ins w:id="19" w:author="Stefano Redaelli" w:date="2014-08-14T17:02:00Z">
        <w:r w:rsidR="007C25B1">
          <w:rPr>
            <w:noProof w:val="0"/>
          </w:rPr>
          <w:t>T</w:t>
        </w:r>
      </w:ins>
      <w:ins w:id="20" w:author="Stefano Redaelli" w:date="2014-08-14T17:01:00Z">
        <w:r w:rsidR="007C25B1">
          <w:rPr>
            <w:noProof w:val="0"/>
          </w:rPr>
          <w:t xml:space="preserve">hese collimators </w:t>
        </w:r>
      </w:ins>
      <w:ins w:id="21" w:author="Stefano Redaelli" w:date="2014-08-14T17:02:00Z">
        <w:r w:rsidR="007C25B1">
          <w:rPr>
            <w:noProof w:val="0"/>
          </w:rPr>
          <w:t xml:space="preserve">are referred to </w:t>
        </w:r>
      </w:ins>
      <w:ins w:id="22" w:author="Stefano Redaelli" w:date="2014-08-14T17:01:00Z">
        <w:r w:rsidR="007C25B1">
          <w:rPr>
            <w:noProof w:val="0"/>
          </w:rPr>
          <w:t xml:space="preserve">as </w:t>
        </w:r>
      </w:ins>
      <w:r w:rsidR="00E14C4C">
        <w:rPr>
          <w:noProof w:val="0"/>
        </w:rPr>
        <w:t xml:space="preserve">TCLDs </w:t>
      </w:r>
      <w:ins w:id="23" w:author="Stefano Redaelli" w:date="2014-08-14T17:02:00Z">
        <w:r w:rsidR="007C25B1">
          <w:rPr>
            <w:noProof w:val="0"/>
          </w:rPr>
          <w:t>(</w:t>
        </w:r>
      </w:ins>
      <w:r w:rsidR="00E14C4C">
        <w:rPr>
          <w:noProof w:val="0"/>
        </w:rPr>
        <w:t>Target Collimator Long Dispersion suppressor)</w:t>
      </w:r>
      <w:r w:rsidRPr="00233F8B">
        <w:rPr>
          <w:noProof w:val="0"/>
        </w:rPr>
        <w:t>. One collimator per side of the experiment would be sufficient to effectively intercept the secondary beams from the most dominant processes in a loc</w:t>
      </w:r>
      <w:r w:rsidRPr="00233F8B">
        <w:rPr>
          <w:noProof w:val="0"/>
        </w:rPr>
        <w:t>a</w:t>
      </w:r>
      <w:r w:rsidRPr="00233F8B">
        <w:rPr>
          <w:noProof w:val="0"/>
        </w:rPr>
        <w:t>tion where</w:t>
      </w:r>
      <w:r w:rsidR="00E14C4C">
        <w:rPr>
          <w:noProof w:val="0"/>
        </w:rPr>
        <w:t xml:space="preserve"> </w:t>
      </w:r>
      <w:r w:rsidRPr="00233F8B">
        <w:rPr>
          <w:noProof w:val="0"/>
        </w:rPr>
        <w:t>these ions are well separated from the main beam</w:t>
      </w:r>
      <w:r w:rsidR="00E14C4C">
        <w:rPr>
          <w:noProof w:val="0"/>
        </w:rPr>
        <w:t>. Energy deposition s</w:t>
      </w:r>
      <w:r w:rsidRPr="00233F8B">
        <w:rPr>
          <w:noProof w:val="0"/>
        </w:rPr>
        <w:t xml:space="preserve">imulations were </w:t>
      </w:r>
      <w:r w:rsidR="00E14C4C">
        <w:rPr>
          <w:noProof w:val="0"/>
        </w:rPr>
        <w:t xml:space="preserve">extensively carried out, </w:t>
      </w:r>
      <w:r w:rsidRPr="00233F8B">
        <w:rPr>
          <w:noProof w:val="0"/>
        </w:rPr>
        <w:t>based on the assumption that MB.A10 is substituted with a pair of 11 T ma</w:t>
      </w:r>
      <w:r w:rsidRPr="00233F8B">
        <w:rPr>
          <w:noProof w:val="0"/>
        </w:rPr>
        <w:t>g</w:t>
      </w:r>
      <w:r w:rsidRPr="00233F8B">
        <w:rPr>
          <w:noProof w:val="0"/>
        </w:rPr>
        <w:t xml:space="preserve">nets and a TCLD </w:t>
      </w:r>
      <w:r w:rsidR="00E14C4C">
        <w:rPr>
          <w:noProof w:val="0"/>
        </w:rPr>
        <w:t>collimator</w:t>
      </w:r>
      <w:ins w:id="24" w:author="Stefano Redaelli" w:date="2014-08-14T17:02:00Z">
        <w:r w:rsidR="007C25B1">
          <w:rPr>
            <w:noProof w:val="0"/>
          </w:rPr>
          <w:t>, to confirm this assumption</w:t>
        </w:r>
      </w:ins>
      <w:ins w:id="25" w:author="Stefano Redaelli" w:date="2014-08-14T17:35:00Z">
        <w:r w:rsidR="00115065">
          <w:rPr>
            <w:noProof w:val="0"/>
          </w:rPr>
          <w:t xml:space="preserve"> [1, 3]</w:t>
        </w:r>
      </w:ins>
      <w:r w:rsidR="00E14C4C">
        <w:rPr>
          <w:noProof w:val="0"/>
        </w:rPr>
        <w:t>.</w:t>
      </w:r>
    </w:p>
    <w:p w14:paraId="19BA67C6" w14:textId="77777777" w:rsidR="00702150" w:rsidRPr="003873C4" w:rsidRDefault="00702150" w:rsidP="00702150">
      <w:pPr>
        <w:pStyle w:val="Heading2"/>
        <w:rPr>
          <w:noProof w:val="0"/>
          <w:szCs w:val="24"/>
        </w:rPr>
      </w:pPr>
      <w:r w:rsidRPr="003873C4">
        <w:rPr>
          <w:noProof w:val="0"/>
        </w:rPr>
        <w:t xml:space="preserve">Benefit or objective for the HL-LHC machine </w:t>
      </w:r>
      <w:r w:rsidR="00BE4B2F">
        <w:rPr>
          <w:noProof w:val="0"/>
          <w:szCs w:val="24"/>
        </w:rPr>
        <w:t>performance</w:t>
      </w:r>
    </w:p>
    <w:p w14:paraId="1F2BDB31" w14:textId="11EF6809" w:rsidR="0062116A" w:rsidRPr="003873C4" w:rsidRDefault="00233F8B" w:rsidP="0062116A">
      <w:pPr>
        <w:pStyle w:val="Bodytext"/>
      </w:pPr>
      <w:r>
        <w:rPr>
          <w:noProof w:val="0"/>
        </w:rPr>
        <w:t>DS collimation in IR2 is considered necessary for the ALICE detector upgrade taking place in LS2</w:t>
      </w:r>
      <w:r w:rsidR="00D63044">
        <w:rPr>
          <w:noProof w:val="0"/>
        </w:rPr>
        <w:t>, ai</w:t>
      </w:r>
      <w:r w:rsidR="00D63044">
        <w:rPr>
          <w:noProof w:val="0"/>
        </w:rPr>
        <w:t>m</w:t>
      </w:r>
      <w:r w:rsidR="00D63044">
        <w:rPr>
          <w:noProof w:val="0"/>
        </w:rPr>
        <w:t xml:space="preserve">ing at a peak luminosity </w:t>
      </w:r>
      <w:proofErr w:type="gramStart"/>
      <w:r w:rsidR="00D63044">
        <w:rPr>
          <w:noProof w:val="0"/>
        </w:rPr>
        <w:t>of  6</w:t>
      </w:r>
      <w:proofErr w:type="gramEnd"/>
      <w:r w:rsidR="00D63044">
        <w:rPr>
          <w:noProof w:val="0"/>
        </w:rPr>
        <w:t> x</w:t>
      </w:r>
      <w:r w:rsidR="00D63044">
        <w:t> </w:t>
      </w:r>
      <w:r w:rsidR="00D63044">
        <w:rPr>
          <w:noProof w:val="0"/>
        </w:rPr>
        <w:t>10</w:t>
      </w:r>
      <w:r w:rsidR="00D63044" w:rsidRPr="00233F8B">
        <w:rPr>
          <w:noProof w:val="0"/>
          <w:vertAlign w:val="superscript"/>
        </w:rPr>
        <w:t>2</w:t>
      </w:r>
      <w:r w:rsidR="00D63044">
        <w:rPr>
          <w:noProof w:val="0"/>
          <w:vertAlign w:val="superscript"/>
        </w:rPr>
        <w:t>7</w:t>
      </w:r>
      <w:r w:rsidR="00D63044">
        <w:rPr>
          <w:noProof w:val="0"/>
        </w:rPr>
        <w:t>cm</w:t>
      </w:r>
      <w:r w:rsidR="00D63044" w:rsidRPr="00233F8B">
        <w:rPr>
          <w:noProof w:val="0"/>
          <w:vertAlign w:val="superscript"/>
        </w:rPr>
        <w:t>-2</w:t>
      </w:r>
      <w:r w:rsidR="00D63044">
        <w:rPr>
          <w:noProof w:val="0"/>
        </w:rPr>
        <w:t>s</w:t>
      </w:r>
      <w:r w:rsidR="00D63044" w:rsidRPr="00233F8B">
        <w:rPr>
          <w:noProof w:val="0"/>
          <w:vertAlign w:val="superscript"/>
        </w:rPr>
        <w:t>-1</w:t>
      </w:r>
      <w:r w:rsidR="00D63044" w:rsidRPr="007046C6">
        <w:rPr>
          <w:noProof w:val="0"/>
        </w:rPr>
        <w:t xml:space="preserve">, corresponding to a loss in the </w:t>
      </w:r>
      <w:r w:rsidR="007046C6" w:rsidRPr="007046C6">
        <w:rPr>
          <w:noProof w:val="0"/>
        </w:rPr>
        <w:t>MB.B10 dipole of about 50 </w:t>
      </w:r>
      <w:proofErr w:type="spellStart"/>
      <w:r w:rsidR="007046C6" w:rsidRPr="007046C6">
        <w:rPr>
          <w:noProof w:val="0"/>
        </w:rPr>
        <w:t>mW</w:t>
      </w:r>
      <w:proofErr w:type="spellEnd"/>
      <w:r w:rsidR="007046C6" w:rsidRPr="007046C6">
        <w:rPr>
          <w:noProof w:val="0"/>
        </w:rPr>
        <w:t>/cm</w:t>
      </w:r>
      <w:r w:rsidR="007046C6">
        <w:rPr>
          <w:noProof w:val="0"/>
          <w:vertAlign w:val="superscript"/>
        </w:rPr>
        <w:t>3</w:t>
      </w:r>
      <w:r>
        <w:rPr>
          <w:noProof w:val="0"/>
        </w:rPr>
        <w:t xml:space="preserve">. </w:t>
      </w:r>
      <w:r w:rsidR="00E14C4C">
        <w:rPr>
          <w:noProof w:val="0"/>
        </w:rPr>
        <w:t>The proposed TCLD collimator installation</w:t>
      </w:r>
      <w:ins w:id="26" w:author="Stefano Redaelli" w:date="2014-08-14T17:13:00Z">
        <w:r w:rsidR="007207F7">
          <w:rPr>
            <w:noProof w:val="0"/>
          </w:rPr>
          <w:t>, with a jaw based on 80 cm of a tungsten heavy alloy,</w:t>
        </w:r>
      </w:ins>
      <w:r w:rsidR="00E14C4C">
        <w:rPr>
          <w:noProof w:val="0"/>
        </w:rPr>
        <w:t xml:space="preserve"> </w:t>
      </w:r>
      <w:r w:rsidR="00D63044">
        <w:rPr>
          <w:noProof w:val="0"/>
        </w:rPr>
        <w:t>is expected to reduce by more than a</w:t>
      </w:r>
      <w:r w:rsidR="00E14C4C">
        <w:rPr>
          <w:noProof w:val="0"/>
        </w:rPr>
        <w:t xml:space="preserve"> factor </w:t>
      </w:r>
      <w:ins w:id="27" w:author="Stefano Redaelli" w:date="2014-08-14T17:54:00Z">
        <w:r w:rsidR="00822E19">
          <w:rPr>
            <w:noProof w:val="0"/>
          </w:rPr>
          <w:t xml:space="preserve">100 </w:t>
        </w:r>
      </w:ins>
      <w:r w:rsidR="00D63044">
        <w:rPr>
          <w:noProof w:val="0"/>
        </w:rPr>
        <w:t>the losses in the new 11 T dipoles co</w:t>
      </w:r>
      <w:r w:rsidR="00D63044">
        <w:rPr>
          <w:noProof w:val="0"/>
        </w:rPr>
        <w:t>m</w:t>
      </w:r>
      <w:r w:rsidR="00D63044">
        <w:rPr>
          <w:noProof w:val="0"/>
        </w:rPr>
        <w:t>pared to the losses in cold dipoles with the present layout with old dipoles and no TCLD collimators</w:t>
      </w:r>
      <w:ins w:id="28" w:author="Stefano Redaelli" w:date="2014-08-14T17:14:00Z">
        <w:r w:rsidR="007207F7">
          <w:rPr>
            <w:noProof w:val="0"/>
          </w:rPr>
          <w:t xml:space="preserve"> [3]</w:t>
        </w:r>
      </w:ins>
      <w:r w:rsidR="00D63044">
        <w:rPr>
          <w:noProof w:val="0"/>
        </w:rPr>
        <w:t>.</w:t>
      </w:r>
    </w:p>
    <w:p w14:paraId="7084AC7B" w14:textId="77777777" w:rsidR="0062116A" w:rsidRDefault="0062116A" w:rsidP="00C10A05">
      <w:pPr>
        <w:pStyle w:val="Heading2"/>
        <w:rPr>
          <w:noProof w:val="0"/>
        </w:rPr>
      </w:pPr>
      <w:r>
        <w:rPr>
          <w:noProof w:val="0"/>
        </w:rPr>
        <w:t>Equipment performance objectives</w:t>
      </w:r>
    </w:p>
    <w:p w14:paraId="6F35D9C4" w14:textId="7DC5C4A1" w:rsidR="00822E19" w:rsidRDefault="00EA7290" w:rsidP="005E3A75">
      <w:pPr>
        <w:pStyle w:val="Bodytext"/>
        <w:rPr>
          <w:ins w:id="29" w:author="Stefano Redaelli" w:date="2014-08-14T17:55:00Z"/>
        </w:rPr>
      </w:pPr>
      <w:ins w:id="30" w:author="Adriana Rossi" w:date="2014-07-11T16:22:00Z">
        <w:r>
          <w:t xml:space="preserve">The new collimators are </w:t>
        </w:r>
      </w:ins>
      <w:ins w:id="31" w:author="Stefano Redaelli" w:date="2014-08-14T17:44:00Z">
        <w:r w:rsidR="00970D08">
          <w:t xml:space="preserve">to be </w:t>
        </w:r>
      </w:ins>
      <w:ins w:id="32" w:author="Adriana Rossi" w:date="2014-07-11T16:22:00Z">
        <w:r>
          <w:t>installed in warm insertions between two cold 11 T dipoles</w:t>
        </w:r>
      </w:ins>
      <w:ins w:id="33" w:author="Stefano Redaelli" w:date="2014-08-14T17:45:00Z">
        <w:r w:rsidR="00970D08">
          <w:t>. They</w:t>
        </w:r>
      </w:ins>
      <w:ins w:id="34" w:author="Adriana Rossi" w:date="2014-07-11T16:22:00Z">
        <w:r>
          <w:t xml:space="preserve"> are designed to withstand the </w:t>
        </w:r>
      </w:ins>
      <w:ins w:id="35" w:author="Stefano Redaelli" w:date="2014-08-14T17:45:00Z">
        <w:r w:rsidR="00970D08">
          <w:t>l</w:t>
        </w:r>
      </w:ins>
      <w:ins w:id="36" w:author="Adriana Rossi" w:date="2014-07-11T16:22:00Z">
        <w:r>
          <w:t xml:space="preserve">osses from ion luminosity debris while ensuring </w:t>
        </w:r>
      </w:ins>
      <w:ins w:id="37" w:author="Stefano Redaelli" w:date="2014-08-14T17:54:00Z">
        <w:r w:rsidR="00822E19">
          <w:t>their</w:t>
        </w:r>
      </w:ins>
      <w:ins w:id="38" w:author="Adriana Rossi" w:date="2014-07-11T16:22:00Z">
        <w:r>
          <w:t xml:space="preserve"> </w:t>
        </w:r>
      </w:ins>
      <w:ins w:id="39" w:author="Stefano Redaelli" w:date="2014-08-14T17:45:00Z">
        <w:r w:rsidR="00970D08">
          <w:t xml:space="preserve">basic mechinical and </w:t>
        </w:r>
      </w:ins>
      <w:ins w:id="40" w:author="Stefano Redaelli" w:date="2014-08-14T17:46:00Z">
        <w:r w:rsidR="00970D08">
          <w:t xml:space="preserve">beam </w:t>
        </w:r>
      </w:ins>
      <w:ins w:id="41" w:author="Stefano Redaelli" w:date="2014-08-14T17:45:00Z">
        <w:r w:rsidR="00970D08">
          <w:t xml:space="preserve">cleaning </w:t>
        </w:r>
      </w:ins>
      <w:ins w:id="42" w:author="Adriana Rossi" w:date="2014-07-11T16:22:00Z">
        <w:r>
          <w:t>functionalit</w:t>
        </w:r>
      </w:ins>
      <w:ins w:id="43" w:author="Stefano Redaelli" w:date="2014-08-14T17:46:00Z">
        <w:r w:rsidR="00970D08">
          <w:t>ies (</w:t>
        </w:r>
      </w:ins>
      <w:ins w:id="44" w:author="Stefano Redaelli" w:date="2014-08-14T17:47:00Z">
        <w:r w:rsidR="00970D08">
          <w:t>e.g., mechanical stability and flatness constraint</w:t>
        </w:r>
      </w:ins>
      <w:ins w:id="45" w:author="Stefano Redaelli" w:date="2014-08-18T12:21:00Z">
        <w:r w:rsidR="009D6167">
          <w:t>, to be specified in detail</w:t>
        </w:r>
      </w:ins>
      <w:ins w:id="46" w:author="Stefano Redaelli" w:date="2014-08-14T17:46:00Z">
        <w:r w:rsidR="00970D08">
          <w:t>)</w:t>
        </w:r>
      </w:ins>
      <w:ins w:id="47" w:author="Adriana Rossi" w:date="2014-07-11T16:22:00Z">
        <w:r>
          <w:t>.</w:t>
        </w:r>
      </w:ins>
      <w:ins w:id="48" w:author="Stefano Redaelli" w:date="2014-08-14T17:48:00Z">
        <w:r w:rsidR="00970D08">
          <w:t xml:space="preserve"> </w:t>
        </w:r>
      </w:ins>
      <w:ins w:id="49" w:author="Stefano Redaelli" w:date="2014-08-14T17:55:00Z">
        <w:r w:rsidR="00822E19">
          <w:t xml:space="preserve">Total losses in the collimator jaws </w:t>
        </w:r>
      </w:ins>
      <w:ins w:id="50" w:author="Stefano Redaelli" w:date="2014-08-14T17:56:00Z">
        <w:r w:rsidR="00822E19">
          <w:t xml:space="preserve">up to about 100 W </w:t>
        </w:r>
      </w:ins>
      <w:ins w:id="51" w:author="Stefano Redaelli" w:date="2014-08-14T17:55:00Z">
        <w:r w:rsidR="00822E19">
          <w:t>are expected</w:t>
        </w:r>
      </w:ins>
      <w:ins w:id="52" w:author="Stefano Redaelli" w:date="2014-08-14T17:56:00Z">
        <w:r w:rsidR="00822E19">
          <w:t xml:space="preserve"> [3]</w:t>
        </w:r>
      </w:ins>
      <w:ins w:id="53" w:author="Stefano Redaelli" w:date="2014-08-14T17:55:00Z">
        <w:r w:rsidR="00822E19">
          <w:t>.</w:t>
        </w:r>
      </w:ins>
    </w:p>
    <w:p w14:paraId="2CD9E80A" w14:textId="7FF01D06" w:rsidR="005E3A75" w:rsidRPr="005E3A75" w:rsidRDefault="007046C6" w:rsidP="005E3A75">
      <w:pPr>
        <w:pStyle w:val="Bodytext"/>
      </w:pPr>
      <w:r>
        <w:t xml:space="preserve">In addition, the design is based on the state-of-the-art collimator design used in the rest of the machine. It features all the latest design improvements, including in-jaw BPMs for fast alignment and orbit monitoring. </w:t>
      </w:r>
    </w:p>
    <w:p w14:paraId="3EA79D20" w14:textId="77777777" w:rsidR="00FF6E36" w:rsidRDefault="00FF6E36">
      <w:pPr>
        <w:jc w:val="left"/>
        <w:outlineLvl w:val="9"/>
        <w:rPr>
          <w:lang w:val="en-GB"/>
        </w:rPr>
      </w:pPr>
      <w:r>
        <w:rPr>
          <w:lang w:val="en-GB"/>
        </w:rPr>
        <w:br w:type="page"/>
      </w:r>
    </w:p>
    <w:p w14:paraId="3F43B821" w14:textId="77777777" w:rsidR="00FF6E36" w:rsidRPr="00FF6E36" w:rsidRDefault="00FF6E36" w:rsidP="001B03C6">
      <w:pPr>
        <w:pStyle w:val="Tabletitle"/>
        <w:spacing w:before="240"/>
        <w:rPr>
          <w:sz w:val="28"/>
          <w:szCs w:val="28"/>
        </w:rPr>
      </w:pPr>
      <w:r w:rsidRPr="00FF6E36">
        <w:rPr>
          <w:sz w:val="28"/>
          <w:szCs w:val="28"/>
        </w:rPr>
        <w:lastRenderedPageBreak/>
        <w:t>TECHNICAL ANNEXES</w:t>
      </w:r>
    </w:p>
    <w:p w14:paraId="23FBAC39" w14:textId="77777777" w:rsidR="0062116A" w:rsidRDefault="0062116A" w:rsidP="0062116A">
      <w:pPr>
        <w:pStyle w:val="Heading1"/>
      </w:pPr>
      <w:r>
        <w:t>preliminary technical parameters</w:t>
      </w:r>
    </w:p>
    <w:p w14:paraId="090ABF35" w14:textId="77777777" w:rsidR="005F18C0" w:rsidRDefault="005F18C0" w:rsidP="00C10A05">
      <w:pPr>
        <w:pStyle w:val="Heading2"/>
        <w:rPr>
          <w:noProof w:val="0"/>
        </w:rPr>
      </w:pPr>
      <w:r>
        <w:rPr>
          <w:noProof w:val="0"/>
        </w:rPr>
        <w:t>Assumptions</w:t>
      </w:r>
    </w:p>
    <w:p w14:paraId="2DF5393D" w14:textId="67997894" w:rsidR="00A650E2" w:rsidRDefault="00A650E2" w:rsidP="005F18C0">
      <w:pPr>
        <w:pStyle w:val="Bodytext"/>
      </w:pPr>
      <w:r>
        <w:t>The</w:t>
      </w:r>
      <w:ins w:id="54" w:author="Stefano Redaelli" w:date="2014-08-14T18:03:00Z">
        <w:r w:rsidR="009775CE">
          <w:t xml:space="preserve"> </w:t>
        </w:r>
      </w:ins>
      <w:ins w:id="55" w:author="Stefano Redaelli" w:date="2014-08-14T18:04:00Z">
        <w:r w:rsidR="009775CE">
          <w:t>proposed DS collimation solution to the</w:t>
        </w:r>
      </w:ins>
      <w:r>
        <w:t xml:space="preserve"> </w:t>
      </w:r>
      <w:ins w:id="56" w:author="Stefano Redaelli" w:date="2014-08-14T18:04:00Z">
        <w:r w:rsidR="009775CE">
          <w:t xml:space="preserve">issue of ion </w:t>
        </w:r>
      </w:ins>
      <w:r>
        <w:t>luminosity debris depend</w:t>
      </w:r>
      <w:ins w:id="57" w:author="Adriana Rossi" w:date="2014-07-11T16:23:00Z">
        <w:r w:rsidR="00EA7290">
          <w:t>s</w:t>
        </w:r>
      </w:ins>
      <w:r>
        <w:t xml:space="preserve"> on the </w:t>
      </w:r>
      <w:ins w:id="58" w:author="Stefano Redaelli" w:date="2014-08-14T18:02:00Z">
        <w:r w:rsidR="009775CE">
          <w:t xml:space="preserve">assumed </w:t>
        </w:r>
      </w:ins>
      <w:r>
        <w:t xml:space="preserve">peak </w:t>
      </w:r>
      <w:ins w:id="59" w:author="Stefano Redaelli" w:date="2014-08-14T18:05:00Z">
        <w:r w:rsidR="009775CE">
          <w:t>l</w:t>
        </w:r>
      </w:ins>
      <w:r>
        <w:t xml:space="preserve">uminosity </w:t>
      </w:r>
      <w:ins w:id="60" w:author="Stefano Redaelli" w:date="2014-08-14T18:05:00Z">
        <w:r w:rsidR="009775CE">
          <w:t xml:space="preserve">and on the quench limits of supercondicting magnet (DS dipoles in this case). For the IR2 case discussed in this note, a peak luminosity of </w:t>
        </w:r>
      </w:ins>
      <w:r>
        <w:rPr>
          <w:noProof w:val="0"/>
        </w:rPr>
        <w:t>6 x</w:t>
      </w:r>
      <w:r>
        <w:t> </w:t>
      </w:r>
      <w:r>
        <w:rPr>
          <w:noProof w:val="0"/>
        </w:rPr>
        <w:t>10</w:t>
      </w:r>
      <w:r w:rsidRPr="00233F8B">
        <w:rPr>
          <w:noProof w:val="0"/>
          <w:vertAlign w:val="superscript"/>
        </w:rPr>
        <w:t>2</w:t>
      </w:r>
      <w:r>
        <w:rPr>
          <w:noProof w:val="0"/>
          <w:vertAlign w:val="superscript"/>
        </w:rPr>
        <w:t>7</w:t>
      </w:r>
      <w:r>
        <w:rPr>
          <w:noProof w:val="0"/>
        </w:rPr>
        <w:t>cm</w:t>
      </w:r>
      <w:r w:rsidRPr="00233F8B">
        <w:rPr>
          <w:noProof w:val="0"/>
          <w:vertAlign w:val="superscript"/>
        </w:rPr>
        <w:t>-2</w:t>
      </w:r>
      <w:r>
        <w:rPr>
          <w:noProof w:val="0"/>
        </w:rPr>
        <w:t>s</w:t>
      </w:r>
      <w:r w:rsidRPr="00233F8B">
        <w:rPr>
          <w:noProof w:val="0"/>
          <w:vertAlign w:val="superscript"/>
        </w:rPr>
        <w:t>-1</w:t>
      </w:r>
      <w:ins w:id="61" w:author="Stefano Redaelli" w:date="2014-08-14T18:03:00Z">
        <w:r w:rsidR="009775CE" w:rsidRPr="00AD3546">
          <w:rPr>
            <w:noProof w:val="0"/>
          </w:rPr>
          <w:t xml:space="preserve"> </w:t>
        </w:r>
      </w:ins>
      <w:ins w:id="62" w:author="Stefano Redaelli" w:date="2014-08-14T18:06:00Z">
        <w:r w:rsidR="009775CE">
          <w:rPr>
            <w:noProof w:val="0"/>
          </w:rPr>
          <w:t>(</w:t>
        </w:r>
      </w:ins>
      <w:ins w:id="63" w:author="Stefano Redaelli" w:date="2014-08-14T18:03:00Z">
        <w:r w:rsidR="009775CE" w:rsidRPr="00AD3546">
          <w:rPr>
            <w:noProof w:val="0"/>
          </w:rPr>
          <w:t>ALICE upgrade</w:t>
        </w:r>
      </w:ins>
      <w:r>
        <w:t xml:space="preserve">) </w:t>
      </w:r>
      <w:ins w:id="64" w:author="Stefano Redaelli" w:date="2014-08-14T18:06:00Z">
        <w:r w:rsidR="009775CE">
          <w:t>and a quench limit of about 3</w:t>
        </w:r>
      </w:ins>
      <w:r>
        <w:t>0 mW/cm</w:t>
      </w:r>
      <w:r w:rsidRPr="00A650E2">
        <w:rPr>
          <w:vertAlign w:val="superscript"/>
        </w:rPr>
        <w:t>3</w:t>
      </w:r>
      <w:ins w:id="65" w:author="Stefano Redaelli" w:date="2014-08-14T18:06:00Z">
        <w:r w:rsidR="009775CE">
          <w:t xml:space="preserve"> are assumed</w:t>
        </w:r>
      </w:ins>
      <w:ins w:id="66" w:author="Stefano Redaelli" w:date="2014-08-14T18:03:00Z">
        <w:r w:rsidR="009775CE">
          <w:t xml:space="preserve"> </w:t>
        </w:r>
      </w:ins>
      <w:ins w:id="67" w:author="Stefano Redaelli" w:date="2014-08-14T18:07:00Z">
        <w:r w:rsidR="009775CE">
          <w:t>(</w:t>
        </w:r>
      </w:ins>
      <w:ins w:id="68" w:author="Stefano Redaelli" w:date="2014-08-14T18:03:00Z">
        <w:r w:rsidR="009775CE">
          <w:t>s</w:t>
        </w:r>
      </w:ins>
      <w:r>
        <w:t>ee</w:t>
      </w:r>
      <w:ins w:id="69" w:author="Stefano Redaelli" w:date="2014-08-14T18:03:00Z">
        <w:r w:rsidR="009775CE">
          <w:t xml:space="preserve"> </w:t>
        </w:r>
      </w:ins>
      <w:ins w:id="70" w:author="Stefano Redaelli" w:date="2014-08-14T18:00:00Z">
        <w:r w:rsidR="009775CE">
          <w:t>[4]</w:t>
        </w:r>
      </w:ins>
      <w:ins w:id="71" w:author="Stefano Redaelli" w:date="2014-08-14T18:07:00Z">
        <w:r w:rsidR="009775CE">
          <w:t xml:space="preserve"> for the conclusion on the quench limits)</w:t>
        </w:r>
      </w:ins>
      <w:ins w:id="72" w:author="Stefano Redaelli" w:date="2014-08-14T18:00:00Z">
        <w:r w:rsidR="009775CE">
          <w:t>.</w:t>
        </w:r>
      </w:ins>
      <w:ins w:id="73" w:author="Stefano Redaelli" w:date="2014-08-14T18:03:00Z">
        <w:r w:rsidR="009775CE">
          <w:t xml:space="preserve"> </w:t>
        </w:r>
      </w:ins>
    </w:p>
    <w:p w14:paraId="11D459F0" w14:textId="116D8D11" w:rsidR="00CB1445" w:rsidRDefault="001E5CB1" w:rsidP="005F18C0">
      <w:pPr>
        <w:pStyle w:val="Bodytext"/>
        <w:rPr>
          <w:ins w:id="74" w:author="Stefano Redaelli" w:date="2014-08-14T18:14:00Z"/>
        </w:rPr>
      </w:pPr>
      <w:r>
        <w:t xml:space="preserve">The </w:t>
      </w:r>
      <w:ins w:id="75" w:author="Stefano Redaelli" w:date="2014-08-14T18:07:00Z">
        <w:r w:rsidR="00AD3546">
          <w:t xml:space="preserve">collimator </w:t>
        </w:r>
      </w:ins>
      <w:r>
        <w:t xml:space="preserve">design is based on the same concepts adopted for other DS in other LHC </w:t>
      </w:r>
      <w:ins w:id="76" w:author="Adriana Rossi" w:date="2014-07-11T16:24:00Z">
        <w:r w:rsidR="00EA7290">
          <w:t>insertion regions</w:t>
        </w:r>
      </w:ins>
      <w:r w:rsidR="005F18C0">
        <w:t>.</w:t>
      </w:r>
      <w:r>
        <w:t xml:space="preserve"> </w:t>
      </w:r>
      <w:r w:rsidR="002D73B2">
        <w:t xml:space="preserve">The IR7 case is the most challenging </w:t>
      </w:r>
      <w:ins w:id="77" w:author="Adriana Rossi" w:date="2014-07-11T16:24:00Z">
        <w:r w:rsidR="00EA7290">
          <w:t xml:space="preserve">one for </w:t>
        </w:r>
      </w:ins>
      <w:r w:rsidR="002D73B2">
        <w:t>the hardware integration because</w:t>
      </w:r>
      <w:ins w:id="78" w:author="Adriana Rossi" w:date="2014-07-11T16:24:00Z">
        <w:r w:rsidR="00EA7290">
          <w:t xml:space="preserve"> it requires</w:t>
        </w:r>
      </w:ins>
      <w:r w:rsidR="002D73B2">
        <w:t xml:space="preserve"> the longest jaw length</w:t>
      </w:r>
      <w:ins w:id="79" w:author="Stefano Redaelli" w:date="2014-08-14T18:08:00Z">
        <w:r w:rsidR="00AD3546">
          <w:t xml:space="preserve"> for an efficient proton halo cleaning [5</w:t>
        </w:r>
      </w:ins>
      <w:ins w:id="80" w:author="Stefano Redaelli" w:date="2014-08-14T18:13:00Z">
        <w:r w:rsidR="009D6167">
          <w:t>,</w:t>
        </w:r>
      </w:ins>
      <w:ins w:id="81" w:author="Stefano Redaelli" w:date="2014-08-18T12:23:00Z">
        <w:r w:rsidR="009D6167">
          <w:t> </w:t>
        </w:r>
      </w:ins>
      <w:ins w:id="82" w:author="Stefano Redaelli" w:date="2014-08-14T18:13:00Z">
        <w:r w:rsidR="008439D6">
          <w:t>6</w:t>
        </w:r>
      </w:ins>
      <w:ins w:id="83" w:author="Stefano Redaelli" w:date="2014-08-14T18:08:00Z">
        <w:r w:rsidR="00AD3546">
          <w:t>]</w:t>
        </w:r>
      </w:ins>
      <w:r w:rsidR="002D73B2">
        <w:t xml:space="preserve">. </w:t>
      </w:r>
    </w:p>
    <w:p w14:paraId="49DDC8D4" w14:textId="29479340" w:rsidR="00B012E4" w:rsidRPr="001E5CB1" w:rsidRDefault="001E5CB1" w:rsidP="005F18C0">
      <w:pPr>
        <w:pStyle w:val="Bodytext"/>
      </w:pPr>
      <w:r>
        <w:t xml:space="preserve">Different jaw lengths and materials have been comparatively addressed </w:t>
      </w:r>
      <w:ins w:id="84" w:author="Stefano Redaelli" w:date="2014-08-14T18:14:00Z">
        <w:r w:rsidR="00CB1445">
          <w:t>for the specific case</w:t>
        </w:r>
        <w:r w:rsidR="00CB1445" w:rsidDel="00CB1445">
          <w:t xml:space="preserve"> </w:t>
        </w:r>
      </w:ins>
      <w:ins w:id="85" w:author="Stefano Redaelli" w:date="2014-08-14T18:15:00Z">
        <w:r w:rsidR="00CB1445">
          <w:t xml:space="preserve">of IR2 by </w:t>
        </w:r>
      </w:ins>
      <w:ins w:id="86" w:author="Stefano Redaelli" w:date="2014-08-14T18:14:00Z">
        <w:r w:rsidR="00CB1445">
          <w:t>using as a figure of merit the</w:t>
        </w:r>
      </w:ins>
      <w:r>
        <w:t xml:space="preserve"> </w:t>
      </w:r>
      <w:ins w:id="87" w:author="Stefano Redaelli" w:date="2014-08-14T18:15:00Z">
        <w:r w:rsidR="00CB1445">
          <w:t>reduction factor of losse in the DS dipoles [3]</w:t>
        </w:r>
      </w:ins>
      <w:r>
        <w:rPr>
          <w:noProof w:val="0"/>
        </w:rPr>
        <w:t xml:space="preserve">. </w:t>
      </w:r>
      <w:r w:rsidR="002D73B2">
        <w:rPr>
          <w:noProof w:val="0"/>
        </w:rPr>
        <w:t xml:space="preserve">Simulations show that </w:t>
      </w:r>
      <w:r>
        <w:rPr>
          <w:noProof w:val="0"/>
        </w:rPr>
        <w:t>50 cm of Copper would suffice</w:t>
      </w:r>
      <w:ins w:id="88" w:author="Stefano Redaelli" w:date="2014-08-14T18:15:00Z">
        <w:r w:rsidR="00CB1445">
          <w:rPr>
            <w:noProof w:val="0"/>
          </w:rPr>
          <w:t>.</w:t>
        </w:r>
      </w:ins>
      <w:r>
        <w:rPr>
          <w:noProof w:val="0"/>
        </w:rPr>
        <w:t xml:space="preserve"> However, </w:t>
      </w:r>
      <w:r w:rsidR="002D73B2">
        <w:rPr>
          <w:noProof w:val="0"/>
        </w:rPr>
        <w:t xml:space="preserve">in order to minimize design </w:t>
      </w:r>
      <w:r w:rsidR="00E55FCE">
        <w:rPr>
          <w:noProof w:val="0"/>
        </w:rPr>
        <w:t>effort</w:t>
      </w:r>
      <w:ins w:id="89" w:author="Adriana Rossi" w:date="2014-07-11T16:26:00Z">
        <w:r w:rsidR="00EA7290">
          <w:rPr>
            <w:noProof w:val="0"/>
          </w:rPr>
          <w:t xml:space="preserve"> and </w:t>
        </w:r>
      </w:ins>
      <w:r w:rsidR="002D73B2">
        <w:rPr>
          <w:noProof w:val="0"/>
        </w:rPr>
        <w:t xml:space="preserve">production works </w:t>
      </w:r>
      <w:ins w:id="90" w:author="Adriana Rossi" w:date="2014-07-11T16:26:00Z">
        <w:r w:rsidR="00EA7290">
          <w:rPr>
            <w:noProof w:val="0"/>
          </w:rPr>
          <w:t xml:space="preserve">both for the collimator </w:t>
        </w:r>
      </w:ins>
      <w:r w:rsidR="002D73B2">
        <w:rPr>
          <w:noProof w:val="0"/>
        </w:rPr>
        <w:t xml:space="preserve">and </w:t>
      </w:r>
      <w:ins w:id="91" w:author="Adriana Rossi" w:date="2014-07-11T16:26:00Z">
        <w:r w:rsidR="00EA7290">
          <w:rPr>
            <w:noProof w:val="0"/>
          </w:rPr>
          <w:t xml:space="preserve">for </w:t>
        </w:r>
      </w:ins>
      <w:r w:rsidR="002D73B2">
        <w:rPr>
          <w:noProof w:val="0"/>
        </w:rPr>
        <w:t xml:space="preserve">the design of the </w:t>
      </w:r>
      <w:proofErr w:type="spellStart"/>
      <w:r w:rsidR="002D73B2">
        <w:rPr>
          <w:noProof w:val="0"/>
        </w:rPr>
        <w:t>cryo</w:t>
      </w:r>
      <w:proofErr w:type="spellEnd"/>
      <w:r w:rsidR="002D73B2">
        <w:rPr>
          <w:noProof w:val="0"/>
        </w:rPr>
        <w:t xml:space="preserve"> by-pass, the same length of 80 cm adopted for </w:t>
      </w:r>
      <w:ins w:id="92" w:author="Stefano Redaelli" w:date="2014-08-14T18:16:00Z">
        <w:r w:rsidR="00CB1445">
          <w:rPr>
            <w:noProof w:val="0"/>
          </w:rPr>
          <w:t xml:space="preserve">the </w:t>
        </w:r>
      </w:ins>
      <w:r w:rsidR="00E55FCE">
        <w:rPr>
          <w:noProof w:val="0"/>
        </w:rPr>
        <w:t xml:space="preserve">TCLD in </w:t>
      </w:r>
      <w:r w:rsidR="002D73B2">
        <w:rPr>
          <w:noProof w:val="0"/>
        </w:rPr>
        <w:t>IR7 is also used as a baseline for the IR2 TCLD collimators.</w:t>
      </w:r>
      <w:ins w:id="93" w:author="Stefano Redaelli" w:date="2014-08-18T12:23:00Z">
        <w:r w:rsidR="009D6167">
          <w:rPr>
            <w:noProof w:val="0"/>
          </w:rPr>
          <w:t xml:space="preserve"> </w:t>
        </w:r>
      </w:ins>
      <w:ins w:id="94" w:author="Adriana Rossi" w:date="2014-07-11T16:27:00Z">
        <w:r w:rsidR="00EA7290">
          <w:rPr>
            <w:noProof w:val="0"/>
          </w:rPr>
          <w:t xml:space="preserve">For the jaw material, </w:t>
        </w:r>
      </w:ins>
      <w:r w:rsidR="00B012E4">
        <w:rPr>
          <w:noProof w:val="0"/>
        </w:rPr>
        <w:t>W is used as baseline for IR7. Should the Cu design be easier/less costly, it could be considered for the IR2 i</w:t>
      </w:r>
      <w:r w:rsidR="00B012E4">
        <w:rPr>
          <w:noProof w:val="0"/>
        </w:rPr>
        <w:t>m</w:t>
      </w:r>
      <w:r w:rsidR="00B012E4">
        <w:rPr>
          <w:noProof w:val="0"/>
        </w:rPr>
        <w:t>plementation.</w:t>
      </w:r>
    </w:p>
    <w:p w14:paraId="0B342574" w14:textId="77777777" w:rsidR="00C10A05" w:rsidRPr="003873C4" w:rsidRDefault="000436C3" w:rsidP="00C10A05">
      <w:pPr>
        <w:pStyle w:val="Heading2"/>
        <w:rPr>
          <w:noProof w:val="0"/>
        </w:rPr>
      </w:pPr>
      <w:r w:rsidRPr="003873C4">
        <w:rPr>
          <w:noProof w:val="0"/>
        </w:rPr>
        <w:t>Equipment Technical parameters</w:t>
      </w:r>
    </w:p>
    <w:p w14:paraId="547795CA" w14:textId="77777777" w:rsidR="00B10A2E" w:rsidRPr="003873C4" w:rsidRDefault="00891D57" w:rsidP="00891D57">
      <w:pPr>
        <w:pStyle w:val="Caption"/>
        <w:keepNext/>
      </w:pPr>
      <w:r>
        <w:t xml:space="preserve">Table </w:t>
      </w:r>
      <w:r>
        <w:fldChar w:fldCharType="begin"/>
      </w:r>
      <w:r>
        <w:instrText xml:space="preserve"> SEQ Table \* ARABIC </w:instrText>
      </w:r>
      <w:r>
        <w:fldChar w:fldCharType="separate"/>
      </w:r>
      <w:r w:rsidR="0038036C">
        <w:t>1</w:t>
      </w:r>
      <w:r>
        <w:fldChar w:fldCharType="end"/>
      </w:r>
      <w:r>
        <w:t xml:space="preserve">: </w:t>
      </w:r>
      <w:r w:rsidR="006C6814">
        <w:rPr>
          <w:noProof w:val="0"/>
        </w:rPr>
        <w:t>Equipment parameters</w:t>
      </w:r>
    </w:p>
    <w:tbl>
      <w:tblPr>
        <w:tblW w:w="6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179"/>
      </w:tblGrid>
      <w:tr w:rsidR="00B10A2E" w:rsidRPr="003873C4" w14:paraId="7688A86F" w14:textId="77777777" w:rsidTr="00A178FC">
        <w:trPr>
          <w:trHeight w:val="20"/>
          <w:jc w:val="center"/>
        </w:trPr>
        <w:tc>
          <w:tcPr>
            <w:tcW w:w="3544" w:type="dxa"/>
            <w:vAlign w:val="center"/>
          </w:tcPr>
          <w:p w14:paraId="0ABA5940" w14:textId="77777777" w:rsidR="00B10A2E" w:rsidRPr="003873C4" w:rsidRDefault="00B10A2E" w:rsidP="00233F8B">
            <w:pPr>
              <w:pStyle w:val="Tabletitle"/>
              <w:rPr>
                <w:noProof w:val="0"/>
              </w:rPr>
            </w:pPr>
            <w:r w:rsidRPr="003873C4">
              <w:rPr>
                <w:noProof w:val="0"/>
              </w:rPr>
              <w:t>Characteristics</w:t>
            </w:r>
          </w:p>
        </w:tc>
        <w:tc>
          <w:tcPr>
            <w:tcW w:w="1190" w:type="dxa"/>
            <w:vAlign w:val="center"/>
          </w:tcPr>
          <w:p w14:paraId="29FEB130" w14:textId="77777777" w:rsidR="00B10A2E" w:rsidRPr="003873C4" w:rsidRDefault="00B10A2E" w:rsidP="00233F8B">
            <w:pPr>
              <w:pStyle w:val="Tabletitle"/>
              <w:rPr>
                <w:noProof w:val="0"/>
              </w:rPr>
            </w:pPr>
            <w:r w:rsidRPr="003873C4">
              <w:rPr>
                <w:noProof w:val="0"/>
              </w:rPr>
              <w:t>Units</w:t>
            </w:r>
          </w:p>
        </w:tc>
        <w:tc>
          <w:tcPr>
            <w:tcW w:w="2179" w:type="dxa"/>
            <w:vAlign w:val="center"/>
          </w:tcPr>
          <w:p w14:paraId="2AE0361C" w14:textId="77777777" w:rsidR="00B10A2E" w:rsidRPr="003873C4" w:rsidRDefault="00B10A2E" w:rsidP="00233F8B">
            <w:pPr>
              <w:pStyle w:val="Tabletitle"/>
              <w:rPr>
                <w:noProof w:val="0"/>
              </w:rPr>
            </w:pPr>
            <w:r w:rsidRPr="003873C4">
              <w:rPr>
                <w:noProof w:val="0"/>
              </w:rPr>
              <w:t>Value</w:t>
            </w:r>
          </w:p>
        </w:tc>
      </w:tr>
      <w:tr w:rsidR="00B10A2E" w:rsidRPr="003873C4" w14:paraId="4F45EF29" w14:textId="77777777" w:rsidTr="00A178FC">
        <w:trPr>
          <w:trHeight w:val="20"/>
          <w:jc w:val="center"/>
        </w:trPr>
        <w:tc>
          <w:tcPr>
            <w:tcW w:w="3544" w:type="dxa"/>
          </w:tcPr>
          <w:p w14:paraId="73B2A97A" w14:textId="1F56D08B" w:rsidR="00B10A2E" w:rsidRPr="003873C4" w:rsidRDefault="001E5CB1" w:rsidP="00233F8B">
            <w:pPr>
              <w:pStyle w:val="Tabletext"/>
              <w:rPr>
                <w:noProof w:val="0"/>
              </w:rPr>
            </w:pPr>
            <w:r>
              <w:rPr>
                <w:noProof w:val="0"/>
              </w:rPr>
              <w:t>Jaw active length</w:t>
            </w:r>
          </w:p>
        </w:tc>
        <w:tc>
          <w:tcPr>
            <w:tcW w:w="1190" w:type="dxa"/>
          </w:tcPr>
          <w:p w14:paraId="281C909A" w14:textId="77777777" w:rsidR="00B10A2E" w:rsidRPr="003873C4" w:rsidRDefault="00B10A2E" w:rsidP="00A178FC">
            <w:pPr>
              <w:pStyle w:val="Tabletext"/>
              <w:jc w:val="center"/>
              <w:rPr>
                <w:noProof w:val="0"/>
              </w:rPr>
            </w:pPr>
            <w:proofErr w:type="gramStart"/>
            <w:r w:rsidRPr="003873C4">
              <w:rPr>
                <w:noProof w:val="0"/>
              </w:rPr>
              <w:t>mm</w:t>
            </w:r>
            <w:proofErr w:type="gramEnd"/>
          </w:p>
        </w:tc>
        <w:tc>
          <w:tcPr>
            <w:tcW w:w="2179" w:type="dxa"/>
          </w:tcPr>
          <w:p w14:paraId="6AE43158" w14:textId="360FB5BE" w:rsidR="00B10A2E" w:rsidRPr="003873C4" w:rsidRDefault="001E5CB1" w:rsidP="00233F8B">
            <w:pPr>
              <w:pStyle w:val="Tabletext"/>
              <w:rPr>
                <w:noProof w:val="0"/>
              </w:rPr>
            </w:pPr>
            <w:r>
              <w:rPr>
                <w:noProof w:val="0"/>
              </w:rPr>
              <w:t>8</w:t>
            </w:r>
            <w:r w:rsidR="00E55FCE">
              <w:rPr>
                <w:noProof w:val="0"/>
              </w:rPr>
              <w:t>0</w:t>
            </w:r>
            <w:r>
              <w:rPr>
                <w:noProof w:val="0"/>
              </w:rPr>
              <w:t>0</w:t>
            </w:r>
          </w:p>
        </w:tc>
      </w:tr>
      <w:tr w:rsidR="00B10A2E" w:rsidRPr="003873C4" w14:paraId="055761B2" w14:textId="77777777" w:rsidTr="00A178FC">
        <w:trPr>
          <w:trHeight w:val="20"/>
          <w:jc w:val="center"/>
        </w:trPr>
        <w:tc>
          <w:tcPr>
            <w:tcW w:w="3544" w:type="dxa"/>
          </w:tcPr>
          <w:p w14:paraId="48F4CAD7" w14:textId="7551971C" w:rsidR="00B10A2E" w:rsidRPr="003873C4" w:rsidRDefault="00652449" w:rsidP="00233F8B">
            <w:pPr>
              <w:pStyle w:val="Tabletext"/>
              <w:rPr>
                <w:noProof w:val="0"/>
              </w:rPr>
            </w:pPr>
            <w:r>
              <w:rPr>
                <w:noProof w:val="0"/>
              </w:rPr>
              <w:t>Jaw material</w:t>
            </w:r>
          </w:p>
        </w:tc>
        <w:tc>
          <w:tcPr>
            <w:tcW w:w="1190" w:type="dxa"/>
          </w:tcPr>
          <w:p w14:paraId="721676DD" w14:textId="561EFE3D" w:rsidR="00B10A2E" w:rsidRPr="003873C4" w:rsidRDefault="00652449" w:rsidP="00A178FC">
            <w:pPr>
              <w:pStyle w:val="Tabletext"/>
              <w:jc w:val="center"/>
              <w:rPr>
                <w:noProof w:val="0"/>
              </w:rPr>
            </w:pPr>
            <w:r>
              <w:rPr>
                <w:noProof w:val="0"/>
              </w:rPr>
              <w:t>--</w:t>
            </w:r>
          </w:p>
        </w:tc>
        <w:tc>
          <w:tcPr>
            <w:tcW w:w="2179" w:type="dxa"/>
          </w:tcPr>
          <w:p w14:paraId="62DAF78A" w14:textId="53EC94A7" w:rsidR="00B10A2E" w:rsidRPr="003873C4" w:rsidRDefault="00652449" w:rsidP="00233F8B">
            <w:pPr>
              <w:pStyle w:val="Tabletext"/>
              <w:rPr>
                <w:noProof w:val="0"/>
              </w:rPr>
            </w:pPr>
            <w:r>
              <w:rPr>
                <w:noProof w:val="0"/>
              </w:rPr>
              <w:t>W</w:t>
            </w:r>
            <w:r w:rsidR="00E55FCE">
              <w:rPr>
                <w:noProof w:val="0"/>
              </w:rPr>
              <w:t xml:space="preserve"> or Cu</w:t>
            </w:r>
          </w:p>
        </w:tc>
      </w:tr>
      <w:tr w:rsidR="00652449" w:rsidRPr="003873C4" w14:paraId="47D616B7" w14:textId="77777777" w:rsidTr="00A178FC">
        <w:trPr>
          <w:trHeight w:val="20"/>
          <w:jc w:val="center"/>
        </w:trPr>
        <w:tc>
          <w:tcPr>
            <w:tcW w:w="3544" w:type="dxa"/>
          </w:tcPr>
          <w:p w14:paraId="2697E055" w14:textId="5F596619" w:rsidR="00652449" w:rsidRDefault="00652449" w:rsidP="00233F8B">
            <w:pPr>
              <w:pStyle w:val="Tabletext"/>
              <w:rPr>
                <w:noProof w:val="0"/>
              </w:rPr>
            </w:pPr>
            <w:r>
              <w:rPr>
                <w:noProof w:val="0"/>
              </w:rPr>
              <w:t>Flange-to-flange distance</w:t>
            </w:r>
          </w:p>
        </w:tc>
        <w:tc>
          <w:tcPr>
            <w:tcW w:w="1190" w:type="dxa"/>
          </w:tcPr>
          <w:p w14:paraId="2B85EEED" w14:textId="03AEC7F8" w:rsidR="00652449" w:rsidRDefault="00652449" w:rsidP="00A178FC">
            <w:pPr>
              <w:pStyle w:val="Tabletext"/>
              <w:jc w:val="center"/>
              <w:rPr>
                <w:noProof w:val="0"/>
              </w:rPr>
            </w:pPr>
            <w:proofErr w:type="gramStart"/>
            <w:r>
              <w:rPr>
                <w:noProof w:val="0"/>
              </w:rPr>
              <w:t>mm</w:t>
            </w:r>
            <w:proofErr w:type="gramEnd"/>
          </w:p>
        </w:tc>
        <w:tc>
          <w:tcPr>
            <w:tcW w:w="2179" w:type="dxa"/>
          </w:tcPr>
          <w:p w14:paraId="4C2BCFF7" w14:textId="55303E39" w:rsidR="00652449" w:rsidRDefault="00A178FC" w:rsidP="00233F8B">
            <w:pPr>
              <w:pStyle w:val="Tabletext"/>
              <w:rPr>
                <w:noProof w:val="0"/>
              </w:rPr>
            </w:pPr>
            <w:r>
              <w:rPr>
                <w:noProof w:val="0"/>
              </w:rPr>
              <w:t>TBD</w:t>
            </w:r>
          </w:p>
        </w:tc>
      </w:tr>
      <w:tr w:rsidR="00652449" w:rsidRPr="003873C4" w14:paraId="78BD669A" w14:textId="77777777" w:rsidTr="00A178FC">
        <w:trPr>
          <w:trHeight w:val="20"/>
          <w:jc w:val="center"/>
        </w:trPr>
        <w:tc>
          <w:tcPr>
            <w:tcW w:w="3544" w:type="dxa"/>
          </w:tcPr>
          <w:p w14:paraId="00FD2360" w14:textId="489241F4" w:rsidR="00652449" w:rsidRDefault="00652449" w:rsidP="00233F8B">
            <w:pPr>
              <w:pStyle w:val="Tabletext"/>
              <w:rPr>
                <w:noProof w:val="0"/>
              </w:rPr>
            </w:pPr>
            <w:r>
              <w:rPr>
                <w:noProof w:val="0"/>
              </w:rPr>
              <w:t>Number of jaws</w:t>
            </w:r>
          </w:p>
        </w:tc>
        <w:tc>
          <w:tcPr>
            <w:tcW w:w="1190" w:type="dxa"/>
          </w:tcPr>
          <w:p w14:paraId="0A42D273" w14:textId="2DF907A2" w:rsidR="00652449" w:rsidRDefault="00652449" w:rsidP="00A178FC">
            <w:pPr>
              <w:pStyle w:val="Tabletext"/>
              <w:jc w:val="center"/>
              <w:rPr>
                <w:noProof w:val="0"/>
              </w:rPr>
            </w:pPr>
            <w:r>
              <w:rPr>
                <w:noProof w:val="0"/>
              </w:rPr>
              <w:t>--</w:t>
            </w:r>
          </w:p>
        </w:tc>
        <w:tc>
          <w:tcPr>
            <w:tcW w:w="2179" w:type="dxa"/>
          </w:tcPr>
          <w:p w14:paraId="40903E93" w14:textId="45A68B19" w:rsidR="00652449" w:rsidRDefault="00652449" w:rsidP="00233F8B">
            <w:pPr>
              <w:pStyle w:val="Tabletext"/>
              <w:rPr>
                <w:noProof w:val="0"/>
              </w:rPr>
            </w:pPr>
            <w:r>
              <w:rPr>
                <w:noProof w:val="0"/>
              </w:rPr>
              <w:t>2</w:t>
            </w:r>
          </w:p>
        </w:tc>
      </w:tr>
      <w:tr w:rsidR="00652449" w:rsidRPr="003873C4" w14:paraId="40DAE9B9" w14:textId="77777777" w:rsidTr="00A178FC">
        <w:trPr>
          <w:trHeight w:val="20"/>
          <w:jc w:val="center"/>
        </w:trPr>
        <w:tc>
          <w:tcPr>
            <w:tcW w:w="3544" w:type="dxa"/>
          </w:tcPr>
          <w:p w14:paraId="478E8BC8" w14:textId="21330F3B" w:rsidR="00652449" w:rsidRDefault="00652449" w:rsidP="00233F8B">
            <w:pPr>
              <w:pStyle w:val="Tabletext"/>
              <w:rPr>
                <w:noProof w:val="0"/>
              </w:rPr>
            </w:pPr>
            <w:r>
              <w:rPr>
                <w:noProof w:val="0"/>
              </w:rPr>
              <w:t>Orientation</w:t>
            </w:r>
          </w:p>
        </w:tc>
        <w:tc>
          <w:tcPr>
            <w:tcW w:w="1190" w:type="dxa"/>
          </w:tcPr>
          <w:p w14:paraId="42954462" w14:textId="3EDC1969" w:rsidR="00652449" w:rsidRDefault="00652449" w:rsidP="00A178FC">
            <w:pPr>
              <w:pStyle w:val="Tabletext"/>
              <w:jc w:val="center"/>
              <w:rPr>
                <w:noProof w:val="0"/>
              </w:rPr>
            </w:pPr>
            <w:r>
              <w:rPr>
                <w:noProof w:val="0"/>
              </w:rPr>
              <w:t>--</w:t>
            </w:r>
          </w:p>
        </w:tc>
        <w:tc>
          <w:tcPr>
            <w:tcW w:w="2179" w:type="dxa"/>
          </w:tcPr>
          <w:p w14:paraId="736D3D70" w14:textId="1CC795DB" w:rsidR="00652449" w:rsidRDefault="00652449" w:rsidP="00233F8B">
            <w:pPr>
              <w:pStyle w:val="Tabletext"/>
              <w:rPr>
                <w:noProof w:val="0"/>
              </w:rPr>
            </w:pPr>
            <w:r>
              <w:rPr>
                <w:noProof w:val="0"/>
              </w:rPr>
              <w:t>Horizontal</w:t>
            </w:r>
          </w:p>
        </w:tc>
      </w:tr>
      <w:tr w:rsidR="00652449" w:rsidRPr="003873C4" w14:paraId="330B20AC" w14:textId="77777777" w:rsidTr="00A178FC">
        <w:trPr>
          <w:trHeight w:val="20"/>
          <w:jc w:val="center"/>
        </w:trPr>
        <w:tc>
          <w:tcPr>
            <w:tcW w:w="3544" w:type="dxa"/>
          </w:tcPr>
          <w:p w14:paraId="6D037305" w14:textId="30AE1B87" w:rsidR="00652449" w:rsidRDefault="00652449" w:rsidP="00233F8B">
            <w:pPr>
              <w:pStyle w:val="Tabletext"/>
              <w:rPr>
                <w:noProof w:val="0"/>
              </w:rPr>
            </w:pPr>
            <w:r>
              <w:rPr>
                <w:noProof w:val="0"/>
              </w:rPr>
              <w:t>Dipole replace</w:t>
            </w:r>
            <w:r w:rsidR="008C6506">
              <w:rPr>
                <w:noProof w:val="0"/>
              </w:rPr>
              <w:t>d</w:t>
            </w:r>
            <w:r>
              <w:rPr>
                <w:noProof w:val="0"/>
              </w:rPr>
              <w:t xml:space="preserve"> by 11 T dipole/TCLD</w:t>
            </w:r>
          </w:p>
        </w:tc>
        <w:tc>
          <w:tcPr>
            <w:tcW w:w="1190" w:type="dxa"/>
          </w:tcPr>
          <w:p w14:paraId="38608705" w14:textId="5C493391" w:rsidR="00652449" w:rsidRDefault="00652449" w:rsidP="00A178FC">
            <w:pPr>
              <w:pStyle w:val="Tabletext"/>
              <w:jc w:val="center"/>
              <w:rPr>
                <w:noProof w:val="0"/>
              </w:rPr>
            </w:pPr>
            <w:r>
              <w:rPr>
                <w:noProof w:val="0"/>
              </w:rPr>
              <w:t>--</w:t>
            </w:r>
          </w:p>
        </w:tc>
        <w:tc>
          <w:tcPr>
            <w:tcW w:w="2179" w:type="dxa"/>
          </w:tcPr>
          <w:p w14:paraId="6A289C90" w14:textId="7F4C1957" w:rsidR="00652449" w:rsidRDefault="00652449" w:rsidP="00233F8B">
            <w:pPr>
              <w:pStyle w:val="Tabletext"/>
              <w:rPr>
                <w:noProof w:val="0"/>
              </w:rPr>
            </w:pPr>
            <w:r>
              <w:rPr>
                <w:noProof w:val="0"/>
              </w:rPr>
              <w:t>MB.B10</w:t>
            </w:r>
          </w:p>
        </w:tc>
      </w:tr>
      <w:tr w:rsidR="00652449" w:rsidRPr="003873C4" w14:paraId="4CB5AB84" w14:textId="77777777" w:rsidTr="00A178FC">
        <w:trPr>
          <w:trHeight w:val="20"/>
          <w:jc w:val="center"/>
        </w:trPr>
        <w:tc>
          <w:tcPr>
            <w:tcW w:w="3544" w:type="dxa"/>
          </w:tcPr>
          <w:p w14:paraId="1D14CC8F" w14:textId="6D16E5A7" w:rsidR="00652449" w:rsidRDefault="00652449" w:rsidP="00233F8B">
            <w:pPr>
              <w:pStyle w:val="Tabletext"/>
              <w:rPr>
                <w:noProof w:val="0"/>
              </w:rPr>
            </w:pPr>
            <w:r>
              <w:rPr>
                <w:noProof w:val="0"/>
              </w:rPr>
              <w:t>Number of BPMs per jaw</w:t>
            </w:r>
          </w:p>
        </w:tc>
        <w:tc>
          <w:tcPr>
            <w:tcW w:w="1190" w:type="dxa"/>
          </w:tcPr>
          <w:p w14:paraId="41F83B54" w14:textId="22751A20" w:rsidR="00652449" w:rsidRDefault="00652449" w:rsidP="00A178FC">
            <w:pPr>
              <w:pStyle w:val="Tabletext"/>
              <w:jc w:val="center"/>
              <w:rPr>
                <w:noProof w:val="0"/>
              </w:rPr>
            </w:pPr>
            <w:r>
              <w:rPr>
                <w:noProof w:val="0"/>
              </w:rPr>
              <w:t>--</w:t>
            </w:r>
          </w:p>
        </w:tc>
        <w:tc>
          <w:tcPr>
            <w:tcW w:w="2179" w:type="dxa"/>
          </w:tcPr>
          <w:p w14:paraId="6B08D3E3" w14:textId="01780B2E" w:rsidR="00652449" w:rsidRDefault="00652449" w:rsidP="00233F8B">
            <w:pPr>
              <w:pStyle w:val="Tabletext"/>
              <w:rPr>
                <w:noProof w:val="0"/>
              </w:rPr>
            </w:pPr>
            <w:r>
              <w:rPr>
                <w:noProof w:val="0"/>
              </w:rPr>
              <w:t>2</w:t>
            </w:r>
          </w:p>
        </w:tc>
      </w:tr>
      <w:tr w:rsidR="00652449" w:rsidRPr="003873C4" w14:paraId="1F56BAF0" w14:textId="77777777" w:rsidTr="00A178FC">
        <w:trPr>
          <w:trHeight w:val="20"/>
          <w:jc w:val="center"/>
        </w:trPr>
        <w:tc>
          <w:tcPr>
            <w:tcW w:w="3544" w:type="dxa"/>
          </w:tcPr>
          <w:p w14:paraId="1496707B" w14:textId="1C79DBDF" w:rsidR="00652449" w:rsidRDefault="00652449" w:rsidP="00233F8B">
            <w:pPr>
              <w:pStyle w:val="Tabletext"/>
              <w:rPr>
                <w:noProof w:val="0"/>
              </w:rPr>
            </w:pPr>
            <w:r>
              <w:rPr>
                <w:noProof w:val="0"/>
              </w:rPr>
              <w:t>RF damping</w:t>
            </w:r>
          </w:p>
        </w:tc>
        <w:tc>
          <w:tcPr>
            <w:tcW w:w="1190" w:type="dxa"/>
          </w:tcPr>
          <w:p w14:paraId="6A65C98B" w14:textId="09F4C28C" w:rsidR="00652449" w:rsidRDefault="00652449" w:rsidP="00A178FC">
            <w:pPr>
              <w:pStyle w:val="Tabletext"/>
              <w:jc w:val="center"/>
              <w:rPr>
                <w:noProof w:val="0"/>
              </w:rPr>
            </w:pPr>
            <w:r>
              <w:rPr>
                <w:noProof w:val="0"/>
              </w:rPr>
              <w:t>--</w:t>
            </w:r>
          </w:p>
        </w:tc>
        <w:tc>
          <w:tcPr>
            <w:tcW w:w="2179" w:type="dxa"/>
          </w:tcPr>
          <w:p w14:paraId="5DF1C671" w14:textId="0DD821BF" w:rsidR="00652449" w:rsidRDefault="00652449" w:rsidP="00233F8B">
            <w:pPr>
              <w:pStyle w:val="Tabletext"/>
              <w:rPr>
                <w:noProof w:val="0"/>
              </w:rPr>
            </w:pPr>
            <w:r>
              <w:rPr>
                <w:noProof w:val="0"/>
              </w:rPr>
              <w:t>Fingers or ferrite</w:t>
            </w:r>
          </w:p>
        </w:tc>
      </w:tr>
      <w:tr w:rsidR="00A178FC" w:rsidRPr="003873C4" w14:paraId="3D527D1F" w14:textId="77777777" w:rsidTr="00A178FC">
        <w:trPr>
          <w:trHeight w:val="20"/>
          <w:jc w:val="center"/>
        </w:trPr>
        <w:tc>
          <w:tcPr>
            <w:tcW w:w="3544" w:type="dxa"/>
          </w:tcPr>
          <w:p w14:paraId="5134D192" w14:textId="2096E93A" w:rsidR="00A178FC" w:rsidRDefault="00A178FC" w:rsidP="00233F8B">
            <w:pPr>
              <w:pStyle w:val="Tabletext"/>
              <w:rPr>
                <w:noProof w:val="0"/>
              </w:rPr>
            </w:pPr>
            <w:r>
              <w:rPr>
                <w:noProof w:val="0"/>
              </w:rPr>
              <w:t>Cooling of the jaw</w:t>
            </w:r>
          </w:p>
        </w:tc>
        <w:tc>
          <w:tcPr>
            <w:tcW w:w="1190" w:type="dxa"/>
          </w:tcPr>
          <w:p w14:paraId="7258A15B" w14:textId="587E1D2D" w:rsidR="00A178FC" w:rsidRDefault="00A178FC" w:rsidP="00A178FC">
            <w:pPr>
              <w:pStyle w:val="Tabletext"/>
              <w:jc w:val="center"/>
              <w:rPr>
                <w:noProof w:val="0"/>
              </w:rPr>
            </w:pPr>
            <w:r>
              <w:rPr>
                <w:noProof w:val="0"/>
              </w:rPr>
              <w:t>--</w:t>
            </w:r>
          </w:p>
        </w:tc>
        <w:tc>
          <w:tcPr>
            <w:tcW w:w="2179" w:type="dxa"/>
          </w:tcPr>
          <w:p w14:paraId="4D331FA9" w14:textId="79322FA5" w:rsidR="00A178FC" w:rsidRDefault="00A178FC" w:rsidP="00233F8B">
            <w:pPr>
              <w:pStyle w:val="Tabletext"/>
              <w:rPr>
                <w:noProof w:val="0"/>
              </w:rPr>
            </w:pPr>
            <w:r>
              <w:rPr>
                <w:noProof w:val="0"/>
              </w:rPr>
              <w:t>Yes</w:t>
            </w:r>
          </w:p>
        </w:tc>
      </w:tr>
      <w:tr w:rsidR="00A178FC" w:rsidRPr="003873C4" w14:paraId="58C8C14C" w14:textId="77777777" w:rsidTr="00A178FC">
        <w:trPr>
          <w:trHeight w:val="20"/>
          <w:jc w:val="center"/>
        </w:trPr>
        <w:tc>
          <w:tcPr>
            <w:tcW w:w="3544" w:type="dxa"/>
          </w:tcPr>
          <w:p w14:paraId="69247EFD" w14:textId="28AC72F4" w:rsidR="00A178FC" w:rsidRDefault="00A178FC" w:rsidP="00233F8B">
            <w:pPr>
              <w:pStyle w:val="Tabletext"/>
              <w:rPr>
                <w:noProof w:val="0"/>
              </w:rPr>
            </w:pPr>
            <w:r>
              <w:rPr>
                <w:noProof w:val="0"/>
              </w:rPr>
              <w:t>Cooling of the vacuum tank</w:t>
            </w:r>
          </w:p>
        </w:tc>
        <w:tc>
          <w:tcPr>
            <w:tcW w:w="1190" w:type="dxa"/>
          </w:tcPr>
          <w:p w14:paraId="3828AFAA" w14:textId="7AC2B528" w:rsidR="00A178FC" w:rsidRDefault="00A178FC" w:rsidP="00A178FC">
            <w:pPr>
              <w:pStyle w:val="Tabletext"/>
              <w:jc w:val="center"/>
              <w:rPr>
                <w:noProof w:val="0"/>
              </w:rPr>
            </w:pPr>
            <w:r>
              <w:rPr>
                <w:noProof w:val="0"/>
              </w:rPr>
              <w:t>--</w:t>
            </w:r>
          </w:p>
        </w:tc>
        <w:tc>
          <w:tcPr>
            <w:tcW w:w="2179" w:type="dxa"/>
          </w:tcPr>
          <w:p w14:paraId="0BE7DAFD" w14:textId="1AACBA6B" w:rsidR="00A178FC" w:rsidRDefault="00A178FC" w:rsidP="00233F8B">
            <w:pPr>
              <w:pStyle w:val="Tabletext"/>
              <w:rPr>
                <w:noProof w:val="0"/>
              </w:rPr>
            </w:pPr>
            <w:r>
              <w:rPr>
                <w:noProof w:val="0"/>
              </w:rPr>
              <w:t>No</w:t>
            </w:r>
          </w:p>
        </w:tc>
      </w:tr>
      <w:tr w:rsidR="00A178FC" w:rsidRPr="003873C4" w14:paraId="127BF53B" w14:textId="77777777" w:rsidTr="00A178FC">
        <w:trPr>
          <w:trHeight w:val="20"/>
          <w:jc w:val="center"/>
        </w:trPr>
        <w:tc>
          <w:tcPr>
            <w:tcW w:w="3544" w:type="dxa"/>
          </w:tcPr>
          <w:p w14:paraId="076B7FCE" w14:textId="46B1CB6B" w:rsidR="00A178FC" w:rsidRDefault="00A178FC" w:rsidP="00233F8B">
            <w:pPr>
              <w:pStyle w:val="Tabletext"/>
              <w:rPr>
                <w:noProof w:val="0"/>
              </w:rPr>
            </w:pPr>
            <w:r>
              <w:rPr>
                <w:noProof w:val="0"/>
              </w:rPr>
              <w:t>Minimum gap</w:t>
            </w:r>
          </w:p>
        </w:tc>
        <w:tc>
          <w:tcPr>
            <w:tcW w:w="1190" w:type="dxa"/>
          </w:tcPr>
          <w:p w14:paraId="4212AB59" w14:textId="3B918B17" w:rsidR="00A178FC" w:rsidRDefault="00A178FC" w:rsidP="00A178FC">
            <w:pPr>
              <w:pStyle w:val="Tabletext"/>
              <w:jc w:val="center"/>
              <w:rPr>
                <w:noProof w:val="0"/>
              </w:rPr>
            </w:pPr>
            <w:proofErr w:type="gramStart"/>
            <w:r>
              <w:rPr>
                <w:noProof w:val="0"/>
              </w:rPr>
              <w:t>mm</w:t>
            </w:r>
            <w:proofErr w:type="gramEnd"/>
          </w:p>
        </w:tc>
        <w:tc>
          <w:tcPr>
            <w:tcW w:w="2179" w:type="dxa"/>
          </w:tcPr>
          <w:p w14:paraId="614440EF" w14:textId="5991BAA2" w:rsidR="00A178FC" w:rsidRDefault="00A178FC" w:rsidP="00233F8B">
            <w:pPr>
              <w:pStyle w:val="Tabletext"/>
              <w:rPr>
                <w:noProof w:val="0"/>
              </w:rPr>
            </w:pPr>
            <w:r>
              <w:rPr>
                <w:noProof w:val="0"/>
              </w:rPr>
              <w:t xml:space="preserve">&lt; 2 </w:t>
            </w:r>
          </w:p>
        </w:tc>
      </w:tr>
      <w:tr w:rsidR="00A178FC" w:rsidRPr="003873C4" w14:paraId="76707293" w14:textId="77777777" w:rsidTr="00A178FC">
        <w:trPr>
          <w:trHeight w:val="20"/>
          <w:jc w:val="center"/>
        </w:trPr>
        <w:tc>
          <w:tcPr>
            <w:tcW w:w="3544" w:type="dxa"/>
          </w:tcPr>
          <w:p w14:paraId="38DE3234" w14:textId="2DD5974C" w:rsidR="00A178FC" w:rsidRDefault="00A178FC" w:rsidP="00233F8B">
            <w:pPr>
              <w:pStyle w:val="Tabletext"/>
              <w:rPr>
                <w:noProof w:val="0"/>
              </w:rPr>
            </w:pPr>
            <w:r>
              <w:rPr>
                <w:noProof w:val="0"/>
              </w:rPr>
              <w:t>Maximum gap</w:t>
            </w:r>
          </w:p>
        </w:tc>
        <w:tc>
          <w:tcPr>
            <w:tcW w:w="1190" w:type="dxa"/>
          </w:tcPr>
          <w:p w14:paraId="3F38BBA0" w14:textId="761A06C3" w:rsidR="00A178FC" w:rsidRDefault="00A178FC" w:rsidP="00A178FC">
            <w:pPr>
              <w:pStyle w:val="Tabletext"/>
              <w:jc w:val="center"/>
              <w:rPr>
                <w:noProof w:val="0"/>
              </w:rPr>
            </w:pPr>
            <w:proofErr w:type="gramStart"/>
            <w:r>
              <w:rPr>
                <w:noProof w:val="0"/>
              </w:rPr>
              <w:t>mm</w:t>
            </w:r>
            <w:proofErr w:type="gramEnd"/>
          </w:p>
        </w:tc>
        <w:tc>
          <w:tcPr>
            <w:tcW w:w="2179" w:type="dxa"/>
          </w:tcPr>
          <w:p w14:paraId="7E82AE94" w14:textId="2698B4A4" w:rsidR="00A178FC" w:rsidRDefault="00A178FC" w:rsidP="00233F8B">
            <w:pPr>
              <w:pStyle w:val="Tabletext"/>
              <w:rPr>
                <w:noProof w:val="0"/>
              </w:rPr>
            </w:pPr>
            <w:r>
              <w:rPr>
                <w:noProof w:val="0"/>
              </w:rPr>
              <w:t>&gt; 45</w:t>
            </w:r>
          </w:p>
        </w:tc>
      </w:tr>
      <w:tr w:rsidR="00A178FC" w:rsidRPr="003873C4" w14:paraId="66E8E988" w14:textId="77777777" w:rsidTr="00A178FC">
        <w:trPr>
          <w:trHeight w:val="20"/>
          <w:jc w:val="center"/>
        </w:trPr>
        <w:tc>
          <w:tcPr>
            <w:tcW w:w="3544" w:type="dxa"/>
          </w:tcPr>
          <w:p w14:paraId="137F87DB" w14:textId="1053EB43" w:rsidR="00A178FC" w:rsidRDefault="00A178FC" w:rsidP="00233F8B">
            <w:pPr>
              <w:pStyle w:val="Tabletext"/>
              <w:rPr>
                <w:noProof w:val="0"/>
              </w:rPr>
            </w:pPr>
            <w:r>
              <w:rPr>
                <w:noProof w:val="0"/>
              </w:rPr>
              <w:t>Stroke across zero</w:t>
            </w:r>
          </w:p>
        </w:tc>
        <w:tc>
          <w:tcPr>
            <w:tcW w:w="1190" w:type="dxa"/>
          </w:tcPr>
          <w:p w14:paraId="1E8B8CE4" w14:textId="7E752F8B" w:rsidR="00A178FC" w:rsidRDefault="00A178FC" w:rsidP="00A178FC">
            <w:pPr>
              <w:pStyle w:val="Tabletext"/>
              <w:jc w:val="center"/>
              <w:rPr>
                <w:noProof w:val="0"/>
              </w:rPr>
            </w:pPr>
            <w:proofErr w:type="gramStart"/>
            <w:r>
              <w:rPr>
                <w:noProof w:val="0"/>
              </w:rPr>
              <w:t>mm</w:t>
            </w:r>
            <w:proofErr w:type="gramEnd"/>
          </w:p>
        </w:tc>
        <w:tc>
          <w:tcPr>
            <w:tcW w:w="2179" w:type="dxa"/>
          </w:tcPr>
          <w:p w14:paraId="6AA8C05F" w14:textId="2CC9E83B" w:rsidR="00A178FC" w:rsidRDefault="00A178FC" w:rsidP="00233F8B">
            <w:pPr>
              <w:pStyle w:val="Tabletext"/>
              <w:rPr>
                <w:noProof w:val="0"/>
              </w:rPr>
            </w:pPr>
            <w:r>
              <w:rPr>
                <w:noProof w:val="0"/>
              </w:rPr>
              <w:t>&gt; 4</w:t>
            </w:r>
          </w:p>
        </w:tc>
      </w:tr>
      <w:tr w:rsidR="00A178FC" w:rsidRPr="003873C4" w14:paraId="4650F87F" w14:textId="77777777" w:rsidTr="00A178FC">
        <w:trPr>
          <w:trHeight w:val="20"/>
          <w:jc w:val="center"/>
        </w:trPr>
        <w:tc>
          <w:tcPr>
            <w:tcW w:w="3544" w:type="dxa"/>
          </w:tcPr>
          <w:p w14:paraId="06108AD2" w14:textId="2B5A0B5C" w:rsidR="00A178FC" w:rsidRDefault="00A178FC" w:rsidP="00233F8B">
            <w:pPr>
              <w:pStyle w:val="Tabletext"/>
              <w:rPr>
                <w:noProof w:val="0"/>
              </w:rPr>
            </w:pPr>
            <w:r>
              <w:rPr>
                <w:noProof w:val="0"/>
              </w:rPr>
              <w:t>Number of motors per jaw</w:t>
            </w:r>
          </w:p>
        </w:tc>
        <w:tc>
          <w:tcPr>
            <w:tcW w:w="1190" w:type="dxa"/>
          </w:tcPr>
          <w:p w14:paraId="43AA4BE4" w14:textId="38729F7D" w:rsidR="00A178FC" w:rsidRDefault="00A178FC" w:rsidP="00A178FC">
            <w:pPr>
              <w:pStyle w:val="Tabletext"/>
              <w:jc w:val="center"/>
              <w:rPr>
                <w:noProof w:val="0"/>
              </w:rPr>
            </w:pPr>
            <w:r>
              <w:rPr>
                <w:noProof w:val="0"/>
              </w:rPr>
              <w:t>--</w:t>
            </w:r>
          </w:p>
        </w:tc>
        <w:tc>
          <w:tcPr>
            <w:tcW w:w="2179" w:type="dxa"/>
          </w:tcPr>
          <w:p w14:paraId="772E4D1B" w14:textId="66602768" w:rsidR="00A178FC" w:rsidRDefault="00A178FC" w:rsidP="00233F8B">
            <w:pPr>
              <w:pStyle w:val="Tabletext"/>
              <w:rPr>
                <w:noProof w:val="0"/>
              </w:rPr>
            </w:pPr>
            <w:r>
              <w:rPr>
                <w:noProof w:val="0"/>
              </w:rPr>
              <w:t>1</w:t>
            </w:r>
          </w:p>
        </w:tc>
      </w:tr>
      <w:tr w:rsidR="00A178FC" w:rsidRPr="003873C4" w14:paraId="66099416" w14:textId="77777777" w:rsidTr="00A178FC">
        <w:trPr>
          <w:trHeight w:val="20"/>
          <w:jc w:val="center"/>
        </w:trPr>
        <w:tc>
          <w:tcPr>
            <w:tcW w:w="3544" w:type="dxa"/>
          </w:tcPr>
          <w:p w14:paraId="5EA62BBF" w14:textId="18830F4C" w:rsidR="00A178FC" w:rsidRDefault="00A178FC" w:rsidP="00233F8B">
            <w:pPr>
              <w:pStyle w:val="Tabletext"/>
              <w:rPr>
                <w:noProof w:val="0"/>
              </w:rPr>
            </w:pPr>
            <w:r>
              <w:rPr>
                <w:noProof w:val="0"/>
              </w:rPr>
              <w:t>Angular adjustment</w:t>
            </w:r>
          </w:p>
        </w:tc>
        <w:tc>
          <w:tcPr>
            <w:tcW w:w="1190" w:type="dxa"/>
          </w:tcPr>
          <w:p w14:paraId="27E9220B" w14:textId="76EEA163" w:rsidR="00A178FC" w:rsidRDefault="00A178FC" w:rsidP="00A178FC">
            <w:pPr>
              <w:pStyle w:val="Tabletext"/>
              <w:jc w:val="center"/>
              <w:rPr>
                <w:noProof w:val="0"/>
              </w:rPr>
            </w:pPr>
            <w:r>
              <w:rPr>
                <w:noProof w:val="0"/>
              </w:rPr>
              <w:t>--</w:t>
            </w:r>
          </w:p>
        </w:tc>
        <w:tc>
          <w:tcPr>
            <w:tcW w:w="2179" w:type="dxa"/>
          </w:tcPr>
          <w:p w14:paraId="35CBC9CD" w14:textId="3BB23772" w:rsidR="00A178FC" w:rsidRDefault="00A178FC" w:rsidP="00233F8B">
            <w:pPr>
              <w:pStyle w:val="Tabletext"/>
              <w:rPr>
                <w:noProof w:val="0"/>
              </w:rPr>
            </w:pPr>
            <w:r>
              <w:rPr>
                <w:noProof w:val="0"/>
              </w:rPr>
              <w:t>No</w:t>
            </w:r>
          </w:p>
        </w:tc>
      </w:tr>
      <w:tr w:rsidR="00A650E2" w:rsidRPr="003873C4" w14:paraId="2E6DF4D8" w14:textId="77777777" w:rsidTr="00A178FC">
        <w:trPr>
          <w:trHeight w:val="20"/>
          <w:jc w:val="center"/>
        </w:trPr>
        <w:tc>
          <w:tcPr>
            <w:tcW w:w="3544" w:type="dxa"/>
          </w:tcPr>
          <w:p w14:paraId="78FF7901" w14:textId="5EBEAF53" w:rsidR="00A650E2" w:rsidRDefault="00A650E2" w:rsidP="00233F8B">
            <w:pPr>
              <w:pStyle w:val="Tabletext"/>
              <w:rPr>
                <w:noProof w:val="0"/>
              </w:rPr>
            </w:pPr>
            <w:r>
              <w:rPr>
                <w:noProof w:val="0"/>
              </w:rPr>
              <w:t>Transverse jaw movement (5</w:t>
            </w:r>
            <w:r w:rsidRPr="00A650E2">
              <w:rPr>
                <w:noProof w:val="0"/>
                <w:vertAlign w:val="superscript"/>
              </w:rPr>
              <w:t>th</w:t>
            </w:r>
            <w:r>
              <w:rPr>
                <w:noProof w:val="0"/>
              </w:rPr>
              <w:t xml:space="preserve"> axis)</w:t>
            </w:r>
          </w:p>
        </w:tc>
        <w:tc>
          <w:tcPr>
            <w:tcW w:w="1190" w:type="dxa"/>
          </w:tcPr>
          <w:p w14:paraId="7BD206E2" w14:textId="5458FBA3" w:rsidR="00A650E2" w:rsidRDefault="00A650E2" w:rsidP="00A178FC">
            <w:pPr>
              <w:pStyle w:val="Tabletext"/>
              <w:jc w:val="center"/>
              <w:rPr>
                <w:noProof w:val="0"/>
              </w:rPr>
            </w:pPr>
            <w:r>
              <w:rPr>
                <w:noProof w:val="0"/>
              </w:rPr>
              <w:t>--</w:t>
            </w:r>
          </w:p>
        </w:tc>
        <w:tc>
          <w:tcPr>
            <w:tcW w:w="2179" w:type="dxa"/>
          </w:tcPr>
          <w:p w14:paraId="435EFF1E" w14:textId="74BA790C" w:rsidR="00A650E2" w:rsidRDefault="00A650E2" w:rsidP="00233F8B">
            <w:pPr>
              <w:pStyle w:val="Tabletext"/>
              <w:rPr>
                <w:noProof w:val="0"/>
              </w:rPr>
            </w:pPr>
            <w:r>
              <w:rPr>
                <w:noProof w:val="0"/>
              </w:rPr>
              <w:t>No</w:t>
            </w:r>
          </w:p>
        </w:tc>
      </w:tr>
    </w:tbl>
    <w:p w14:paraId="1658F92B" w14:textId="38711C87" w:rsidR="0062116A" w:rsidRDefault="0062116A" w:rsidP="0062116A">
      <w:pPr>
        <w:pStyle w:val="Heading2"/>
        <w:rPr>
          <w:noProof w:val="0"/>
        </w:rPr>
      </w:pPr>
      <w:r>
        <w:rPr>
          <w:noProof w:val="0"/>
        </w:rPr>
        <w:t>Operational parameters and conditions</w:t>
      </w:r>
    </w:p>
    <w:p w14:paraId="6E5BA1E3" w14:textId="303771F2" w:rsidR="0062116A" w:rsidRDefault="00652449" w:rsidP="0062116A">
      <w:pPr>
        <w:ind w:left="567"/>
        <w:rPr>
          <w:lang w:val="en-GB"/>
        </w:rPr>
      </w:pPr>
      <w:r>
        <w:rPr>
          <w:lang w:val="en-GB"/>
        </w:rPr>
        <w:t>The TCLD collimators</w:t>
      </w:r>
      <w:ins w:id="95" w:author="Stefano Redaelli" w:date="2014-08-18T12:18:00Z">
        <w:r w:rsidR="00CC6F05">
          <w:rPr>
            <w:lang w:val="en-GB"/>
          </w:rPr>
          <w:t xml:space="preserve"> around IR2 are expected to</w:t>
        </w:r>
      </w:ins>
      <w:r>
        <w:rPr>
          <w:lang w:val="en-GB"/>
        </w:rPr>
        <w:t xml:space="preserve"> be used during </w:t>
      </w:r>
      <w:ins w:id="96" w:author="Stefano Redaelli" w:date="2014-08-18T12:18:00Z">
        <w:r w:rsidR="00CC6F05">
          <w:rPr>
            <w:lang w:val="en-GB"/>
          </w:rPr>
          <w:t xml:space="preserve">heavy </w:t>
        </w:r>
      </w:ins>
      <w:r>
        <w:rPr>
          <w:lang w:val="en-GB"/>
        </w:rPr>
        <w:t xml:space="preserve">ion operation only. They will be moved to settings of 10-20 local beam sizes before </w:t>
      </w:r>
      <w:r w:rsidR="00E24D31">
        <w:rPr>
          <w:lang w:val="en-GB"/>
        </w:rPr>
        <w:t xml:space="preserve">– or </w:t>
      </w:r>
      <w:ins w:id="97" w:author="Stefano Redaelli" w:date="2014-08-18T12:18:00Z">
        <w:r w:rsidR="00CC6F05">
          <w:rPr>
            <w:lang w:val="en-GB"/>
          </w:rPr>
          <w:t xml:space="preserve">while </w:t>
        </w:r>
      </w:ins>
      <w:r w:rsidR="00E24D31">
        <w:rPr>
          <w:lang w:val="en-GB"/>
        </w:rPr>
        <w:t xml:space="preserve">– </w:t>
      </w:r>
      <w:r>
        <w:rPr>
          <w:lang w:val="en-GB"/>
        </w:rPr>
        <w:t>bringing</w:t>
      </w:r>
      <w:r w:rsidR="00E24D31">
        <w:rPr>
          <w:lang w:val="en-GB"/>
        </w:rPr>
        <w:t xml:space="preserve"> </w:t>
      </w:r>
      <w:r>
        <w:rPr>
          <w:lang w:val="en-GB"/>
        </w:rPr>
        <w:t xml:space="preserve"> the beams in collision. </w:t>
      </w:r>
    </w:p>
    <w:p w14:paraId="5595B39E" w14:textId="602FB52E" w:rsidR="00B012E4" w:rsidRPr="0062116A" w:rsidRDefault="00B012E4" w:rsidP="0062116A">
      <w:pPr>
        <w:ind w:left="567"/>
        <w:rPr>
          <w:lang w:val="en-GB"/>
        </w:rPr>
      </w:pPr>
      <w:r>
        <w:rPr>
          <w:lang w:val="en-GB"/>
        </w:rPr>
        <w:t>The</w:t>
      </w:r>
      <w:ins w:id="98" w:author="Stefano Redaelli" w:date="2014-08-18T12:24:00Z">
        <w:r w:rsidR="001047E1">
          <w:rPr>
            <w:lang w:val="en-GB"/>
          </w:rPr>
          <w:t xml:space="preserve"> TCLD collimators</w:t>
        </w:r>
      </w:ins>
      <w:r>
        <w:rPr>
          <w:lang w:val="en-GB"/>
        </w:rPr>
        <w:t xml:space="preserve"> should contribute in a negligible way to the machine impedance (note that they will only be needed with beam in collision, so beams will be stabilized by beam-beam effects).</w:t>
      </w:r>
    </w:p>
    <w:p w14:paraId="4C5E754E" w14:textId="77777777" w:rsidR="00B10A2E" w:rsidRPr="003873C4" w:rsidRDefault="00B10A2E" w:rsidP="00B10A2E">
      <w:pPr>
        <w:pStyle w:val="Heading2"/>
        <w:rPr>
          <w:noProof w:val="0"/>
        </w:rPr>
      </w:pPr>
      <w:r w:rsidRPr="003873C4">
        <w:rPr>
          <w:noProof w:val="0"/>
        </w:rPr>
        <w:lastRenderedPageBreak/>
        <w:t>Technical</w:t>
      </w:r>
      <w:r w:rsidR="00891D57">
        <w:rPr>
          <w:noProof w:val="0"/>
        </w:rPr>
        <w:t xml:space="preserve"> and Installation</w:t>
      </w:r>
      <w:r w:rsidRPr="003873C4">
        <w:rPr>
          <w:noProof w:val="0"/>
        </w:rPr>
        <w:t xml:space="preserve"> services required</w:t>
      </w:r>
    </w:p>
    <w:p w14:paraId="4B239F96" w14:textId="670C9DE8" w:rsidR="008C6506" w:rsidRPr="00D765CA" w:rsidRDefault="008C6506" w:rsidP="0072713F">
      <w:pPr>
        <w:pStyle w:val="Bodytext"/>
      </w:pPr>
      <w:r>
        <w:t>The TCLD collimators feature</w:t>
      </w:r>
      <w:r w:rsidR="00652449">
        <w:t xml:space="preserve"> a simplified design compared to the one of the standard LHC collimators. They require a reduced set of controls cables (less motors), cooling water and baking equipment.</w:t>
      </w:r>
    </w:p>
    <w:p w14:paraId="49A17E44" w14:textId="77777777" w:rsidR="00280635" w:rsidRPr="003873C4" w:rsidRDefault="00891D57" w:rsidP="00891D57">
      <w:pPr>
        <w:pStyle w:val="Caption"/>
        <w:rPr>
          <w:noProof w:val="0"/>
        </w:rPr>
      </w:pPr>
      <w:r>
        <w:t xml:space="preserve">Table </w:t>
      </w:r>
      <w:r>
        <w:fldChar w:fldCharType="begin"/>
      </w:r>
      <w:r>
        <w:instrText xml:space="preserve"> SEQ Table \* ARABIC </w:instrText>
      </w:r>
      <w:r>
        <w:fldChar w:fldCharType="separate"/>
      </w:r>
      <w:r w:rsidR="0038036C">
        <w:t>2</w:t>
      </w:r>
      <w:r>
        <w:fldChar w:fldCharType="end"/>
      </w:r>
      <w:r w:rsidR="005E3A75">
        <w:t>:</w:t>
      </w:r>
      <w:r w:rsidR="00280635" w:rsidRPr="003873C4">
        <w:rPr>
          <w:noProof w:val="0"/>
        </w:rPr>
        <w:t xml:space="preserve"> </w:t>
      </w:r>
      <w:r w:rsidR="006C6814">
        <w:rPr>
          <w:noProof w:val="0"/>
        </w:rPr>
        <w:t>Technical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48AC4E46" w14:textId="77777777" w:rsidTr="00233F8B">
        <w:trPr>
          <w:trHeight w:val="20"/>
          <w:jc w:val="center"/>
        </w:trPr>
        <w:tc>
          <w:tcPr>
            <w:tcW w:w="2304" w:type="dxa"/>
            <w:vAlign w:val="center"/>
          </w:tcPr>
          <w:p w14:paraId="5375C8D3" w14:textId="77777777" w:rsidR="00891D57" w:rsidRPr="003873C4" w:rsidRDefault="00891D57" w:rsidP="00233F8B">
            <w:pPr>
              <w:pStyle w:val="Tabletitle"/>
              <w:rPr>
                <w:noProof w:val="0"/>
              </w:rPr>
            </w:pPr>
            <w:bookmarkStart w:id="99" w:name="_Toc365385650"/>
            <w:r w:rsidRPr="003873C4">
              <w:rPr>
                <w:noProof w:val="0"/>
              </w:rPr>
              <w:t>Domain</w:t>
            </w:r>
          </w:p>
        </w:tc>
        <w:tc>
          <w:tcPr>
            <w:tcW w:w="6362" w:type="dxa"/>
            <w:vAlign w:val="center"/>
          </w:tcPr>
          <w:p w14:paraId="68A6237D" w14:textId="77777777" w:rsidR="00891D57" w:rsidRPr="003873C4" w:rsidRDefault="00891D57" w:rsidP="00233F8B">
            <w:pPr>
              <w:pStyle w:val="Tabletitle"/>
              <w:rPr>
                <w:noProof w:val="0"/>
              </w:rPr>
            </w:pPr>
            <w:r w:rsidRPr="003873C4">
              <w:rPr>
                <w:noProof w:val="0"/>
              </w:rPr>
              <w:t>Requirement</w:t>
            </w:r>
          </w:p>
        </w:tc>
      </w:tr>
      <w:tr w:rsidR="00891D57" w:rsidRPr="003873C4" w14:paraId="0EE92E54" w14:textId="77777777" w:rsidTr="00233F8B">
        <w:trPr>
          <w:trHeight w:val="20"/>
          <w:jc w:val="center"/>
        </w:trPr>
        <w:tc>
          <w:tcPr>
            <w:tcW w:w="2304" w:type="dxa"/>
          </w:tcPr>
          <w:p w14:paraId="1543A16F" w14:textId="77777777" w:rsidR="00891D57" w:rsidRPr="003873C4" w:rsidRDefault="00891D57" w:rsidP="00233F8B">
            <w:pPr>
              <w:pStyle w:val="Tabletext"/>
              <w:rPr>
                <w:noProof w:val="0"/>
              </w:rPr>
            </w:pPr>
            <w:r w:rsidRPr="003873C4">
              <w:rPr>
                <w:noProof w:val="0"/>
              </w:rPr>
              <w:t>Electricity &amp; Power</w:t>
            </w:r>
          </w:p>
        </w:tc>
        <w:tc>
          <w:tcPr>
            <w:tcW w:w="6362" w:type="dxa"/>
          </w:tcPr>
          <w:p w14:paraId="5E94D62C" w14:textId="1C6C45E8" w:rsidR="00891D57" w:rsidRPr="003873C4" w:rsidRDefault="00652449" w:rsidP="00233F8B">
            <w:pPr>
              <w:pStyle w:val="Tabletext"/>
              <w:rPr>
                <w:noProof w:val="0"/>
              </w:rPr>
            </w:pPr>
            <w:r>
              <w:rPr>
                <w:noProof w:val="0"/>
              </w:rPr>
              <w:t>YES</w:t>
            </w:r>
          </w:p>
        </w:tc>
      </w:tr>
      <w:tr w:rsidR="00891D57" w:rsidRPr="003873C4" w14:paraId="5B0ABEAA" w14:textId="77777777" w:rsidTr="00233F8B">
        <w:trPr>
          <w:trHeight w:val="20"/>
          <w:jc w:val="center"/>
        </w:trPr>
        <w:tc>
          <w:tcPr>
            <w:tcW w:w="2304" w:type="dxa"/>
          </w:tcPr>
          <w:p w14:paraId="22A305EA" w14:textId="77777777" w:rsidR="00891D57" w:rsidRPr="003873C4" w:rsidRDefault="00891D57" w:rsidP="00233F8B">
            <w:pPr>
              <w:pStyle w:val="Tabletext"/>
              <w:rPr>
                <w:noProof w:val="0"/>
              </w:rPr>
            </w:pPr>
            <w:r w:rsidRPr="003873C4">
              <w:rPr>
                <w:noProof w:val="0"/>
              </w:rPr>
              <w:t>Cooling &amp; Ventilation</w:t>
            </w:r>
          </w:p>
        </w:tc>
        <w:tc>
          <w:tcPr>
            <w:tcW w:w="6362" w:type="dxa"/>
          </w:tcPr>
          <w:p w14:paraId="63269ABA" w14:textId="449D4E46" w:rsidR="00891D57" w:rsidRPr="003873C4" w:rsidRDefault="00652449" w:rsidP="00233F8B">
            <w:pPr>
              <w:pStyle w:val="Tabletext"/>
              <w:rPr>
                <w:noProof w:val="0"/>
              </w:rPr>
            </w:pPr>
            <w:r>
              <w:rPr>
                <w:noProof w:val="0"/>
              </w:rPr>
              <w:t>Active cooling for the jaws (demineralized water)</w:t>
            </w:r>
          </w:p>
        </w:tc>
      </w:tr>
      <w:tr w:rsidR="00891D57" w:rsidRPr="003873C4" w14:paraId="767420C2" w14:textId="77777777" w:rsidTr="00233F8B">
        <w:trPr>
          <w:trHeight w:val="20"/>
          <w:jc w:val="center"/>
        </w:trPr>
        <w:tc>
          <w:tcPr>
            <w:tcW w:w="2304" w:type="dxa"/>
          </w:tcPr>
          <w:p w14:paraId="46416B94" w14:textId="77777777" w:rsidR="00891D57" w:rsidRPr="003873C4" w:rsidRDefault="00891D57" w:rsidP="00233F8B">
            <w:pPr>
              <w:pStyle w:val="Tabletext"/>
              <w:rPr>
                <w:noProof w:val="0"/>
              </w:rPr>
            </w:pPr>
            <w:r w:rsidRPr="003873C4">
              <w:rPr>
                <w:noProof w:val="0"/>
              </w:rPr>
              <w:t>Cryogenics</w:t>
            </w:r>
          </w:p>
        </w:tc>
        <w:tc>
          <w:tcPr>
            <w:tcW w:w="6362" w:type="dxa"/>
          </w:tcPr>
          <w:p w14:paraId="56C8F537" w14:textId="61D0B3F0" w:rsidR="00891D57" w:rsidRPr="003873C4" w:rsidRDefault="00652449" w:rsidP="00233F8B">
            <w:pPr>
              <w:pStyle w:val="Tabletext"/>
              <w:rPr>
                <w:noProof w:val="0"/>
              </w:rPr>
            </w:pPr>
            <w:r>
              <w:rPr>
                <w:noProof w:val="0"/>
              </w:rPr>
              <w:t>--</w:t>
            </w:r>
          </w:p>
        </w:tc>
      </w:tr>
      <w:tr w:rsidR="00891D57" w:rsidRPr="003873C4" w14:paraId="0484FD33" w14:textId="77777777" w:rsidTr="00233F8B">
        <w:trPr>
          <w:trHeight w:val="20"/>
          <w:jc w:val="center"/>
        </w:trPr>
        <w:tc>
          <w:tcPr>
            <w:tcW w:w="2304" w:type="dxa"/>
          </w:tcPr>
          <w:p w14:paraId="6019B440" w14:textId="77777777" w:rsidR="00891D57" w:rsidRPr="003873C4" w:rsidRDefault="00891D57" w:rsidP="00233F8B">
            <w:pPr>
              <w:pStyle w:val="Tabletext"/>
              <w:rPr>
                <w:noProof w:val="0"/>
              </w:rPr>
            </w:pPr>
            <w:r w:rsidRPr="003873C4">
              <w:rPr>
                <w:noProof w:val="0"/>
              </w:rPr>
              <w:t>Control and alarms</w:t>
            </w:r>
          </w:p>
        </w:tc>
        <w:tc>
          <w:tcPr>
            <w:tcW w:w="6362" w:type="dxa"/>
          </w:tcPr>
          <w:p w14:paraId="5524EC2A" w14:textId="1E93E1B2" w:rsidR="00891D57" w:rsidRPr="003873C4" w:rsidRDefault="00652449" w:rsidP="00233F8B">
            <w:pPr>
              <w:pStyle w:val="Tabletext"/>
              <w:rPr>
                <w:noProof w:val="0"/>
              </w:rPr>
            </w:pPr>
            <w:r>
              <w:rPr>
                <w:noProof w:val="0"/>
              </w:rPr>
              <w:t>YES</w:t>
            </w:r>
          </w:p>
        </w:tc>
      </w:tr>
      <w:tr w:rsidR="00891D57" w:rsidRPr="003873C4" w14:paraId="4505A520" w14:textId="77777777" w:rsidTr="00233F8B">
        <w:trPr>
          <w:trHeight w:val="20"/>
          <w:jc w:val="center"/>
        </w:trPr>
        <w:tc>
          <w:tcPr>
            <w:tcW w:w="2304" w:type="dxa"/>
          </w:tcPr>
          <w:p w14:paraId="7CF23D41" w14:textId="77777777" w:rsidR="00891D57" w:rsidRPr="003873C4" w:rsidRDefault="00891D57" w:rsidP="00233F8B">
            <w:pPr>
              <w:pStyle w:val="Tabletext"/>
              <w:rPr>
                <w:noProof w:val="0"/>
              </w:rPr>
            </w:pPr>
            <w:r>
              <w:t>Vacuum</w:t>
            </w:r>
          </w:p>
        </w:tc>
        <w:tc>
          <w:tcPr>
            <w:tcW w:w="6362" w:type="dxa"/>
          </w:tcPr>
          <w:p w14:paraId="7424DB80" w14:textId="29F2DD38" w:rsidR="00891D57" w:rsidRPr="003873C4" w:rsidRDefault="00652449" w:rsidP="00233F8B">
            <w:pPr>
              <w:pStyle w:val="Tabletext"/>
              <w:rPr>
                <w:noProof w:val="0"/>
              </w:rPr>
            </w:pPr>
            <w:r>
              <w:rPr>
                <w:noProof w:val="0"/>
              </w:rPr>
              <w:t>YES</w:t>
            </w:r>
            <w:ins w:id="100" w:author="Stefano Redaelli" w:date="2014-08-18T15:01:00Z">
              <w:r w:rsidR="00DA7CD6">
                <w:rPr>
                  <w:noProof w:val="0"/>
                </w:rPr>
                <w:br/>
                <w:t xml:space="preserve">The vacuum team encourages the usage of </w:t>
              </w:r>
            </w:ins>
            <w:proofErr w:type="spellStart"/>
            <w:ins w:id="101" w:author="Stefano Redaelli" w:date="2014-08-18T15:02:00Z">
              <w:r w:rsidR="00DA7CD6">
                <w:rPr>
                  <w:noProof w:val="0"/>
                </w:rPr>
                <w:t>Conflat</w:t>
              </w:r>
              <w:proofErr w:type="spellEnd"/>
              <w:r w:rsidR="00DA7CD6">
                <w:rPr>
                  <w:noProof w:val="0"/>
                </w:rPr>
                <w:t xml:space="preserve"> </w:t>
              </w:r>
            </w:ins>
            <w:ins w:id="102" w:author="Stefano Redaelli" w:date="2014-08-18T15:20:00Z">
              <w:r w:rsidR="00101980">
                <w:rPr>
                  <w:noProof w:val="0"/>
                </w:rPr>
                <w:t xml:space="preserve">gaskets </w:t>
              </w:r>
            </w:ins>
            <w:ins w:id="103" w:author="Stefano Redaelli" w:date="2014-08-18T15:21:00Z">
              <w:r w:rsidR="00465D1F">
                <w:rPr>
                  <w:noProof w:val="0"/>
                </w:rPr>
                <w:t>for all future designs.</w:t>
              </w:r>
            </w:ins>
          </w:p>
        </w:tc>
      </w:tr>
      <w:tr w:rsidR="00891D57" w:rsidRPr="003873C4" w14:paraId="2B5A3780" w14:textId="77777777" w:rsidTr="00233F8B">
        <w:trPr>
          <w:trHeight w:val="20"/>
          <w:jc w:val="center"/>
        </w:trPr>
        <w:tc>
          <w:tcPr>
            <w:tcW w:w="2304" w:type="dxa"/>
          </w:tcPr>
          <w:p w14:paraId="049C9E8F" w14:textId="77777777" w:rsidR="00891D57" w:rsidRPr="003873C4" w:rsidRDefault="00891D57" w:rsidP="00233F8B">
            <w:pPr>
              <w:pStyle w:val="Tabletext"/>
              <w:rPr>
                <w:noProof w:val="0"/>
              </w:rPr>
            </w:pPr>
            <w:r>
              <w:t>Instrumentation</w:t>
            </w:r>
          </w:p>
        </w:tc>
        <w:tc>
          <w:tcPr>
            <w:tcW w:w="6362" w:type="dxa"/>
          </w:tcPr>
          <w:p w14:paraId="077B96F0" w14:textId="601AB144" w:rsidR="00891D57" w:rsidRPr="003873C4" w:rsidRDefault="00652449" w:rsidP="00233F8B">
            <w:pPr>
              <w:pStyle w:val="Tabletext"/>
              <w:rPr>
                <w:noProof w:val="0"/>
              </w:rPr>
            </w:pPr>
            <w:r>
              <w:rPr>
                <w:noProof w:val="0"/>
              </w:rPr>
              <w:t>YES</w:t>
            </w:r>
          </w:p>
        </w:tc>
      </w:tr>
    </w:tbl>
    <w:p w14:paraId="3F0FF9D3" w14:textId="77777777" w:rsidR="00891D57" w:rsidRPr="003873C4" w:rsidRDefault="00891D57" w:rsidP="00891D57">
      <w:pPr>
        <w:pStyle w:val="Caption"/>
        <w:keepNext/>
      </w:pPr>
      <w:r>
        <w:t xml:space="preserve">Table </w:t>
      </w:r>
      <w:r>
        <w:fldChar w:fldCharType="begin"/>
      </w:r>
      <w:r>
        <w:instrText xml:space="preserve"> SEQ Table \* ARABIC </w:instrText>
      </w:r>
      <w:r>
        <w:fldChar w:fldCharType="separate"/>
      </w:r>
      <w:r w:rsidR="0038036C">
        <w:t>3</w:t>
      </w:r>
      <w:r>
        <w:fldChar w:fldCharType="end"/>
      </w:r>
      <w:r w:rsidR="005E3A75">
        <w:t>:</w:t>
      </w:r>
      <w:r w:rsidRPr="003873C4">
        <w:rPr>
          <w:noProof w:val="0"/>
        </w:rPr>
        <w:t xml:space="preserve"> </w:t>
      </w:r>
      <w:r>
        <w:rPr>
          <w:noProof w:val="0"/>
        </w:rPr>
        <w:t>Installation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45F27A8C" w14:textId="77777777" w:rsidTr="00233F8B">
        <w:trPr>
          <w:trHeight w:val="20"/>
          <w:jc w:val="center"/>
        </w:trPr>
        <w:tc>
          <w:tcPr>
            <w:tcW w:w="2304" w:type="dxa"/>
            <w:vAlign w:val="center"/>
          </w:tcPr>
          <w:p w14:paraId="62EFE2B3" w14:textId="77777777" w:rsidR="00891D57" w:rsidRPr="003873C4" w:rsidRDefault="00891D57" w:rsidP="00233F8B">
            <w:pPr>
              <w:pStyle w:val="Tabletitle"/>
              <w:rPr>
                <w:noProof w:val="0"/>
              </w:rPr>
            </w:pPr>
            <w:r w:rsidRPr="003873C4">
              <w:rPr>
                <w:noProof w:val="0"/>
              </w:rPr>
              <w:t>Domain</w:t>
            </w:r>
          </w:p>
        </w:tc>
        <w:tc>
          <w:tcPr>
            <w:tcW w:w="6362" w:type="dxa"/>
            <w:vAlign w:val="center"/>
          </w:tcPr>
          <w:p w14:paraId="27D8DF12" w14:textId="77777777" w:rsidR="00891D57" w:rsidRPr="003873C4" w:rsidRDefault="00891D57" w:rsidP="00233F8B">
            <w:pPr>
              <w:pStyle w:val="Tabletitle"/>
              <w:rPr>
                <w:noProof w:val="0"/>
              </w:rPr>
            </w:pPr>
            <w:r w:rsidRPr="003873C4">
              <w:rPr>
                <w:noProof w:val="0"/>
              </w:rPr>
              <w:t>Requirement</w:t>
            </w:r>
          </w:p>
        </w:tc>
      </w:tr>
      <w:tr w:rsidR="00891D57" w:rsidRPr="003873C4" w14:paraId="5801B820" w14:textId="77777777" w:rsidTr="00233F8B">
        <w:trPr>
          <w:trHeight w:val="20"/>
          <w:jc w:val="center"/>
        </w:trPr>
        <w:tc>
          <w:tcPr>
            <w:tcW w:w="2304" w:type="dxa"/>
          </w:tcPr>
          <w:p w14:paraId="025431DE" w14:textId="77777777" w:rsidR="00891D57" w:rsidRPr="003873C4" w:rsidRDefault="00891D57" w:rsidP="00233F8B">
            <w:pPr>
              <w:pStyle w:val="Tabletext"/>
              <w:rPr>
                <w:noProof w:val="0"/>
              </w:rPr>
            </w:pPr>
            <w:r w:rsidRPr="003873C4">
              <w:rPr>
                <w:noProof w:val="0"/>
              </w:rPr>
              <w:t>Civil Engineering</w:t>
            </w:r>
          </w:p>
        </w:tc>
        <w:tc>
          <w:tcPr>
            <w:tcW w:w="6362" w:type="dxa"/>
          </w:tcPr>
          <w:p w14:paraId="7309BF6D" w14:textId="7B0F55E4" w:rsidR="00891D57" w:rsidRPr="003873C4" w:rsidRDefault="00652449" w:rsidP="00233F8B">
            <w:pPr>
              <w:pStyle w:val="Tabletext"/>
              <w:rPr>
                <w:noProof w:val="0"/>
              </w:rPr>
            </w:pPr>
            <w:r>
              <w:rPr>
                <w:noProof w:val="0"/>
              </w:rPr>
              <w:t>NO</w:t>
            </w:r>
          </w:p>
        </w:tc>
      </w:tr>
      <w:tr w:rsidR="00891D57" w:rsidRPr="003873C4" w14:paraId="6295941A" w14:textId="77777777" w:rsidTr="00233F8B">
        <w:trPr>
          <w:trHeight w:val="20"/>
          <w:jc w:val="center"/>
        </w:trPr>
        <w:tc>
          <w:tcPr>
            <w:tcW w:w="2304" w:type="dxa"/>
          </w:tcPr>
          <w:p w14:paraId="55019A63" w14:textId="77777777" w:rsidR="00891D57" w:rsidRPr="003873C4" w:rsidRDefault="00891D57" w:rsidP="00233F8B">
            <w:pPr>
              <w:pStyle w:val="Tabletext"/>
              <w:rPr>
                <w:noProof w:val="0"/>
              </w:rPr>
            </w:pPr>
            <w:r w:rsidRPr="003873C4">
              <w:rPr>
                <w:noProof w:val="0"/>
              </w:rPr>
              <w:t>Handling</w:t>
            </w:r>
          </w:p>
        </w:tc>
        <w:tc>
          <w:tcPr>
            <w:tcW w:w="6362" w:type="dxa"/>
          </w:tcPr>
          <w:p w14:paraId="398C9DFC" w14:textId="15CB63C2" w:rsidR="00891D57" w:rsidRPr="003873C4" w:rsidRDefault="00652449" w:rsidP="00233F8B">
            <w:pPr>
              <w:pStyle w:val="Tabletext"/>
              <w:rPr>
                <w:noProof w:val="0"/>
              </w:rPr>
            </w:pPr>
            <w:r>
              <w:rPr>
                <w:noProof w:val="0"/>
              </w:rPr>
              <w:t>YES – special transport</w:t>
            </w:r>
            <w:r w:rsidR="0068793E">
              <w:rPr>
                <w:noProof w:val="0"/>
              </w:rPr>
              <w:t xml:space="preserve">. Independent of 11 T dipole / QTC assembly. </w:t>
            </w:r>
          </w:p>
        </w:tc>
      </w:tr>
      <w:tr w:rsidR="00891D57" w:rsidRPr="003873C4" w14:paraId="4FF3620F" w14:textId="77777777" w:rsidTr="00233F8B">
        <w:trPr>
          <w:trHeight w:val="20"/>
          <w:jc w:val="center"/>
        </w:trPr>
        <w:tc>
          <w:tcPr>
            <w:tcW w:w="2304" w:type="dxa"/>
          </w:tcPr>
          <w:p w14:paraId="1F5F9532" w14:textId="77777777" w:rsidR="00891D57" w:rsidRPr="003873C4" w:rsidRDefault="00891D57" w:rsidP="00233F8B">
            <w:pPr>
              <w:pStyle w:val="Tabletext"/>
              <w:rPr>
                <w:noProof w:val="0"/>
              </w:rPr>
            </w:pPr>
            <w:r>
              <w:t>Alignment</w:t>
            </w:r>
          </w:p>
        </w:tc>
        <w:tc>
          <w:tcPr>
            <w:tcW w:w="6362" w:type="dxa"/>
          </w:tcPr>
          <w:p w14:paraId="30EB5A49" w14:textId="218A54C0" w:rsidR="00891D57" w:rsidRPr="003873C4" w:rsidRDefault="00652449" w:rsidP="00233F8B">
            <w:pPr>
              <w:pStyle w:val="Tabletext"/>
              <w:rPr>
                <w:noProof w:val="0"/>
              </w:rPr>
            </w:pPr>
            <w:r>
              <w:rPr>
                <w:noProof w:val="0"/>
              </w:rPr>
              <w:t>YES</w:t>
            </w:r>
          </w:p>
        </w:tc>
      </w:tr>
    </w:tbl>
    <w:p w14:paraId="201E8F4B" w14:textId="77777777" w:rsidR="00BE4B2F" w:rsidRPr="00BE4B2F" w:rsidRDefault="00BE4B2F" w:rsidP="00BE4B2F">
      <w:pPr>
        <w:pStyle w:val="Heading2"/>
      </w:pPr>
      <w:r>
        <w:t>P &amp; I Diagrams</w:t>
      </w:r>
      <w:bookmarkEnd w:id="99"/>
    </w:p>
    <w:p w14:paraId="4F6BEA04" w14:textId="251CDB93" w:rsidR="00BE4B2F" w:rsidRDefault="0072713F" w:rsidP="00BE4B2F">
      <w:pPr>
        <w:pStyle w:val="Bodytext"/>
        <w:rPr>
          <w:noProof w:val="0"/>
        </w:rPr>
      </w:pPr>
      <w:r>
        <w:t>Not applicable</w:t>
      </w:r>
    </w:p>
    <w:p w14:paraId="79FD7703" w14:textId="77777777" w:rsidR="0062116A" w:rsidRDefault="0062116A" w:rsidP="00BE4B2F">
      <w:pPr>
        <w:pStyle w:val="Heading2"/>
        <w:rPr>
          <w:noProof w:val="0"/>
        </w:rPr>
      </w:pPr>
      <w:r>
        <w:rPr>
          <w:noProof w:val="0"/>
        </w:rPr>
        <w:t xml:space="preserve">Reliability, availability, </w:t>
      </w:r>
      <w:r w:rsidR="00C42C0B">
        <w:rPr>
          <w:noProof w:val="0"/>
        </w:rPr>
        <w:t>maintainability</w:t>
      </w:r>
    </w:p>
    <w:p w14:paraId="0BCBACF2" w14:textId="65821147" w:rsidR="0062116A" w:rsidRDefault="00E1435C" w:rsidP="00FF6E36">
      <w:pPr>
        <w:pStyle w:val="Bodytext"/>
      </w:pPr>
      <w:r>
        <w:t>Same st</w:t>
      </w:r>
      <w:r w:rsidR="00B012E4">
        <w:t>andards as the other collimators</w:t>
      </w:r>
      <w:r w:rsidR="005E3A75">
        <w:t>.</w:t>
      </w:r>
    </w:p>
    <w:p w14:paraId="1FB68753" w14:textId="77777777" w:rsidR="00FF6E36" w:rsidRDefault="00FF6E36" w:rsidP="00BE4B2F">
      <w:pPr>
        <w:pStyle w:val="Heading2"/>
        <w:rPr>
          <w:noProof w:val="0"/>
        </w:rPr>
      </w:pPr>
      <w:r>
        <w:rPr>
          <w:noProof w:val="0"/>
        </w:rPr>
        <w:t>Radiation resistance</w:t>
      </w:r>
    </w:p>
    <w:p w14:paraId="3872329A" w14:textId="46524379" w:rsidR="00FF6E36" w:rsidRDefault="00E1435C" w:rsidP="00FF6E36">
      <w:pPr>
        <w:pStyle w:val="Bodytext"/>
        <w:rPr>
          <w:ins w:id="104" w:author="Stefano Redaelli" w:date="2014-08-14T18:18:00Z"/>
        </w:rPr>
      </w:pPr>
      <w:r>
        <w:t>All collimator components are optimized for operation in high radiation environments. For the case of IP2 TCLD’s radiation constraints are signific</w:t>
      </w:r>
      <w:r w:rsidR="00E24D31">
        <w:t>a</w:t>
      </w:r>
      <w:r>
        <w:t>ntly relaxed due to the limited beam loss loads (usage during ion operation only)</w:t>
      </w:r>
      <w:r w:rsidR="00FF6E36">
        <w:t>.</w:t>
      </w:r>
    </w:p>
    <w:p w14:paraId="6B50893D" w14:textId="0BADE35F" w:rsidR="00CB1445" w:rsidRPr="00FF6E36" w:rsidRDefault="00CB1445" w:rsidP="00FF6E36">
      <w:pPr>
        <w:pStyle w:val="Bodytext"/>
      </w:pPr>
      <w:ins w:id="105" w:author="Stefano Redaelli" w:date="2014-08-14T18:18:00Z">
        <w:r w:rsidRPr="00CB1445">
          <w:rPr>
            <w:lang w:val="en-US"/>
          </w:rPr>
          <w:t>The selection of construction materials will take activation properties into account. The design is optimized to allow for fast repair, maintenance and replacement, depending on expected residual dose rate levels. The design also considers dismantling, radioactive waste conditioning and disposal properties at the end of the lifetime of the component.</w:t>
        </w:r>
      </w:ins>
    </w:p>
    <w:p w14:paraId="100C014F" w14:textId="77777777" w:rsidR="00E77F76" w:rsidRPr="003873C4" w:rsidRDefault="00E77F76" w:rsidP="00BE4B2F">
      <w:pPr>
        <w:pStyle w:val="Heading2"/>
        <w:rPr>
          <w:noProof w:val="0"/>
        </w:rPr>
      </w:pPr>
      <w:r w:rsidRPr="003873C4">
        <w:rPr>
          <w:noProof w:val="0"/>
        </w:rPr>
        <w:t>List of units to be installed and spare</w:t>
      </w:r>
      <w:r w:rsidR="00BE4B2F">
        <w:rPr>
          <w:noProof w:val="0"/>
        </w:rPr>
        <w:t>s</w:t>
      </w:r>
      <w:r w:rsidRPr="003873C4">
        <w:rPr>
          <w:noProof w:val="0"/>
        </w:rPr>
        <w:t xml:space="preserve"> policy</w:t>
      </w:r>
    </w:p>
    <w:p w14:paraId="423BBDB2" w14:textId="5F549B2F" w:rsidR="00E77F76" w:rsidRDefault="00E1435C" w:rsidP="00BE4B2F">
      <w:pPr>
        <w:pStyle w:val="ListParagraph"/>
        <w:rPr>
          <w:noProof w:val="0"/>
          <w:lang w:val="en-GB"/>
        </w:rPr>
      </w:pPr>
      <w:r>
        <w:rPr>
          <w:noProof w:val="0"/>
          <w:lang w:val="en-GB"/>
        </w:rPr>
        <w:t xml:space="preserve">It is planned to adopt the same design in all points requiring TCLD collimators. An appropriate space policy will be established when the total number of installed units will be known. </w:t>
      </w:r>
    </w:p>
    <w:p w14:paraId="2A0D67D2" w14:textId="1E9DE37D" w:rsidR="00E1435C" w:rsidRPr="00BE4B2F" w:rsidRDefault="00E1435C" w:rsidP="00BE4B2F">
      <w:pPr>
        <w:pStyle w:val="ListParagraph"/>
        <w:rPr>
          <w:noProof w:val="0"/>
          <w:lang w:val="en-GB"/>
        </w:rPr>
      </w:pPr>
      <w:r>
        <w:rPr>
          <w:noProof w:val="0"/>
          <w:lang w:val="en-GB"/>
        </w:rPr>
        <w:t>For IR2 only (2 TCLD units) one spare seems sufficient considering the production times.</w:t>
      </w:r>
    </w:p>
    <w:p w14:paraId="08E9361A" w14:textId="77777777" w:rsidR="00B10A2E" w:rsidRPr="003873C4" w:rsidRDefault="00FF6E36" w:rsidP="00E77F76">
      <w:pPr>
        <w:pStyle w:val="Heading1"/>
        <w:rPr>
          <w:noProof w:val="0"/>
        </w:rPr>
      </w:pPr>
      <w:r>
        <w:rPr>
          <w:noProof w:val="0"/>
        </w:rPr>
        <w:lastRenderedPageBreak/>
        <w:t xml:space="preserve">preliminary </w:t>
      </w:r>
      <w:r w:rsidR="00133661" w:rsidRPr="003873C4">
        <w:rPr>
          <w:noProof w:val="0"/>
        </w:rPr>
        <w:t>CONFIGURATION</w:t>
      </w:r>
      <w:r>
        <w:rPr>
          <w:noProof w:val="0"/>
        </w:rPr>
        <w:t xml:space="preserve"> and installation constraints</w:t>
      </w:r>
    </w:p>
    <w:p w14:paraId="75CD2E27" w14:textId="77777777" w:rsidR="00E77F76" w:rsidRPr="003873C4" w:rsidRDefault="00E77F76" w:rsidP="00E77F76">
      <w:pPr>
        <w:pStyle w:val="Heading2"/>
        <w:rPr>
          <w:noProof w:val="0"/>
        </w:rPr>
      </w:pPr>
      <w:r w:rsidRPr="003873C4">
        <w:rPr>
          <w:noProof w:val="0"/>
        </w:rPr>
        <w:t>Longitudinal</w:t>
      </w:r>
      <w:r w:rsidR="004D7F7A" w:rsidRPr="003873C4">
        <w:rPr>
          <w:noProof w:val="0"/>
        </w:rPr>
        <w:t xml:space="preserve"> range</w:t>
      </w:r>
    </w:p>
    <w:p w14:paraId="5B707C89" w14:textId="6D9D9FB0" w:rsidR="00E77F76" w:rsidRPr="003873C4" w:rsidRDefault="00E1435C" w:rsidP="00E77F76">
      <w:pPr>
        <w:pStyle w:val="Bodytext"/>
        <w:rPr>
          <w:noProof w:val="0"/>
        </w:rPr>
      </w:pPr>
      <w:r>
        <w:rPr>
          <w:noProof w:val="0"/>
        </w:rPr>
        <w:t>The TCLD / 11 T dipole units in point two will replace the MB.B10 dipoles at either side of the IR.</w:t>
      </w:r>
    </w:p>
    <w:p w14:paraId="0566830B" w14:textId="77777777" w:rsidR="00E77F76" w:rsidRPr="003873C4" w:rsidRDefault="00E77F76" w:rsidP="00E77F76">
      <w:pPr>
        <w:pStyle w:val="Heading2"/>
        <w:rPr>
          <w:noProof w:val="0"/>
        </w:rPr>
      </w:pPr>
      <w:r w:rsidRPr="003873C4">
        <w:rPr>
          <w:noProof w:val="0"/>
        </w:rPr>
        <w:t>Volume</w:t>
      </w:r>
    </w:p>
    <w:p w14:paraId="48BDE65B" w14:textId="53BB947E" w:rsidR="00E77F76" w:rsidRDefault="00E1435C" w:rsidP="00E77F76">
      <w:pPr>
        <w:pStyle w:val="Bodytext"/>
        <w:rPr>
          <w:noProof w:val="0"/>
        </w:rPr>
      </w:pPr>
      <w:proofErr w:type="gramStart"/>
      <w:r>
        <w:rPr>
          <w:noProof w:val="0"/>
        </w:rPr>
        <w:t>Smaller than a standard collimators.</w:t>
      </w:r>
      <w:proofErr w:type="gramEnd"/>
      <w:r>
        <w:rPr>
          <w:noProof w:val="0"/>
        </w:rPr>
        <w:t xml:space="preserve"> </w:t>
      </w:r>
      <w:ins w:id="106" w:author="Stefano Redaelli" w:date="2014-08-19T14:04:00Z">
        <w:r w:rsidR="00C11D92">
          <w:rPr>
            <w:noProof w:val="0"/>
          </w:rPr>
          <w:t>Latest design to date was presented in [</w:t>
        </w:r>
      </w:ins>
      <w:r w:rsidR="00C11D92">
        <w:rPr>
          <w:noProof w:val="0"/>
        </w:rPr>
        <w:t>7</w:t>
      </w:r>
      <w:ins w:id="107" w:author="Stefano Redaelli" w:date="2014-08-19T14:04:00Z">
        <w:r w:rsidR="00C11D92">
          <w:rPr>
            <w:noProof w:val="0"/>
          </w:rPr>
          <w:t>].</w:t>
        </w:r>
      </w:ins>
    </w:p>
    <w:p w14:paraId="4A282250" w14:textId="5CF1AFF1" w:rsidR="00E1435C" w:rsidRPr="003873C4" w:rsidRDefault="00E1435C" w:rsidP="00E77F76">
      <w:pPr>
        <w:pStyle w:val="Bodytext"/>
        <w:rPr>
          <w:noProof w:val="0"/>
        </w:rPr>
      </w:pPr>
      <w:r>
        <w:rPr>
          <w:noProof w:val="0"/>
        </w:rPr>
        <w:t xml:space="preserve">Detailed integration with the </w:t>
      </w:r>
      <w:proofErr w:type="spellStart"/>
      <w:r>
        <w:rPr>
          <w:noProof w:val="0"/>
        </w:rPr>
        <w:t>cryo</w:t>
      </w:r>
      <w:proofErr w:type="spellEnd"/>
      <w:r>
        <w:rPr>
          <w:noProof w:val="0"/>
        </w:rPr>
        <w:t xml:space="preserve"> by-pass is followed up in collaboration with WP11.</w:t>
      </w:r>
    </w:p>
    <w:p w14:paraId="383B1517" w14:textId="77777777" w:rsidR="00E77F76" w:rsidRPr="003873C4" w:rsidRDefault="004D7F7A" w:rsidP="004D7F7A">
      <w:pPr>
        <w:pStyle w:val="Heading2"/>
        <w:rPr>
          <w:noProof w:val="0"/>
        </w:rPr>
      </w:pPr>
      <w:r w:rsidRPr="003873C4">
        <w:rPr>
          <w:noProof w:val="0"/>
        </w:rPr>
        <w:t>Installation/Dismantling</w:t>
      </w:r>
    </w:p>
    <w:p w14:paraId="4DA4D9A3" w14:textId="5CF35D96" w:rsidR="00DC266F" w:rsidRPr="003873C4" w:rsidRDefault="00E1435C" w:rsidP="00DC266F">
      <w:pPr>
        <w:pStyle w:val="Bodytext"/>
        <w:rPr>
          <w:noProof w:val="0"/>
        </w:rPr>
      </w:pPr>
      <w:r>
        <w:rPr>
          <w:noProof w:val="0"/>
        </w:rPr>
        <w:t>Present 15 m long dipoles in the cells concerned</w:t>
      </w:r>
      <w:r w:rsidR="00E24D31">
        <w:rPr>
          <w:noProof w:val="0"/>
        </w:rPr>
        <w:t xml:space="preserve"> must be removed</w:t>
      </w:r>
      <w:r>
        <w:rPr>
          <w:noProof w:val="0"/>
        </w:rPr>
        <w:t>.</w:t>
      </w:r>
      <w:r w:rsidR="00DC266F" w:rsidRPr="003873C4">
        <w:rPr>
          <w:noProof w:val="0"/>
        </w:rPr>
        <w:t xml:space="preserve"> </w:t>
      </w:r>
    </w:p>
    <w:p w14:paraId="483E2A97" w14:textId="77777777" w:rsidR="00133661" w:rsidRPr="003873C4" w:rsidRDefault="00FF6E36" w:rsidP="00133661">
      <w:pPr>
        <w:pStyle w:val="Heading1"/>
        <w:rPr>
          <w:noProof w:val="0"/>
        </w:rPr>
      </w:pPr>
      <w:r>
        <w:rPr>
          <w:noProof w:val="0"/>
        </w:rPr>
        <w:t>preliminary INTErface parameters</w:t>
      </w:r>
    </w:p>
    <w:p w14:paraId="13F4BDAC" w14:textId="77777777" w:rsidR="00133661" w:rsidRPr="003873C4" w:rsidRDefault="00FF6E36" w:rsidP="00133661">
      <w:pPr>
        <w:pStyle w:val="Heading2"/>
        <w:rPr>
          <w:noProof w:val="0"/>
        </w:rPr>
      </w:pPr>
      <w:r>
        <w:rPr>
          <w:noProof w:val="0"/>
        </w:rPr>
        <w:t>Interfaces</w:t>
      </w:r>
      <w:r w:rsidR="00133661" w:rsidRPr="003873C4">
        <w:rPr>
          <w:noProof w:val="0"/>
        </w:rPr>
        <w:t xml:space="preserve"> with equipment</w:t>
      </w:r>
    </w:p>
    <w:p w14:paraId="2F1D28A8" w14:textId="3EF86D51" w:rsidR="00133661" w:rsidRPr="003873C4" w:rsidRDefault="00D341E0" w:rsidP="00133661">
      <w:pPr>
        <w:pStyle w:val="Bodytext"/>
        <w:rPr>
          <w:noProof w:val="0"/>
        </w:rPr>
      </w:pPr>
      <w:proofErr w:type="gramStart"/>
      <w:r>
        <w:rPr>
          <w:noProof w:val="0"/>
        </w:rPr>
        <w:t>Vacu</w:t>
      </w:r>
      <w:r w:rsidR="00245711">
        <w:rPr>
          <w:noProof w:val="0"/>
        </w:rPr>
        <w:t xml:space="preserve">um and dipole cryostats through a dedicated </w:t>
      </w:r>
      <w:proofErr w:type="spellStart"/>
      <w:r w:rsidR="00245711">
        <w:rPr>
          <w:noProof w:val="0"/>
        </w:rPr>
        <w:t>cryo</w:t>
      </w:r>
      <w:proofErr w:type="spellEnd"/>
      <w:r w:rsidR="00245711">
        <w:rPr>
          <w:noProof w:val="0"/>
        </w:rPr>
        <w:t xml:space="preserve"> by-pass (QTC).</w:t>
      </w:r>
      <w:proofErr w:type="gramEnd"/>
    </w:p>
    <w:p w14:paraId="0CAD7F37" w14:textId="77777777" w:rsidR="00133661" w:rsidRPr="003873C4" w:rsidRDefault="00FF6E36" w:rsidP="00133661">
      <w:pPr>
        <w:pStyle w:val="Heading2"/>
        <w:rPr>
          <w:noProof w:val="0"/>
        </w:rPr>
      </w:pPr>
      <w:r>
        <w:rPr>
          <w:noProof w:val="0"/>
        </w:rPr>
        <w:t>Electrical interfaces</w:t>
      </w:r>
    </w:p>
    <w:p w14:paraId="76F60DB6" w14:textId="2E3753BA" w:rsidR="00133661" w:rsidRPr="003873C4" w:rsidRDefault="00245711" w:rsidP="00133661">
      <w:pPr>
        <w:pStyle w:val="Bodytext"/>
        <w:rPr>
          <w:noProof w:val="0"/>
        </w:rPr>
      </w:pPr>
      <w:r>
        <w:rPr>
          <w:noProof w:val="0"/>
        </w:rPr>
        <w:t xml:space="preserve">New circuits are </w:t>
      </w:r>
      <w:r w:rsidR="000308CE">
        <w:rPr>
          <w:noProof w:val="0"/>
        </w:rPr>
        <w:t xml:space="preserve">to be </w:t>
      </w:r>
      <w:r>
        <w:rPr>
          <w:noProof w:val="0"/>
        </w:rPr>
        <w:t>described in the document for the 11 T dipoles.</w:t>
      </w:r>
    </w:p>
    <w:p w14:paraId="57ED7745" w14:textId="77777777" w:rsidR="00DC266F" w:rsidRPr="003873C4" w:rsidRDefault="00DC266F" w:rsidP="00DC266F">
      <w:pPr>
        <w:pStyle w:val="Heading1"/>
        <w:rPr>
          <w:noProof w:val="0"/>
        </w:rPr>
      </w:pPr>
      <w:r w:rsidRPr="003873C4">
        <w:rPr>
          <w:noProof w:val="0"/>
        </w:rPr>
        <w:t>Cost &amp; Schedule</w:t>
      </w:r>
    </w:p>
    <w:p w14:paraId="4C0567EF" w14:textId="77777777" w:rsidR="00DC266F" w:rsidRPr="003873C4" w:rsidRDefault="00DC266F" w:rsidP="00DC266F">
      <w:pPr>
        <w:pStyle w:val="Heading2"/>
        <w:rPr>
          <w:noProof w:val="0"/>
        </w:rPr>
      </w:pPr>
      <w:r w:rsidRPr="003873C4">
        <w:rPr>
          <w:noProof w:val="0"/>
        </w:rPr>
        <w:t>Cost evaluation</w:t>
      </w:r>
    </w:p>
    <w:p w14:paraId="06711BD0" w14:textId="3361114F" w:rsidR="00DC266F" w:rsidRPr="003873C4" w:rsidRDefault="00233F8B" w:rsidP="00DC266F">
      <w:pPr>
        <w:pStyle w:val="Bodytext"/>
        <w:rPr>
          <w:noProof w:val="0"/>
        </w:rPr>
      </w:pPr>
      <w:r>
        <w:rPr>
          <w:noProof w:val="0"/>
        </w:rPr>
        <w:t>Cost to be charged on the collimation code 61064.</w:t>
      </w:r>
    </w:p>
    <w:p w14:paraId="3C44A1D3" w14:textId="77777777" w:rsidR="00DC266F" w:rsidRPr="003873C4" w:rsidRDefault="003873C4" w:rsidP="00DC266F">
      <w:pPr>
        <w:pStyle w:val="Heading2"/>
        <w:rPr>
          <w:noProof w:val="0"/>
        </w:rPr>
      </w:pPr>
      <w:r w:rsidRPr="003873C4">
        <w:rPr>
          <w:noProof w:val="0"/>
        </w:rPr>
        <w:t>Approximated</w:t>
      </w:r>
      <w:r w:rsidR="00DC266F" w:rsidRPr="003873C4">
        <w:rPr>
          <w:noProof w:val="0"/>
        </w:rPr>
        <w:t xml:space="preserve"> Schedule</w:t>
      </w:r>
    </w:p>
    <w:p w14:paraId="20DEFC8B" w14:textId="66477032" w:rsidR="009D7534" w:rsidRDefault="004944C0" w:rsidP="00DC266F">
      <w:pPr>
        <w:pStyle w:val="Bodytext"/>
        <w:rPr>
          <w:ins w:id="108" w:author="Stefano Redaelli" w:date="2014-08-18T15:21:00Z"/>
          <w:noProof w:val="0"/>
        </w:rPr>
      </w:pPr>
      <w:ins w:id="109" w:author="Adriana Rossi" w:date="2014-07-11T16:28:00Z">
        <w:r>
          <w:rPr>
            <w:noProof w:val="0"/>
          </w:rPr>
          <w:t xml:space="preserve">It is assumed </w:t>
        </w:r>
      </w:ins>
      <w:ins w:id="110" w:author="Stefano Redaelli" w:date="2014-08-18T15:21:00Z">
        <w:r w:rsidR="009D7534">
          <w:rPr>
            <w:noProof w:val="0"/>
          </w:rPr>
          <w:t xml:space="preserve">that </w:t>
        </w:r>
      </w:ins>
      <w:r w:rsidR="00B012E4">
        <w:rPr>
          <w:noProof w:val="0"/>
        </w:rPr>
        <w:t xml:space="preserve">the </w:t>
      </w:r>
      <w:r w:rsidR="00245711">
        <w:rPr>
          <w:noProof w:val="0"/>
        </w:rPr>
        <w:t>cons</w:t>
      </w:r>
      <w:r w:rsidR="00B012E4">
        <w:rPr>
          <w:noProof w:val="0"/>
        </w:rPr>
        <w:t>t</w:t>
      </w:r>
      <w:r w:rsidR="00245711">
        <w:rPr>
          <w:noProof w:val="0"/>
        </w:rPr>
        <w:t>ruction of 2 TCLD collimators and 1 spare for installation in LS2</w:t>
      </w:r>
      <w:ins w:id="111" w:author="Stefano Redaelli" w:date="2014-08-18T15:21:00Z">
        <w:r w:rsidR="009D7534">
          <w:rPr>
            <w:noProof w:val="0"/>
          </w:rPr>
          <w:t xml:space="preserve"> is r</w:t>
        </w:r>
        <w:r w:rsidR="009D7534">
          <w:rPr>
            <w:noProof w:val="0"/>
          </w:rPr>
          <w:t>e</w:t>
        </w:r>
        <w:r w:rsidR="009D7534">
          <w:rPr>
            <w:noProof w:val="0"/>
          </w:rPr>
          <w:t>quired</w:t>
        </w:r>
      </w:ins>
      <w:r w:rsidR="000308CE">
        <w:rPr>
          <w:noProof w:val="0"/>
        </w:rPr>
        <w:t>, following the ALICE u</w:t>
      </w:r>
      <w:r w:rsidR="00D341E0">
        <w:rPr>
          <w:noProof w:val="0"/>
        </w:rPr>
        <w:t>p</w:t>
      </w:r>
      <w:r w:rsidR="000308CE">
        <w:rPr>
          <w:noProof w:val="0"/>
        </w:rPr>
        <w:t>grade program</w:t>
      </w:r>
      <w:r w:rsidR="00245711">
        <w:rPr>
          <w:noProof w:val="0"/>
        </w:rPr>
        <w:t xml:space="preserve">. </w:t>
      </w:r>
    </w:p>
    <w:p w14:paraId="3000FC63" w14:textId="3417712E" w:rsidR="00DC266F" w:rsidRDefault="008C6506" w:rsidP="00DC266F">
      <w:pPr>
        <w:pStyle w:val="Bodytext"/>
        <w:rPr>
          <w:noProof w:val="0"/>
        </w:rPr>
      </w:pPr>
      <w:r>
        <w:rPr>
          <w:noProof w:val="0"/>
        </w:rPr>
        <w:t xml:space="preserve">A TCLD prototype should also be built </w:t>
      </w:r>
      <w:ins w:id="112" w:author="Stefano Redaelli" w:date="2014-08-18T15:22:00Z">
        <w:r w:rsidR="009D7534">
          <w:rPr>
            <w:noProof w:val="0"/>
          </w:rPr>
          <w:t>as soon as possible after having frozen the design (including i</w:t>
        </w:r>
        <w:r w:rsidR="009D7534">
          <w:rPr>
            <w:noProof w:val="0"/>
          </w:rPr>
          <w:t>n</w:t>
        </w:r>
        <w:r w:rsidR="009D7534">
          <w:rPr>
            <w:noProof w:val="0"/>
          </w:rPr>
          <w:t xml:space="preserve">tegration of the cryogenics components) in order </w:t>
        </w:r>
      </w:ins>
      <w:r>
        <w:rPr>
          <w:noProof w:val="0"/>
        </w:rPr>
        <w:t>to gain experience with the new design.</w:t>
      </w:r>
    </w:p>
    <w:p w14:paraId="1DF93847" w14:textId="025DC543" w:rsidR="00B012E4" w:rsidRDefault="00B012E4" w:rsidP="00DC266F">
      <w:pPr>
        <w:pStyle w:val="Bodytext"/>
        <w:rPr>
          <w:noProof w:val="0"/>
        </w:rPr>
      </w:pPr>
      <w:r>
        <w:rPr>
          <w:noProof w:val="0"/>
        </w:rPr>
        <w:t>Note that this preliminary schedule assum</w:t>
      </w:r>
      <w:ins w:id="113" w:author="Adriana Rossi" w:date="2014-07-11T16:28:00Z">
        <w:r w:rsidR="00917A5E">
          <w:rPr>
            <w:noProof w:val="0"/>
          </w:rPr>
          <w:t>es</w:t>
        </w:r>
      </w:ins>
      <w:r>
        <w:rPr>
          <w:noProof w:val="0"/>
        </w:rPr>
        <w:t xml:space="preserve"> that at most 2 TCLD/11 T dipole units will be feasible by LS2, limited by the timeline of </w:t>
      </w:r>
      <w:proofErr w:type="gramStart"/>
      <w:r>
        <w:rPr>
          <w:noProof w:val="0"/>
        </w:rPr>
        <w:t>11 T dipole production</w:t>
      </w:r>
      <w:proofErr w:type="gramEnd"/>
      <w:r>
        <w:rPr>
          <w:noProof w:val="0"/>
        </w:rPr>
        <w:t xml:space="preserve">. More TCLD collimator units might be needed for other alternative scenarios (e.g., need to consider alternative solutions based on moving magnets in IR7) or in case more 11 T dipole units were available. </w:t>
      </w:r>
    </w:p>
    <w:p w14:paraId="090BCC03" w14:textId="5BFBD653" w:rsidR="00B012E4" w:rsidRDefault="00B012E4" w:rsidP="00DC266F">
      <w:pPr>
        <w:pStyle w:val="Bodytext"/>
        <w:rPr>
          <w:noProof w:val="0"/>
        </w:rPr>
      </w:pPr>
      <w:r>
        <w:rPr>
          <w:noProof w:val="0"/>
        </w:rPr>
        <w:t>Also note that the priority for the deployment of TCLD/11 T dipole units in LS2 is subject to the pe</w:t>
      </w:r>
      <w:r>
        <w:rPr>
          <w:noProof w:val="0"/>
        </w:rPr>
        <w:t>r</w:t>
      </w:r>
      <w:r>
        <w:rPr>
          <w:noProof w:val="0"/>
        </w:rPr>
        <w:t xml:space="preserve">formance evaluation in 2015. </w:t>
      </w:r>
      <w:ins w:id="114" w:author="Stefano Redaelli" w:date="2014-08-18T15:24:00Z">
        <w:r w:rsidR="009D7534">
          <w:rPr>
            <w:noProof w:val="0"/>
          </w:rPr>
          <w:t>In case the post-LS1 operation showed cleaning issues with high inte</w:t>
        </w:r>
        <w:r w:rsidR="009D7534">
          <w:rPr>
            <w:noProof w:val="0"/>
          </w:rPr>
          <w:t>n</w:t>
        </w:r>
        <w:r w:rsidR="009D7534">
          <w:rPr>
            <w:noProof w:val="0"/>
          </w:rPr>
          <w:t xml:space="preserve">sity proton beams, </w:t>
        </w:r>
        <w:proofErr w:type="gramStart"/>
        <w:r w:rsidR="009D7534">
          <w:rPr>
            <w:noProof w:val="0"/>
          </w:rPr>
          <w:t>a</w:t>
        </w:r>
      </w:ins>
      <w:proofErr w:type="gramEnd"/>
      <w:r>
        <w:rPr>
          <w:noProof w:val="0"/>
        </w:rPr>
        <w:t xml:space="preserve"> (partial) installation in IR7</w:t>
      </w:r>
      <w:ins w:id="115" w:author="Stefano Redaelli" w:date="2014-08-18T15:23:00Z">
        <w:r w:rsidR="009D7534">
          <w:rPr>
            <w:noProof w:val="0"/>
          </w:rPr>
          <w:t>, if proved effective,</w:t>
        </w:r>
      </w:ins>
      <w:r>
        <w:rPr>
          <w:noProof w:val="0"/>
        </w:rPr>
        <w:t xml:space="preserve"> </w:t>
      </w:r>
      <w:ins w:id="116" w:author="Stefano Redaelli" w:date="2014-08-18T15:23:00Z">
        <w:r w:rsidR="009D7534">
          <w:rPr>
            <w:noProof w:val="0"/>
          </w:rPr>
          <w:t>might</w:t>
        </w:r>
      </w:ins>
      <w:r w:rsidR="00D341E0">
        <w:rPr>
          <w:noProof w:val="0"/>
        </w:rPr>
        <w:t xml:space="preserve"> be favoured </w:t>
      </w:r>
      <w:ins w:id="117" w:author="Stefano Redaelli" w:date="2014-08-18T15:23:00Z">
        <w:r w:rsidR="009D7534">
          <w:rPr>
            <w:noProof w:val="0"/>
          </w:rPr>
          <w:t>compared to the IR2 installation</w:t>
        </w:r>
      </w:ins>
      <w:ins w:id="118" w:author="Stefano Redaelli" w:date="2014-08-18T15:24:00Z">
        <w:r w:rsidR="009D7534">
          <w:rPr>
            <w:noProof w:val="0"/>
          </w:rPr>
          <w:t xml:space="preserve"> for ion operation only</w:t>
        </w:r>
      </w:ins>
      <w:ins w:id="119" w:author="Stefano Redaelli" w:date="2014-08-18T15:25:00Z">
        <w:r w:rsidR="009D7534">
          <w:rPr>
            <w:noProof w:val="0"/>
          </w:rPr>
          <w:t>.</w:t>
        </w:r>
      </w:ins>
      <w:r>
        <w:rPr>
          <w:noProof w:val="0"/>
        </w:rPr>
        <w:t xml:space="preserve"> </w:t>
      </w:r>
    </w:p>
    <w:p w14:paraId="30DF288C" w14:textId="275D0E8C" w:rsidR="005D679C" w:rsidRPr="003873C4" w:rsidRDefault="0038000F" w:rsidP="005D679C">
      <w:pPr>
        <w:pStyle w:val="Caption"/>
        <w:keepNext/>
        <w:rPr>
          <w:noProof w:val="0"/>
        </w:rPr>
      </w:pPr>
      <w:r>
        <w:lastRenderedPageBreak/>
        <w:t xml:space="preserve">Table </w:t>
      </w:r>
      <w:r>
        <w:fldChar w:fldCharType="begin"/>
      </w:r>
      <w:r>
        <w:instrText xml:space="preserve"> SEQ Table \* ARABIC </w:instrText>
      </w:r>
      <w:r>
        <w:fldChar w:fldCharType="separate"/>
      </w:r>
      <w:r w:rsidR="0038036C">
        <w:t>4</w:t>
      </w:r>
      <w:r>
        <w:fldChar w:fldCharType="end"/>
      </w:r>
      <w:r>
        <w:t>:</w:t>
      </w:r>
      <w:r w:rsidR="005D679C" w:rsidRPr="003873C4">
        <w:rPr>
          <w:noProof w:val="0"/>
        </w:rPr>
        <w:t xml:space="preserve"> </w:t>
      </w:r>
      <w:r w:rsidR="008C6506">
        <w:rPr>
          <w:noProof w:val="0"/>
        </w:rPr>
        <w:t>Tentative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32"/>
        <w:gridCol w:w="332"/>
        <w:gridCol w:w="332"/>
        <w:gridCol w:w="332"/>
        <w:gridCol w:w="332"/>
        <w:gridCol w:w="332"/>
        <w:gridCol w:w="332"/>
        <w:gridCol w:w="332"/>
        <w:gridCol w:w="332"/>
        <w:gridCol w:w="332"/>
        <w:gridCol w:w="663"/>
        <w:gridCol w:w="663"/>
        <w:gridCol w:w="663"/>
        <w:gridCol w:w="663"/>
        <w:gridCol w:w="663"/>
      </w:tblGrid>
      <w:tr w:rsidR="006C6814" w:rsidRPr="003873C4" w14:paraId="503CDF27" w14:textId="77777777" w:rsidTr="00BE4B2F">
        <w:trPr>
          <w:trHeight w:val="20"/>
          <w:jc w:val="center"/>
        </w:trPr>
        <w:tc>
          <w:tcPr>
            <w:tcW w:w="0" w:type="auto"/>
            <w:vAlign w:val="center"/>
          </w:tcPr>
          <w:p w14:paraId="7C2360BE" w14:textId="77777777" w:rsidR="006C6814" w:rsidRPr="003873C4" w:rsidRDefault="006C6814" w:rsidP="00233F8B">
            <w:pPr>
              <w:pStyle w:val="Tabletitle"/>
              <w:rPr>
                <w:noProof w:val="0"/>
              </w:rPr>
            </w:pPr>
            <w:r>
              <w:rPr>
                <w:noProof w:val="0"/>
              </w:rPr>
              <w:t>Phase</w:t>
            </w:r>
          </w:p>
        </w:tc>
        <w:tc>
          <w:tcPr>
            <w:tcW w:w="0" w:type="auto"/>
            <w:gridSpan w:val="2"/>
            <w:tcBorders>
              <w:bottom w:val="single" w:sz="4" w:space="0" w:color="000000"/>
            </w:tcBorders>
          </w:tcPr>
          <w:p w14:paraId="744349B6" w14:textId="77777777" w:rsidR="006C6814" w:rsidRPr="003873C4" w:rsidRDefault="006C6814" w:rsidP="00233F8B">
            <w:pPr>
              <w:pStyle w:val="Tabletitle"/>
              <w:rPr>
                <w:noProof w:val="0"/>
              </w:rPr>
            </w:pPr>
            <w:r>
              <w:rPr>
                <w:noProof w:val="0"/>
              </w:rPr>
              <w:t>2013</w:t>
            </w:r>
          </w:p>
        </w:tc>
        <w:tc>
          <w:tcPr>
            <w:tcW w:w="0" w:type="auto"/>
            <w:gridSpan w:val="2"/>
          </w:tcPr>
          <w:p w14:paraId="546FD283" w14:textId="77777777" w:rsidR="006C6814" w:rsidRPr="003873C4" w:rsidRDefault="006C6814" w:rsidP="00233F8B">
            <w:pPr>
              <w:pStyle w:val="Tabletitle"/>
              <w:rPr>
                <w:noProof w:val="0"/>
              </w:rPr>
            </w:pPr>
            <w:r>
              <w:rPr>
                <w:noProof w:val="0"/>
              </w:rPr>
              <w:t>2014</w:t>
            </w:r>
          </w:p>
        </w:tc>
        <w:tc>
          <w:tcPr>
            <w:tcW w:w="0" w:type="auto"/>
            <w:gridSpan w:val="2"/>
          </w:tcPr>
          <w:p w14:paraId="60EBCE1E" w14:textId="77777777" w:rsidR="006C6814" w:rsidRDefault="006C6814" w:rsidP="00233F8B">
            <w:pPr>
              <w:pStyle w:val="Tabletitle"/>
              <w:rPr>
                <w:noProof w:val="0"/>
              </w:rPr>
            </w:pPr>
            <w:r>
              <w:rPr>
                <w:noProof w:val="0"/>
              </w:rPr>
              <w:t>2015</w:t>
            </w:r>
          </w:p>
        </w:tc>
        <w:tc>
          <w:tcPr>
            <w:tcW w:w="0" w:type="auto"/>
            <w:gridSpan w:val="2"/>
          </w:tcPr>
          <w:p w14:paraId="514F4FA1" w14:textId="77777777" w:rsidR="006C6814" w:rsidRDefault="006C6814" w:rsidP="006C6814">
            <w:pPr>
              <w:pStyle w:val="Tabletitle"/>
              <w:tabs>
                <w:tab w:val="center" w:pos="223"/>
              </w:tabs>
              <w:jc w:val="both"/>
              <w:rPr>
                <w:noProof w:val="0"/>
              </w:rPr>
            </w:pPr>
            <w:r>
              <w:rPr>
                <w:noProof w:val="0"/>
              </w:rPr>
              <w:tab/>
              <w:t>2016</w:t>
            </w:r>
          </w:p>
        </w:tc>
        <w:tc>
          <w:tcPr>
            <w:tcW w:w="0" w:type="auto"/>
            <w:gridSpan w:val="2"/>
          </w:tcPr>
          <w:p w14:paraId="6AAEC18E" w14:textId="77777777" w:rsidR="006C6814" w:rsidRPr="003873C4" w:rsidRDefault="006C6814" w:rsidP="00233F8B">
            <w:pPr>
              <w:pStyle w:val="Tabletitle"/>
              <w:rPr>
                <w:noProof w:val="0"/>
              </w:rPr>
            </w:pPr>
            <w:r>
              <w:rPr>
                <w:noProof w:val="0"/>
              </w:rPr>
              <w:t>2017</w:t>
            </w:r>
          </w:p>
        </w:tc>
        <w:tc>
          <w:tcPr>
            <w:tcW w:w="0" w:type="auto"/>
            <w:vAlign w:val="center"/>
          </w:tcPr>
          <w:p w14:paraId="4D445E45" w14:textId="77777777" w:rsidR="006C6814" w:rsidRPr="003873C4" w:rsidRDefault="006C6814" w:rsidP="00233F8B">
            <w:pPr>
              <w:pStyle w:val="Tabletitle"/>
              <w:rPr>
                <w:noProof w:val="0"/>
              </w:rPr>
            </w:pPr>
            <w:r>
              <w:rPr>
                <w:noProof w:val="0"/>
              </w:rPr>
              <w:t>2018</w:t>
            </w:r>
          </w:p>
        </w:tc>
        <w:tc>
          <w:tcPr>
            <w:tcW w:w="0" w:type="auto"/>
          </w:tcPr>
          <w:p w14:paraId="52E1564E" w14:textId="77777777" w:rsidR="006C6814" w:rsidRPr="003873C4" w:rsidRDefault="006C6814" w:rsidP="00233F8B">
            <w:pPr>
              <w:pStyle w:val="Tabletitle"/>
              <w:rPr>
                <w:noProof w:val="0"/>
              </w:rPr>
            </w:pPr>
            <w:r>
              <w:rPr>
                <w:noProof w:val="0"/>
              </w:rPr>
              <w:t>2019</w:t>
            </w:r>
          </w:p>
        </w:tc>
        <w:tc>
          <w:tcPr>
            <w:tcW w:w="0" w:type="auto"/>
            <w:vAlign w:val="center"/>
          </w:tcPr>
          <w:p w14:paraId="29B8D4FD" w14:textId="77777777" w:rsidR="006C6814" w:rsidRPr="003873C4" w:rsidRDefault="006C6814" w:rsidP="00233F8B">
            <w:pPr>
              <w:pStyle w:val="Tabletitle"/>
              <w:rPr>
                <w:noProof w:val="0"/>
              </w:rPr>
            </w:pPr>
            <w:r>
              <w:rPr>
                <w:noProof w:val="0"/>
              </w:rPr>
              <w:t>2020</w:t>
            </w:r>
          </w:p>
        </w:tc>
        <w:tc>
          <w:tcPr>
            <w:tcW w:w="0" w:type="auto"/>
          </w:tcPr>
          <w:p w14:paraId="32CFC1E8" w14:textId="77777777" w:rsidR="006C6814" w:rsidRDefault="006C6814" w:rsidP="00233F8B">
            <w:pPr>
              <w:pStyle w:val="Tabletitle"/>
              <w:rPr>
                <w:noProof w:val="0"/>
              </w:rPr>
            </w:pPr>
            <w:r>
              <w:rPr>
                <w:noProof w:val="0"/>
              </w:rPr>
              <w:t>2021</w:t>
            </w:r>
          </w:p>
        </w:tc>
        <w:tc>
          <w:tcPr>
            <w:tcW w:w="0" w:type="auto"/>
          </w:tcPr>
          <w:p w14:paraId="674EAC82" w14:textId="77777777" w:rsidR="006C6814" w:rsidRDefault="006C6814" w:rsidP="00233F8B">
            <w:pPr>
              <w:pStyle w:val="Tabletitle"/>
              <w:rPr>
                <w:noProof w:val="0"/>
              </w:rPr>
            </w:pPr>
            <w:r>
              <w:rPr>
                <w:noProof w:val="0"/>
              </w:rPr>
              <w:t>2022</w:t>
            </w:r>
          </w:p>
        </w:tc>
      </w:tr>
      <w:tr w:rsidR="006C6814" w:rsidRPr="003873C4" w14:paraId="1D734D6A" w14:textId="77777777" w:rsidTr="00BE4B2F">
        <w:trPr>
          <w:trHeight w:val="20"/>
          <w:jc w:val="center"/>
        </w:trPr>
        <w:tc>
          <w:tcPr>
            <w:tcW w:w="0" w:type="auto"/>
            <w:vAlign w:val="center"/>
          </w:tcPr>
          <w:p w14:paraId="4A49B289" w14:textId="38CCD392" w:rsidR="006C6814" w:rsidRPr="003873C4" w:rsidRDefault="00245711" w:rsidP="00233F8B">
            <w:pPr>
              <w:pStyle w:val="Tabletext"/>
              <w:rPr>
                <w:noProof w:val="0"/>
              </w:rPr>
            </w:pPr>
            <w:r>
              <w:rPr>
                <w:noProof w:val="0"/>
                <w:snapToGrid/>
                <w:color w:val="000000"/>
                <w:kern w:val="0"/>
                <w:lang w:eastAsia="en-GB"/>
              </w:rPr>
              <w:t>Length</w:t>
            </w:r>
            <w:r w:rsidR="006C6814" w:rsidRPr="005D679C">
              <w:rPr>
                <w:noProof w:val="0"/>
                <w:snapToGrid/>
                <w:color w:val="000000"/>
                <w:kern w:val="0"/>
                <w:lang w:eastAsia="en-GB"/>
              </w:rPr>
              <w:t xml:space="preserve"> definition</w:t>
            </w:r>
            <w:r>
              <w:rPr>
                <w:noProof w:val="0"/>
                <w:snapToGrid/>
                <w:color w:val="000000"/>
                <w:kern w:val="0"/>
                <w:lang w:eastAsia="en-GB"/>
              </w:rPr>
              <w:t xml:space="preserve"> from cleaning</w:t>
            </w:r>
          </w:p>
        </w:tc>
        <w:tc>
          <w:tcPr>
            <w:tcW w:w="0" w:type="auto"/>
            <w:shd w:val="clear" w:color="auto" w:fill="92D050"/>
          </w:tcPr>
          <w:p w14:paraId="085303AB" w14:textId="77777777" w:rsidR="006C6814" w:rsidRPr="00BE4B2F" w:rsidRDefault="006C6814" w:rsidP="00233F8B">
            <w:pPr>
              <w:pStyle w:val="Tabletext"/>
              <w:rPr>
                <w:noProof w:val="0"/>
                <w:color w:val="92D050"/>
              </w:rPr>
            </w:pPr>
          </w:p>
        </w:tc>
        <w:tc>
          <w:tcPr>
            <w:tcW w:w="0" w:type="auto"/>
            <w:shd w:val="clear" w:color="auto" w:fill="92D050"/>
          </w:tcPr>
          <w:p w14:paraId="73C07F0D" w14:textId="77777777" w:rsidR="006C6814" w:rsidRPr="00BE4B2F" w:rsidRDefault="006C6814" w:rsidP="00233F8B">
            <w:pPr>
              <w:pStyle w:val="Tabletext"/>
              <w:rPr>
                <w:noProof w:val="0"/>
                <w:color w:val="92D050"/>
              </w:rPr>
            </w:pPr>
          </w:p>
        </w:tc>
        <w:tc>
          <w:tcPr>
            <w:tcW w:w="0" w:type="auto"/>
            <w:tcBorders>
              <w:bottom w:val="single" w:sz="4" w:space="0" w:color="000000"/>
            </w:tcBorders>
          </w:tcPr>
          <w:p w14:paraId="3AD6FDF3" w14:textId="77777777" w:rsidR="006C6814" w:rsidRPr="003873C4" w:rsidRDefault="006C6814" w:rsidP="00233F8B">
            <w:pPr>
              <w:pStyle w:val="Tabletext"/>
              <w:rPr>
                <w:noProof w:val="0"/>
              </w:rPr>
            </w:pPr>
          </w:p>
        </w:tc>
        <w:tc>
          <w:tcPr>
            <w:tcW w:w="0" w:type="auto"/>
            <w:tcBorders>
              <w:bottom w:val="single" w:sz="4" w:space="0" w:color="000000"/>
            </w:tcBorders>
          </w:tcPr>
          <w:p w14:paraId="64D9203A" w14:textId="77777777" w:rsidR="006C6814" w:rsidRPr="003873C4" w:rsidRDefault="006C6814" w:rsidP="00233F8B">
            <w:pPr>
              <w:pStyle w:val="Tabletext"/>
              <w:rPr>
                <w:noProof w:val="0"/>
              </w:rPr>
            </w:pPr>
          </w:p>
        </w:tc>
        <w:tc>
          <w:tcPr>
            <w:tcW w:w="0" w:type="auto"/>
          </w:tcPr>
          <w:p w14:paraId="78B63FD0" w14:textId="77777777" w:rsidR="006C6814" w:rsidRPr="003873C4" w:rsidRDefault="006C6814" w:rsidP="00233F8B">
            <w:pPr>
              <w:pStyle w:val="Tabletext"/>
              <w:rPr>
                <w:noProof w:val="0"/>
              </w:rPr>
            </w:pPr>
          </w:p>
        </w:tc>
        <w:tc>
          <w:tcPr>
            <w:tcW w:w="0" w:type="auto"/>
          </w:tcPr>
          <w:p w14:paraId="02BAFA3D" w14:textId="77777777" w:rsidR="006C6814" w:rsidRPr="003873C4" w:rsidRDefault="006C6814" w:rsidP="00233F8B">
            <w:pPr>
              <w:pStyle w:val="Tabletext"/>
              <w:rPr>
                <w:noProof w:val="0"/>
              </w:rPr>
            </w:pPr>
          </w:p>
        </w:tc>
        <w:tc>
          <w:tcPr>
            <w:tcW w:w="0" w:type="auto"/>
          </w:tcPr>
          <w:p w14:paraId="5A1EAA62" w14:textId="77777777" w:rsidR="006C6814" w:rsidRPr="003873C4" w:rsidRDefault="006C6814" w:rsidP="00233F8B">
            <w:pPr>
              <w:pStyle w:val="Tabletext"/>
              <w:rPr>
                <w:noProof w:val="0"/>
              </w:rPr>
            </w:pPr>
          </w:p>
        </w:tc>
        <w:tc>
          <w:tcPr>
            <w:tcW w:w="0" w:type="auto"/>
          </w:tcPr>
          <w:p w14:paraId="657B6298" w14:textId="77777777" w:rsidR="006C6814" w:rsidRPr="003873C4" w:rsidRDefault="006C6814" w:rsidP="00233F8B">
            <w:pPr>
              <w:pStyle w:val="Tabletext"/>
              <w:rPr>
                <w:noProof w:val="0"/>
              </w:rPr>
            </w:pPr>
          </w:p>
        </w:tc>
        <w:tc>
          <w:tcPr>
            <w:tcW w:w="0" w:type="auto"/>
          </w:tcPr>
          <w:p w14:paraId="49824EC3" w14:textId="77777777" w:rsidR="006C6814" w:rsidRPr="003873C4" w:rsidRDefault="006C6814" w:rsidP="00233F8B">
            <w:pPr>
              <w:pStyle w:val="Tabletext"/>
              <w:rPr>
                <w:noProof w:val="0"/>
              </w:rPr>
            </w:pPr>
          </w:p>
        </w:tc>
        <w:tc>
          <w:tcPr>
            <w:tcW w:w="0" w:type="auto"/>
          </w:tcPr>
          <w:p w14:paraId="27147E1C" w14:textId="77777777" w:rsidR="006C6814" w:rsidRPr="003873C4" w:rsidRDefault="006C6814" w:rsidP="00233F8B">
            <w:pPr>
              <w:pStyle w:val="Tabletext"/>
              <w:rPr>
                <w:noProof w:val="0"/>
              </w:rPr>
            </w:pPr>
          </w:p>
        </w:tc>
        <w:tc>
          <w:tcPr>
            <w:tcW w:w="0" w:type="auto"/>
          </w:tcPr>
          <w:p w14:paraId="5836C7E5" w14:textId="77777777" w:rsidR="006C6814" w:rsidRPr="003873C4" w:rsidRDefault="006C6814" w:rsidP="00233F8B">
            <w:pPr>
              <w:pStyle w:val="Tabletext"/>
              <w:rPr>
                <w:noProof w:val="0"/>
              </w:rPr>
            </w:pPr>
          </w:p>
        </w:tc>
        <w:tc>
          <w:tcPr>
            <w:tcW w:w="0" w:type="auto"/>
          </w:tcPr>
          <w:p w14:paraId="489F8038" w14:textId="77777777" w:rsidR="006C6814" w:rsidRPr="003873C4" w:rsidRDefault="006C6814" w:rsidP="00233F8B">
            <w:pPr>
              <w:pStyle w:val="Tabletext"/>
              <w:rPr>
                <w:noProof w:val="0"/>
              </w:rPr>
            </w:pPr>
          </w:p>
        </w:tc>
        <w:tc>
          <w:tcPr>
            <w:tcW w:w="0" w:type="auto"/>
          </w:tcPr>
          <w:p w14:paraId="2A06D0FE" w14:textId="77777777" w:rsidR="006C6814" w:rsidRPr="003873C4" w:rsidRDefault="006C6814" w:rsidP="00233F8B">
            <w:pPr>
              <w:pStyle w:val="Tabletext"/>
              <w:rPr>
                <w:noProof w:val="0"/>
              </w:rPr>
            </w:pPr>
          </w:p>
        </w:tc>
        <w:tc>
          <w:tcPr>
            <w:tcW w:w="0" w:type="auto"/>
          </w:tcPr>
          <w:p w14:paraId="628C6249" w14:textId="77777777" w:rsidR="006C6814" w:rsidRPr="003873C4" w:rsidRDefault="006C6814" w:rsidP="00233F8B">
            <w:pPr>
              <w:pStyle w:val="Tabletext"/>
              <w:rPr>
                <w:noProof w:val="0"/>
              </w:rPr>
            </w:pPr>
          </w:p>
        </w:tc>
        <w:tc>
          <w:tcPr>
            <w:tcW w:w="0" w:type="auto"/>
          </w:tcPr>
          <w:p w14:paraId="3EA36555" w14:textId="77777777" w:rsidR="006C6814" w:rsidRPr="003873C4" w:rsidRDefault="006C6814" w:rsidP="00233F8B">
            <w:pPr>
              <w:pStyle w:val="Tabletext"/>
              <w:rPr>
                <w:noProof w:val="0"/>
              </w:rPr>
            </w:pPr>
          </w:p>
        </w:tc>
      </w:tr>
      <w:tr w:rsidR="006C6814" w:rsidRPr="003873C4" w14:paraId="3011B98F" w14:textId="77777777" w:rsidTr="00BE4B2F">
        <w:trPr>
          <w:trHeight w:val="20"/>
          <w:jc w:val="center"/>
        </w:trPr>
        <w:tc>
          <w:tcPr>
            <w:tcW w:w="0" w:type="auto"/>
            <w:vAlign w:val="center"/>
          </w:tcPr>
          <w:p w14:paraId="6B6DA5AF" w14:textId="77777777" w:rsidR="006C6814" w:rsidRPr="003873C4" w:rsidRDefault="006C6814" w:rsidP="00233F8B">
            <w:pPr>
              <w:pStyle w:val="Tabletext"/>
              <w:rPr>
                <w:noProof w:val="0"/>
              </w:rPr>
            </w:pPr>
            <w:r w:rsidRPr="005D679C">
              <w:rPr>
                <w:noProof w:val="0"/>
                <w:snapToGrid/>
                <w:color w:val="000000"/>
                <w:kern w:val="0"/>
                <w:lang w:eastAsia="en-GB"/>
              </w:rPr>
              <w:t>Functional specification</w:t>
            </w:r>
          </w:p>
        </w:tc>
        <w:tc>
          <w:tcPr>
            <w:tcW w:w="0" w:type="auto"/>
          </w:tcPr>
          <w:p w14:paraId="687A2408" w14:textId="77777777" w:rsidR="006C6814" w:rsidRPr="003873C4" w:rsidRDefault="006C6814" w:rsidP="00233F8B">
            <w:pPr>
              <w:pStyle w:val="Tabletext"/>
              <w:rPr>
                <w:noProof w:val="0"/>
              </w:rPr>
            </w:pPr>
          </w:p>
        </w:tc>
        <w:tc>
          <w:tcPr>
            <w:tcW w:w="0" w:type="auto"/>
          </w:tcPr>
          <w:p w14:paraId="30C531AE" w14:textId="77777777" w:rsidR="006C6814" w:rsidRPr="003873C4" w:rsidRDefault="006C6814" w:rsidP="00233F8B">
            <w:pPr>
              <w:pStyle w:val="Tabletext"/>
              <w:rPr>
                <w:noProof w:val="0"/>
              </w:rPr>
            </w:pPr>
          </w:p>
        </w:tc>
        <w:tc>
          <w:tcPr>
            <w:tcW w:w="0" w:type="auto"/>
            <w:shd w:val="clear" w:color="auto" w:fill="92D050"/>
          </w:tcPr>
          <w:p w14:paraId="180FB3D5" w14:textId="77777777" w:rsidR="006C6814" w:rsidRPr="003873C4" w:rsidRDefault="006C6814" w:rsidP="00233F8B">
            <w:pPr>
              <w:pStyle w:val="Tabletext"/>
              <w:rPr>
                <w:noProof w:val="0"/>
              </w:rPr>
            </w:pPr>
          </w:p>
        </w:tc>
        <w:tc>
          <w:tcPr>
            <w:tcW w:w="0" w:type="auto"/>
            <w:shd w:val="clear" w:color="auto" w:fill="92D050"/>
          </w:tcPr>
          <w:p w14:paraId="2D72C121" w14:textId="77777777" w:rsidR="006C6814" w:rsidRPr="003873C4" w:rsidRDefault="006C6814" w:rsidP="00233F8B">
            <w:pPr>
              <w:pStyle w:val="Tabletext"/>
              <w:rPr>
                <w:noProof w:val="0"/>
              </w:rPr>
            </w:pPr>
          </w:p>
        </w:tc>
        <w:tc>
          <w:tcPr>
            <w:tcW w:w="0" w:type="auto"/>
            <w:shd w:val="clear" w:color="auto" w:fill="auto"/>
          </w:tcPr>
          <w:p w14:paraId="2667E528" w14:textId="77777777" w:rsidR="006C6814" w:rsidRPr="003873C4" w:rsidRDefault="006C6814" w:rsidP="00233F8B">
            <w:pPr>
              <w:pStyle w:val="Tabletext"/>
              <w:rPr>
                <w:noProof w:val="0"/>
              </w:rPr>
            </w:pPr>
          </w:p>
        </w:tc>
        <w:tc>
          <w:tcPr>
            <w:tcW w:w="0" w:type="auto"/>
          </w:tcPr>
          <w:p w14:paraId="7ACF0505" w14:textId="77777777" w:rsidR="006C6814" w:rsidRPr="003873C4" w:rsidRDefault="006C6814" w:rsidP="00233F8B">
            <w:pPr>
              <w:pStyle w:val="Tabletext"/>
              <w:rPr>
                <w:noProof w:val="0"/>
              </w:rPr>
            </w:pPr>
          </w:p>
        </w:tc>
        <w:tc>
          <w:tcPr>
            <w:tcW w:w="0" w:type="auto"/>
          </w:tcPr>
          <w:p w14:paraId="73009AAF" w14:textId="77777777" w:rsidR="006C6814" w:rsidRPr="003873C4" w:rsidRDefault="006C6814" w:rsidP="00233F8B">
            <w:pPr>
              <w:pStyle w:val="Tabletext"/>
              <w:rPr>
                <w:noProof w:val="0"/>
              </w:rPr>
            </w:pPr>
          </w:p>
        </w:tc>
        <w:tc>
          <w:tcPr>
            <w:tcW w:w="0" w:type="auto"/>
          </w:tcPr>
          <w:p w14:paraId="793B0DCD" w14:textId="77777777" w:rsidR="006C6814" w:rsidRPr="003873C4" w:rsidRDefault="006C6814" w:rsidP="00233F8B">
            <w:pPr>
              <w:pStyle w:val="Tabletext"/>
              <w:rPr>
                <w:noProof w:val="0"/>
              </w:rPr>
            </w:pPr>
          </w:p>
        </w:tc>
        <w:tc>
          <w:tcPr>
            <w:tcW w:w="0" w:type="auto"/>
          </w:tcPr>
          <w:p w14:paraId="698D76C5" w14:textId="77777777" w:rsidR="006C6814" w:rsidRPr="003873C4" w:rsidRDefault="006C6814" w:rsidP="00233F8B">
            <w:pPr>
              <w:pStyle w:val="Tabletext"/>
              <w:rPr>
                <w:noProof w:val="0"/>
              </w:rPr>
            </w:pPr>
          </w:p>
        </w:tc>
        <w:tc>
          <w:tcPr>
            <w:tcW w:w="0" w:type="auto"/>
          </w:tcPr>
          <w:p w14:paraId="731242CC" w14:textId="77777777" w:rsidR="006C6814" w:rsidRPr="003873C4" w:rsidRDefault="006C6814" w:rsidP="00233F8B">
            <w:pPr>
              <w:pStyle w:val="Tabletext"/>
              <w:rPr>
                <w:noProof w:val="0"/>
              </w:rPr>
            </w:pPr>
          </w:p>
        </w:tc>
        <w:tc>
          <w:tcPr>
            <w:tcW w:w="0" w:type="auto"/>
          </w:tcPr>
          <w:p w14:paraId="1E998725" w14:textId="77777777" w:rsidR="006C6814" w:rsidRPr="003873C4" w:rsidRDefault="006C6814" w:rsidP="00233F8B">
            <w:pPr>
              <w:pStyle w:val="Tabletext"/>
              <w:rPr>
                <w:noProof w:val="0"/>
              </w:rPr>
            </w:pPr>
          </w:p>
        </w:tc>
        <w:tc>
          <w:tcPr>
            <w:tcW w:w="0" w:type="auto"/>
          </w:tcPr>
          <w:p w14:paraId="02E253D0" w14:textId="77777777" w:rsidR="006C6814" w:rsidRPr="003873C4" w:rsidRDefault="006C6814" w:rsidP="00233F8B">
            <w:pPr>
              <w:pStyle w:val="Tabletext"/>
              <w:rPr>
                <w:noProof w:val="0"/>
              </w:rPr>
            </w:pPr>
          </w:p>
        </w:tc>
        <w:tc>
          <w:tcPr>
            <w:tcW w:w="0" w:type="auto"/>
          </w:tcPr>
          <w:p w14:paraId="3FB5FCF9" w14:textId="77777777" w:rsidR="006C6814" w:rsidRPr="003873C4" w:rsidRDefault="006C6814" w:rsidP="00233F8B">
            <w:pPr>
              <w:pStyle w:val="Tabletext"/>
              <w:rPr>
                <w:noProof w:val="0"/>
              </w:rPr>
            </w:pPr>
          </w:p>
        </w:tc>
        <w:tc>
          <w:tcPr>
            <w:tcW w:w="0" w:type="auto"/>
          </w:tcPr>
          <w:p w14:paraId="43B6AEF5" w14:textId="77777777" w:rsidR="006C6814" w:rsidRPr="003873C4" w:rsidRDefault="006C6814" w:rsidP="00233F8B">
            <w:pPr>
              <w:pStyle w:val="Tabletext"/>
              <w:rPr>
                <w:noProof w:val="0"/>
              </w:rPr>
            </w:pPr>
          </w:p>
        </w:tc>
        <w:tc>
          <w:tcPr>
            <w:tcW w:w="0" w:type="auto"/>
          </w:tcPr>
          <w:p w14:paraId="5262B6F5" w14:textId="77777777" w:rsidR="006C6814" w:rsidRPr="003873C4" w:rsidRDefault="006C6814" w:rsidP="00233F8B">
            <w:pPr>
              <w:pStyle w:val="Tabletext"/>
              <w:rPr>
                <w:noProof w:val="0"/>
              </w:rPr>
            </w:pPr>
          </w:p>
        </w:tc>
      </w:tr>
      <w:tr w:rsidR="006C6814" w:rsidRPr="003873C4" w14:paraId="2F111652" w14:textId="77777777" w:rsidTr="000308CE">
        <w:trPr>
          <w:trHeight w:val="20"/>
          <w:jc w:val="center"/>
        </w:trPr>
        <w:tc>
          <w:tcPr>
            <w:tcW w:w="0" w:type="auto"/>
            <w:vAlign w:val="center"/>
          </w:tcPr>
          <w:p w14:paraId="330873A6" w14:textId="77777777" w:rsidR="006C6814" w:rsidRPr="003873C4" w:rsidRDefault="006C6814" w:rsidP="00233F8B">
            <w:pPr>
              <w:pStyle w:val="Tabletext"/>
              <w:rPr>
                <w:noProof w:val="0"/>
              </w:rPr>
            </w:pPr>
            <w:r w:rsidRPr="005D679C">
              <w:rPr>
                <w:noProof w:val="0"/>
                <w:snapToGrid/>
                <w:color w:val="000000"/>
                <w:kern w:val="0"/>
                <w:lang w:eastAsia="en-GB"/>
              </w:rPr>
              <w:t>Engineering specification</w:t>
            </w:r>
          </w:p>
        </w:tc>
        <w:tc>
          <w:tcPr>
            <w:tcW w:w="0" w:type="auto"/>
          </w:tcPr>
          <w:p w14:paraId="664972D5" w14:textId="77777777" w:rsidR="006C6814" w:rsidRPr="003873C4" w:rsidRDefault="006C6814" w:rsidP="00233F8B">
            <w:pPr>
              <w:pStyle w:val="Tabletext"/>
              <w:rPr>
                <w:noProof w:val="0"/>
              </w:rPr>
            </w:pPr>
          </w:p>
        </w:tc>
        <w:tc>
          <w:tcPr>
            <w:tcW w:w="0" w:type="auto"/>
          </w:tcPr>
          <w:p w14:paraId="2AC732D1" w14:textId="77777777" w:rsidR="006C6814" w:rsidRPr="003873C4" w:rsidRDefault="006C6814" w:rsidP="00233F8B">
            <w:pPr>
              <w:pStyle w:val="Tabletext"/>
              <w:rPr>
                <w:noProof w:val="0"/>
              </w:rPr>
            </w:pPr>
          </w:p>
        </w:tc>
        <w:tc>
          <w:tcPr>
            <w:tcW w:w="0" w:type="auto"/>
          </w:tcPr>
          <w:p w14:paraId="36F542CF" w14:textId="77777777" w:rsidR="006C6814" w:rsidRPr="003873C4" w:rsidRDefault="006C6814" w:rsidP="00233F8B">
            <w:pPr>
              <w:pStyle w:val="Tabletext"/>
              <w:rPr>
                <w:noProof w:val="0"/>
              </w:rPr>
            </w:pPr>
          </w:p>
        </w:tc>
        <w:tc>
          <w:tcPr>
            <w:tcW w:w="0" w:type="auto"/>
            <w:shd w:val="clear" w:color="auto" w:fill="F79646" w:themeFill="accent6"/>
          </w:tcPr>
          <w:p w14:paraId="7A10D297" w14:textId="77777777" w:rsidR="006C6814" w:rsidRPr="003873C4" w:rsidRDefault="006C6814" w:rsidP="00233F8B">
            <w:pPr>
              <w:pStyle w:val="Tabletext"/>
              <w:rPr>
                <w:noProof w:val="0"/>
              </w:rPr>
            </w:pPr>
          </w:p>
        </w:tc>
        <w:tc>
          <w:tcPr>
            <w:tcW w:w="0" w:type="auto"/>
            <w:shd w:val="clear" w:color="auto" w:fill="F79646" w:themeFill="accent6"/>
          </w:tcPr>
          <w:p w14:paraId="726BF16D" w14:textId="77777777" w:rsidR="006C6814" w:rsidRPr="003873C4" w:rsidRDefault="006C6814" w:rsidP="00233F8B">
            <w:pPr>
              <w:pStyle w:val="Tabletext"/>
              <w:rPr>
                <w:noProof w:val="0"/>
              </w:rPr>
            </w:pPr>
          </w:p>
        </w:tc>
        <w:tc>
          <w:tcPr>
            <w:tcW w:w="0" w:type="auto"/>
            <w:shd w:val="clear" w:color="auto" w:fill="auto"/>
          </w:tcPr>
          <w:p w14:paraId="3219C521" w14:textId="77777777" w:rsidR="006C6814" w:rsidRPr="003873C4" w:rsidRDefault="006C6814" w:rsidP="00233F8B">
            <w:pPr>
              <w:pStyle w:val="Tabletext"/>
              <w:rPr>
                <w:noProof w:val="0"/>
              </w:rPr>
            </w:pPr>
          </w:p>
        </w:tc>
        <w:tc>
          <w:tcPr>
            <w:tcW w:w="0" w:type="auto"/>
            <w:shd w:val="clear" w:color="auto" w:fill="auto"/>
          </w:tcPr>
          <w:p w14:paraId="21AC576F" w14:textId="77777777" w:rsidR="006C6814" w:rsidRPr="003873C4" w:rsidRDefault="006C6814" w:rsidP="00233F8B">
            <w:pPr>
              <w:pStyle w:val="Tabletext"/>
              <w:rPr>
                <w:noProof w:val="0"/>
              </w:rPr>
            </w:pPr>
          </w:p>
        </w:tc>
        <w:tc>
          <w:tcPr>
            <w:tcW w:w="0" w:type="auto"/>
          </w:tcPr>
          <w:p w14:paraId="6BA30BFF" w14:textId="77777777" w:rsidR="006C6814" w:rsidRPr="003873C4" w:rsidRDefault="006C6814" w:rsidP="00233F8B">
            <w:pPr>
              <w:pStyle w:val="Tabletext"/>
              <w:rPr>
                <w:noProof w:val="0"/>
              </w:rPr>
            </w:pPr>
          </w:p>
        </w:tc>
        <w:tc>
          <w:tcPr>
            <w:tcW w:w="0" w:type="auto"/>
          </w:tcPr>
          <w:p w14:paraId="69102B32" w14:textId="77777777" w:rsidR="006C6814" w:rsidRPr="003873C4" w:rsidRDefault="006C6814" w:rsidP="00233F8B">
            <w:pPr>
              <w:pStyle w:val="Tabletext"/>
              <w:rPr>
                <w:noProof w:val="0"/>
              </w:rPr>
            </w:pPr>
          </w:p>
        </w:tc>
        <w:tc>
          <w:tcPr>
            <w:tcW w:w="0" w:type="auto"/>
          </w:tcPr>
          <w:p w14:paraId="2C561D38" w14:textId="77777777" w:rsidR="006C6814" w:rsidRPr="003873C4" w:rsidRDefault="006C6814" w:rsidP="00233F8B">
            <w:pPr>
              <w:pStyle w:val="Tabletext"/>
              <w:rPr>
                <w:noProof w:val="0"/>
              </w:rPr>
            </w:pPr>
          </w:p>
        </w:tc>
        <w:tc>
          <w:tcPr>
            <w:tcW w:w="0" w:type="auto"/>
          </w:tcPr>
          <w:p w14:paraId="7EABB113" w14:textId="77777777" w:rsidR="006C6814" w:rsidRPr="003873C4" w:rsidRDefault="006C6814" w:rsidP="00233F8B">
            <w:pPr>
              <w:pStyle w:val="Tabletext"/>
              <w:rPr>
                <w:noProof w:val="0"/>
              </w:rPr>
            </w:pPr>
          </w:p>
        </w:tc>
        <w:tc>
          <w:tcPr>
            <w:tcW w:w="0" w:type="auto"/>
          </w:tcPr>
          <w:p w14:paraId="1BB52DE6" w14:textId="77777777" w:rsidR="006C6814" w:rsidRPr="003873C4" w:rsidRDefault="006C6814" w:rsidP="00233F8B">
            <w:pPr>
              <w:pStyle w:val="Tabletext"/>
              <w:rPr>
                <w:noProof w:val="0"/>
              </w:rPr>
            </w:pPr>
          </w:p>
        </w:tc>
        <w:tc>
          <w:tcPr>
            <w:tcW w:w="0" w:type="auto"/>
          </w:tcPr>
          <w:p w14:paraId="10AE9E1C" w14:textId="77777777" w:rsidR="006C6814" w:rsidRPr="003873C4" w:rsidRDefault="006C6814" w:rsidP="00233F8B">
            <w:pPr>
              <w:pStyle w:val="Tabletext"/>
              <w:rPr>
                <w:noProof w:val="0"/>
              </w:rPr>
            </w:pPr>
          </w:p>
        </w:tc>
        <w:tc>
          <w:tcPr>
            <w:tcW w:w="0" w:type="auto"/>
          </w:tcPr>
          <w:p w14:paraId="15F44B93" w14:textId="77777777" w:rsidR="006C6814" w:rsidRPr="003873C4" w:rsidRDefault="006C6814" w:rsidP="00233F8B">
            <w:pPr>
              <w:pStyle w:val="Tabletext"/>
              <w:rPr>
                <w:noProof w:val="0"/>
              </w:rPr>
            </w:pPr>
          </w:p>
        </w:tc>
        <w:tc>
          <w:tcPr>
            <w:tcW w:w="0" w:type="auto"/>
          </w:tcPr>
          <w:p w14:paraId="5804111B" w14:textId="77777777" w:rsidR="006C6814" w:rsidRPr="003873C4" w:rsidRDefault="006C6814" w:rsidP="00233F8B">
            <w:pPr>
              <w:pStyle w:val="Tabletext"/>
              <w:rPr>
                <w:noProof w:val="0"/>
              </w:rPr>
            </w:pPr>
          </w:p>
        </w:tc>
      </w:tr>
      <w:tr w:rsidR="006C6814" w:rsidRPr="003873C4" w14:paraId="58DFA50E" w14:textId="77777777" w:rsidTr="000308CE">
        <w:trPr>
          <w:trHeight w:val="20"/>
          <w:jc w:val="center"/>
        </w:trPr>
        <w:tc>
          <w:tcPr>
            <w:tcW w:w="0" w:type="auto"/>
            <w:vAlign w:val="center"/>
          </w:tcPr>
          <w:p w14:paraId="3D9215A4" w14:textId="6D5A5D56" w:rsidR="006C6814" w:rsidRPr="003873C4" w:rsidRDefault="008C6506" w:rsidP="00233F8B">
            <w:pPr>
              <w:pStyle w:val="Tabletext"/>
              <w:rPr>
                <w:noProof w:val="0"/>
              </w:rPr>
            </w:pPr>
            <w:r>
              <w:rPr>
                <w:noProof w:val="0"/>
              </w:rPr>
              <w:t>Prototyping</w:t>
            </w:r>
            <w:r w:rsidR="000308CE">
              <w:rPr>
                <w:noProof w:val="0"/>
              </w:rPr>
              <w:t xml:space="preserve"> and tests</w:t>
            </w:r>
          </w:p>
        </w:tc>
        <w:tc>
          <w:tcPr>
            <w:tcW w:w="0" w:type="auto"/>
          </w:tcPr>
          <w:p w14:paraId="285503DB" w14:textId="77777777" w:rsidR="006C6814" w:rsidRPr="003873C4" w:rsidRDefault="006C6814" w:rsidP="00233F8B">
            <w:pPr>
              <w:pStyle w:val="Tabletext"/>
              <w:rPr>
                <w:noProof w:val="0"/>
              </w:rPr>
            </w:pPr>
          </w:p>
        </w:tc>
        <w:tc>
          <w:tcPr>
            <w:tcW w:w="0" w:type="auto"/>
          </w:tcPr>
          <w:p w14:paraId="6081A2C7" w14:textId="77777777" w:rsidR="006C6814" w:rsidRPr="003873C4" w:rsidRDefault="006C6814" w:rsidP="00233F8B">
            <w:pPr>
              <w:pStyle w:val="Tabletext"/>
              <w:rPr>
                <w:noProof w:val="0"/>
              </w:rPr>
            </w:pPr>
          </w:p>
        </w:tc>
        <w:tc>
          <w:tcPr>
            <w:tcW w:w="0" w:type="auto"/>
          </w:tcPr>
          <w:p w14:paraId="684E8B4D" w14:textId="77777777" w:rsidR="006C6814" w:rsidRPr="003873C4" w:rsidRDefault="006C6814" w:rsidP="00233F8B">
            <w:pPr>
              <w:pStyle w:val="Tabletext"/>
              <w:rPr>
                <w:noProof w:val="0"/>
              </w:rPr>
            </w:pPr>
          </w:p>
        </w:tc>
        <w:tc>
          <w:tcPr>
            <w:tcW w:w="0" w:type="auto"/>
          </w:tcPr>
          <w:p w14:paraId="2842EF1A" w14:textId="77777777" w:rsidR="006C6814" w:rsidRPr="003873C4" w:rsidRDefault="006C6814" w:rsidP="00233F8B">
            <w:pPr>
              <w:pStyle w:val="Tabletext"/>
              <w:rPr>
                <w:noProof w:val="0"/>
              </w:rPr>
            </w:pPr>
          </w:p>
        </w:tc>
        <w:tc>
          <w:tcPr>
            <w:tcW w:w="0" w:type="auto"/>
          </w:tcPr>
          <w:p w14:paraId="2ADB8207" w14:textId="77777777" w:rsidR="006C6814" w:rsidRPr="003873C4" w:rsidRDefault="006C6814" w:rsidP="00233F8B">
            <w:pPr>
              <w:pStyle w:val="Tabletext"/>
              <w:rPr>
                <w:noProof w:val="0"/>
              </w:rPr>
            </w:pPr>
          </w:p>
        </w:tc>
        <w:tc>
          <w:tcPr>
            <w:tcW w:w="0" w:type="auto"/>
            <w:shd w:val="clear" w:color="auto" w:fill="F79646" w:themeFill="accent6"/>
          </w:tcPr>
          <w:p w14:paraId="42180841" w14:textId="77777777" w:rsidR="006C6814" w:rsidRPr="003873C4" w:rsidRDefault="006C6814" w:rsidP="00233F8B">
            <w:pPr>
              <w:pStyle w:val="Tabletext"/>
              <w:rPr>
                <w:noProof w:val="0"/>
              </w:rPr>
            </w:pPr>
          </w:p>
        </w:tc>
        <w:tc>
          <w:tcPr>
            <w:tcW w:w="0" w:type="auto"/>
            <w:shd w:val="clear" w:color="auto" w:fill="F79646" w:themeFill="accent6"/>
          </w:tcPr>
          <w:p w14:paraId="2F018AEB" w14:textId="77777777" w:rsidR="006C6814" w:rsidRPr="003873C4" w:rsidRDefault="006C6814" w:rsidP="00233F8B">
            <w:pPr>
              <w:pStyle w:val="Tabletext"/>
              <w:rPr>
                <w:noProof w:val="0"/>
              </w:rPr>
            </w:pPr>
          </w:p>
        </w:tc>
        <w:tc>
          <w:tcPr>
            <w:tcW w:w="0" w:type="auto"/>
            <w:shd w:val="clear" w:color="auto" w:fill="F79646" w:themeFill="accent6"/>
          </w:tcPr>
          <w:p w14:paraId="693B2306" w14:textId="77777777" w:rsidR="006C6814" w:rsidRPr="003873C4" w:rsidRDefault="006C6814" w:rsidP="00233F8B">
            <w:pPr>
              <w:pStyle w:val="Tabletext"/>
              <w:rPr>
                <w:noProof w:val="0"/>
              </w:rPr>
            </w:pPr>
          </w:p>
        </w:tc>
        <w:tc>
          <w:tcPr>
            <w:tcW w:w="0" w:type="auto"/>
            <w:shd w:val="clear" w:color="auto" w:fill="auto"/>
          </w:tcPr>
          <w:p w14:paraId="1CBB8C3A" w14:textId="77777777" w:rsidR="006C6814" w:rsidRPr="003873C4" w:rsidRDefault="006C6814" w:rsidP="00233F8B">
            <w:pPr>
              <w:pStyle w:val="Tabletext"/>
              <w:rPr>
                <w:noProof w:val="0"/>
              </w:rPr>
            </w:pPr>
          </w:p>
        </w:tc>
        <w:tc>
          <w:tcPr>
            <w:tcW w:w="0" w:type="auto"/>
            <w:shd w:val="clear" w:color="auto" w:fill="auto"/>
          </w:tcPr>
          <w:p w14:paraId="61FF47E3" w14:textId="77777777" w:rsidR="006C6814" w:rsidRPr="003873C4" w:rsidRDefault="006C6814" w:rsidP="00233F8B">
            <w:pPr>
              <w:pStyle w:val="Tabletext"/>
              <w:rPr>
                <w:noProof w:val="0"/>
              </w:rPr>
            </w:pPr>
          </w:p>
        </w:tc>
        <w:tc>
          <w:tcPr>
            <w:tcW w:w="0" w:type="auto"/>
          </w:tcPr>
          <w:p w14:paraId="1975BFDC" w14:textId="77777777" w:rsidR="006C6814" w:rsidRPr="003873C4" w:rsidRDefault="006C6814" w:rsidP="00233F8B">
            <w:pPr>
              <w:pStyle w:val="Tabletext"/>
              <w:rPr>
                <w:noProof w:val="0"/>
              </w:rPr>
            </w:pPr>
          </w:p>
        </w:tc>
        <w:tc>
          <w:tcPr>
            <w:tcW w:w="0" w:type="auto"/>
          </w:tcPr>
          <w:p w14:paraId="554E2014" w14:textId="77777777" w:rsidR="006C6814" w:rsidRPr="003873C4" w:rsidRDefault="006C6814" w:rsidP="00233F8B">
            <w:pPr>
              <w:pStyle w:val="Tabletext"/>
              <w:rPr>
                <w:noProof w:val="0"/>
              </w:rPr>
            </w:pPr>
          </w:p>
        </w:tc>
        <w:tc>
          <w:tcPr>
            <w:tcW w:w="0" w:type="auto"/>
          </w:tcPr>
          <w:p w14:paraId="31319235" w14:textId="77777777" w:rsidR="006C6814" w:rsidRPr="003873C4" w:rsidRDefault="006C6814" w:rsidP="00233F8B">
            <w:pPr>
              <w:pStyle w:val="Tabletext"/>
              <w:rPr>
                <w:noProof w:val="0"/>
              </w:rPr>
            </w:pPr>
          </w:p>
        </w:tc>
        <w:tc>
          <w:tcPr>
            <w:tcW w:w="0" w:type="auto"/>
          </w:tcPr>
          <w:p w14:paraId="55C2C728" w14:textId="77777777" w:rsidR="006C6814" w:rsidRPr="003873C4" w:rsidRDefault="006C6814" w:rsidP="00233F8B">
            <w:pPr>
              <w:pStyle w:val="Tabletext"/>
              <w:rPr>
                <w:noProof w:val="0"/>
              </w:rPr>
            </w:pPr>
          </w:p>
        </w:tc>
        <w:tc>
          <w:tcPr>
            <w:tcW w:w="0" w:type="auto"/>
          </w:tcPr>
          <w:p w14:paraId="2C5F2372" w14:textId="77777777" w:rsidR="006C6814" w:rsidRPr="003873C4" w:rsidRDefault="006C6814" w:rsidP="00233F8B">
            <w:pPr>
              <w:pStyle w:val="Tabletext"/>
              <w:rPr>
                <w:noProof w:val="0"/>
              </w:rPr>
            </w:pPr>
          </w:p>
        </w:tc>
      </w:tr>
      <w:tr w:rsidR="008C6506" w:rsidRPr="003873C4" w14:paraId="386814A5" w14:textId="77777777" w:rsidTr="000308CE">
        <w:trPr>
          <w:trHeight w:val="20"/>
          <w:jc w:val="center"/>
        </w:trPr>
        <w:tc>
          <w:tcPr>
            <w:tcW w:w="0" w:type="auto"/>
            <w:vAlign w:val="center"/>
          </w:tcPr>
          <w:p w14:paraId="3BB490F2" w14:textId="059DBC35" w:rsidR="008C6506" w:rsidRPr="005D679C" w:rsidRDefault="008C6506" w:rsidP="00233F8B">
            <w:pPr>
              <w:pStyle w:val="Tabletext"/>
              <w:rPr>
                <w:noProof w:val="0"/>
                <w:snapToGrid/>
                <w:color w:val="000000"/>
                <w:kern w:val="0"/>
                <w:lang w:eastAsia="en-GB"/>
              </w:rPr>
            </w:pPr>
            <w:r w:rsidRPr="005D679C">
              <w:rPr>
                <w:noProof w:val="0"/>
                <w:snapToGrid/>
                <w:color w:val="000000"/>
                <w:kern w:val="0"/>
                <w:lang w:eastAsia="en-GB"/>
              </w:rPr>
              <w:t>Acquisition Process</w:t>
            </w:r>
          </w:p>
        </w:tc>
        <w:tc>
          <w:tcPr>
            <w:tcW w:w="0" w:type="auto"/>
          </w:tcPr>
          <w:p w14:paraId="19296165" w14:textId="77777777" w:rsidR="008C6506" w:rsidRPr="003873C4" w:rsidRDefault="008C6506" w:rsidP="00233F8B">
            <w:pPr>
              <w:pStyle w:val="Tabletext"/>
              <w:rPr>
                <w:noProof w:val="0"/>
              </w:rPr>
            </w:pPr>
          </w:p>
        </w:tc>
        <w:tc>
          <w:tcPr>
            <w:tcW w:w="0" w:type="auto"/>
          </w:tcPr>
          <w:p w14:paraId="638A0C1F" w14:textId="77777777" w:rsidR="008C6506" w:rsidRPr="003873C4" w:rsidRDefault="008C6506" w:rsidP="00233F8B">
            <w:pPr>
              <w:pStyle w:val="Tabletext"/>
              <w:rPr>
                <w:noProof w:val="0"/>
              </w:rPr>
            </w:pPr>
          </w:p>
        </w:tc>
        <w:tc>
          <w:tcPr>
            <w:tcW w:w="0" w:type="auto"/>
          </w:tcPr>
          <w:p w14:paraId="41FFF673" w14:textId="77777777" w:rsidR="008C6506" w:rsidRPr="003873C4" w:rsidRDefault="008C6506" w:rsidP="00233F8B">
            <w:pPr>
              <w:pStyle w:val="Tabletext"/>
              <w:rPr>
                <w:noProof w:val="0"/>
              </w:rPr>
            </w:pPr>
          </w:p>
        </w:tc>
        <w:tc>
          <w:tcPr>
            <w:tcW w:w="0" w:type="auto"/>
          </w:tcPr>
          <w:p w14:paraId="139E76EB" w14:textId="77777777" w:rsidR="008C6506" w:rsidRPr="003873C4" w:rsidRDefault="008C6506" w:rsidP="00233F8B">
            <w:pPr>
              <w:pStyle w:val="Tabletext"/>
              <w:rPr>
                <w:noProof w:val="0"/>
              </w:rPr>
            </w:pPr>
          </w:p>
        </w:tc>
        <w:tc>
          <w:tcPr>
            <w:tcW w:w="0" w:type="auto"/>
          </w:tcPr>
          <w:p w14:paraId="4144C061" w14:textId="77777777" w:rsidR="008C6506" w:rsidRPr="003873C4" w:rsidRDefault="008C6506" w:rsidP="00233F8B">
            <w:pPr>
              <w:pStyle w:val="Tabletext"/>
              <w:rPr>
                <w:noProof w:val="0"/>
              </w:rPr>
            </w:pPr>
          </w:p>
        </w:tc>
        <w:tc>
          <w:tcPr>
            <w:tcW w:w="0" w:type="auto"/>
          </w:tcPr>
          <w:p w14:paraId="05952D1F" w14:textId="77777777" w:rsidR="008C6506" w:rsidRPr="003873C4" w:rsidRDefault="008C6506" w:rsidP="00233F8B">
            <w:pPr>
              <w:pStyle w:val="Tabletext"/>
              <w:rPr>
                <w:noProof w:val="0"/>
              </w:rPr>
            </w:pPr>
          </w:p>
        </w:tc>
        <w:tc>
          <w:tcPr>
            <w:tcW w:w="0" w:type="auto"/>
          </w:tcPr>
          <w:p w14:paraId="46F0B69C" w14:textId="77777777" w:rsidR="008C6506" w:rsidRPr="003873C4" w:rsidRDefault="008C6506" w:rsidP="00233F8B">
            <w:pPr>
              <w:pStyle w:val="Tabletext"/>
              <w:rPr>
                <w:noProof w:val="0"/>
              </w:rPr>
            </w:pPr>
          </w:p>
        </w:tc>
        <w:tc>
          <w:tcPr>
            <w:tcW w:w="0" w:type="auto"/>
            <w:shd w:val="clear" w:color="auto" w:fill="F79646" w:themeFill="accent6"/>
          </w:tcPr>
          <w:p w14:paraId="1B9A48EE" w14:textId="77777777" w:rsidR="008C6506" w:rsidRPr="003873C4" w:rsidRDefault="008C6506" w:rsidP="00233F8B">
            <w:pPr>
              <w:pStyle w:val="Tabletext"/>
              <w:rPr>
                <w:noProof w:val="0"/>
              </w:rPr>
            </w:pPr>
          </w:p>
        </w:tc>
        <w:tc>
          <w:tcPr>
            <w:tcW w:w="0" w:type="auto"/>
            <w:shd w:val="clear" w:color="auto" w:fill="F79646" w:themeFill="accent6"/>
          </w:tcPr>
          <w:p w14:paraId="08EC862A" w14:textId="77777777" w:rsidR="008C6506" w:rsidRPr="003873C4" w:rsidRDefault="008C6506" w:rsidP="00233F8B">
            <w:pPr>
              <w:pStyle w:val="Tabletext"/>
              <w:rPr>
                <w:noProof w:val="0"/>
              </w:rPr>
            </w:pPr>
          </w:p>
        </w:tc>
        <w:tc>
          <w:tcPr>
            <w:tcW w:w="0" w:type="auto"/>
            <w:shd w:val="clear" w:color="auto" w:fill="F79646" w:themeFill="accent6"/>
          </w:tcPr>
          <w:p w14:paraId="74E3B978" w14:textId="77777777" w:rsidR="008C6506" w:rsidRPr="003873C4" w:rsidRDefault="008C6506" w:rsidP="00233F8B">
            <w:pPr>
              <w:pStyle w:val="Tabletext"/>
              <w:rPr>
                <w:noProof w:val="0"/>
              </w:rPr>
            </w:pPr>
          </w:p>
        </w:tc>
        <w:tc>
          <w:tcPr>
            <w:tcW w:w="0" w:type="auto"/>
            <w:shd w:val="clear" w:color="auto" w:fill="F79646" w:themeFill="accent6"/>
          </w:tcPr>
          <w:p w14:paraId="5F4F23FB" w14:textId="77777777" w:rsidR="008C6506" w:rsidRPr="003873C4" w:rsidRDefault="008C6506" w:rsidP="00233F8B">
            <w:pPr>
              <w:pStyle w:val="Tabletext"/>
              <w:rPr>
                <w:noProof w:val="0"/>
              </w:rPr>
            </w:pPr>
          </w:p>
        </w:tc>
        <w:tc>
          <w:tcPr>
            <w:tcW w:w="0" w:type="auto"/>
            <w:shd w:val="clear" w:color="auto" w:fill="auto"/>
          </w:tcPr>
          <w:p w14:paraId="7A2449E5" w14:textId="77777777" w:rsidR="008C6506" w:rsidRPr="003873C4" w:rsidRDefault="008C6506" w:rsidP="00233F8B">
            <w:pPr>
              <w:pStyle w:val="Tabletext"/>
              <w:rPr>
                <w:noProof w:val="0"/>
              </w:rPr>
            </w:pPr>
          </w:p>
        </w:tc>
        <w:tc>
          <w:tcPr>
            <w:tcW w:w="0" w:type="auto"/>
            <w:shd w:val="clear" w:color="auto" w:fill="auto"/>
          </w:tcPr>
          <w:p w14:paraId="5D33BDBE" w14:textId="77777777" w:rsidR="008C6506" w:rsidRPr="003873C4" w:rsidRDefault="008C6506" w:rsidP="00233F8B">
            <w:pPr>
              <w:pStyle w:val="Tabletext"/>
              <w:rPr>
                <w:noProof w:val="0"/>
              </w:rPr>
            </w:pPr>
          </w:p>
        </w:tc>
        <w:tc>
          <w:tcPr>
            <w:tcW w:w="0" w:type="auto"/>
            <w:shd w:val="clear" w:color="auto" w:fill="auto"/>
          </w:tcPr>
          <w:p w14:paraId="2502FD10" w14:textId="77777777" w:rsidR="008C6506" w:rsidRPr="003873C4" w:rsidRDefault="008C6506" w:rsidP="00233F8B">
            <w:pPr>
              <w:pStyle w:val="Tabletext"/>
              <w:rPr>
                <w:noProof w:val="0"/>
              </w:rPr>
            </w:pPr>
          </w:p>
        </w:tc>
        <w:tc>
          <w:tcPr>
            <w:tcW w:w="0" w:type="auto"/>
          </w:tcPr>
          <w:p w14:paraId="7EB31CE2" w14:textId="77777777" w:rsidR="008C6506" w:rsidRPr="003873C4" w:rsidRDefault="008C6506" w:rsidP="00233F8B">
            <w:pPr>
              <w:pStyle w:val="Tabletext"/>
              <w:rPr>
                <w:noProof w:val="0"/>
              </w:rPr>
            </w:pPr>
          </w:p>
        </w:tc>
      </w:tr>
      <w:tr w:rsidR="008C6506" w:rsidRPr="003873C4" w14:paraId="30A522EB" w14:textId="77777777" w:rsidTr="00583BBF">
        <w:trPr>
          <w:trHeight w:val="20"/>
          <w:jc w:val="center"/>
        </w:trPr>
        <w:tc>
          <w:tcPr>
            <w:tcW w:w="0" w:type="auto"/>
            <w:vAlign w:val="center"/>
          </w:tcPr>
          <w:p w14:paraId="560E5B43" w14:textId="580ACDCD" w:rsidR="008C6506" w:rsidRPr="005D679C" w:rsidRDefault="000308CE" w:rsidP="00233F8B">
            <w:pPr>
              <w:pStyle w:val="Tabletext"/>
              <w:rPr>
                <w:noProof w:val="0"/>
                <w:snapToGrid/>
                <w:color w:val="000000"/>
                <w:kern w:val="0"/>
                <w:lang w:eastAsia="en-GB"/>
              </w:rPr>
            </w:pPr>
            <w:r>
              <w:rPr>
                <w:noProof w:val="0"/>
                <w:snapToGrid/>
                <w:color w:val="000000"/>
                <w:kern w:val="0"/>
                <w:lang w:eastAsia="en-GB"/>
              </w:rPr>
              <w:t>Production and validation</w:t>
            </w:r>
          </w:p>
        </w:tc>
        <w:tc>
          <w:tcPr>
            <w:tcW w:w="0" w:type="auto"/>
          </w:tcPr>
          <w:p w14:paraId="7FCFEB75" w14:textId="77777777" w:rsidR="008C6506" w:rsidRPr="003873C4" w:rsidRDefault="008C6506" w:rsidP="00233F8B">
            <w:pPr>
              <w:pStyle w:val="Tabletext"/>
              <w:rPr>
                <w:noProof w:val="0"/>
              </w:rPr>
            </w:pPr>
          </w:p>
        </w:tc>
        <w:tc>
          <w:tcPr>
            <w:tcW w:w="0" w:type="auto"/>
          </w:tcPr>
          <w:p w14:paraId="6688EAB4" w14:textId="77777777" w:rsidR="008C6506" w:rsidRPr="003873C4" w:rsidRDefault="008C6506" w:rsidP="00233F8B">
            <w:pPr>
              <w:pStyle w:val="Tabletext"/>
              <w:rPr>
                <w:noProof w:val="0"/>
              </w:rPr>
            </w:pPr>
          </w:p>
        </w:tc>
        <w:tc>
          <w:tcPr>
            <w:tcW w:w="0" w:type="auto"/>
          </w:tcPr>
          <w:p w14:paraId="2DA0D754" w14:textId="77777777" w:rsidR="008C6506" w:rsidRPr="003873C4" w:rsidRDefault="008C6506" w:rsidP="00233F8B">
            <w:pPr>
              <w:pStyle w:val="Tabletext"/>
              <w:rPr>
                <w:noProof w:val="0"/>
              </w:rPr>
            </w:pPr>
          </w:p>
        </w:tc>
        <w:tc>
          <w:tcPr>
            <w:tcW w:w="0" w:type="auto"/>
          </w:tcPr>
          <w:p w14:paraId="0E71867D" w14:textId="77777777" w:rsidR="008C6506" w:rsidRPr="003873C4" w:rsidRDefault="008C6506" w:rsidP="00233F8B">
            <w:pPr>
              <w:pStyle w:val="Tabletext"/>
              <w:rPr>
                <w:noProof w:val="0"/>
              </w:rPr>
            </w:pPr>
          </w:p>
        </w:tc>
        <w:tc>
          <w:tcPr>
            <w:tcW w:w="0" w:type="auto"/>
          </w:tcPr>
          <w:p w14:paraId="34411C23" w14:textId="77777777" w:rsidR="008C6506" w:rsidRPr="003873C4" w:rsidRDefault="008C6506" w:rsidP="00233F8B">
            <w:pPr>
              <w:pStyle w:val="Tabletext"/>
              <w:rPr>
                <w:noProof w:val="0"/>
              </w:rPr>
            </w:pPr>
          </w:p>
        </w:tc>
        <w:tc>
          <w:tcPr>
            <w:tcW w:w="0" w:type="auto"/>
          </w:tcPr>
          <w:p w14:paraId="40E1436E" w14:textId="77777777" w:rsidR="008C6506" w:rsidRPr="003873C4" w:rsidRDefault="008C6506" w:rsidP="00233F8B">
            <w:pPr>
              <w:pStyle w:val="Tabletext"/>
              <w:rPr>
                <w:noProof w:val="0"/>
              </w:rPr>
            </w:pPr>
          </w:p>
        </w:tc>
        <w:tc>
          <w:tcPr>
            <w:tcW w:w="0" w:type="auto"/>
          </w:tcPr>
          <w:p w14:paraId="1CE4AF33" w14:textId="77777777" w:rsidR="008C6506" w:rsidRPr="003873C4" w:rsidRDefault="008C6506" w:rsidP="00233F8B">
            <w:pPr>
              <w:pStyle w:val="Tabletext"/>
              <w:rPr>
                <w:noProof w:val="0"/>
              </w:rPr>
            </w:pPr>
          </w:p>
        </w:tc>
        <w:tc>
          <w:tcPr>
            <w:tcW w:w="0" w:type="auto"/>
          </w:tcPr>
          <w:p w14:paraId="0C220202" w14:textId="77777777" w:rsidR="008C6506" w:rsidRPr="003873C4" w:rsidRDefault="008C6506" w:rsidP="00233F8B">
            <w:pPr>
              <w:pStyle w:val="Tabletext"/>
              <w:rPr>
                <w:noProof w:val="0"/>
              </w:rPr>
            </w:pPr>
          </w:p>
        </w:tc>
        <w:tc>
          <w:tcPr>
            <w:tcW w:w="0" w:type="auto"/>
            <w:shd w:val="clear" w:color="auto" w:fill="F79646" w:themeFill="accent6"/>
          </w:tcPr>
          <w:p w14:paraId="0FB3CF56" w14:textId="77777777" w:rsidR="008C6506" w:rsidRPr="003873C4" w:rsidRDefault="008C6506" w:rsidP="00233F8B">
            <w:pPr>
              <w:pStyle w:val="Tabletext"/>
              <w:rPr>
                <w:noProof w:val="0"/>
              </w:rPr>
            </w:pPr>
          </w:p>
        </w:tc>
        <w:tc>
          <w:tcPr>
            <w:tcW w:w="0" w:type="auto"/>
            <w:shd w:val="clear" w:color="auto" w:fill="F79646" w:themeFill="accent6"/>
          </w:tcPr>
          <w:p w14:paraId="0025CA19" w14:textId="77777777" w:rsidR="008C6506" w:rsidRPr="003873C4" w:rsidRDefault="008C6506" w:rsidP="00233F8B">
            <w:pPr>
              <w:pStyle w:val="Tabletext"/>
              <w:rPr>
                <w:noProof w:val="0"/>
              </w:rPr>
            </w:pPr>
          </w:p>
        </w:tc>
        <w:tc>
          <w:tcPr>
            <w:tcW w:w="0" w:type="auto"/>
            <w:shd w:val="clear" w:color="auto" w:fill="F79646" w:themeFill="accent6"/>
          </w:tcPr>
          <w:p w14:paraId="44C6C8DE" w14:textId="77777777" w:rsidR="008C6506" w:rsidRPr="003873C4" w:rsidRDefault="008C6506" w:rsidP="00233F8B">
            <w:pPr>
              <w:pStyle w:val="Tabletext"/>
              <w:rPr>
                <w:noProof w:val="0"/>
              </w:rPr>
            </w:pPr>
          </w:p>
        </w:tc>
        <w:tc>
          <w:tcPr>
            <w:tcW w:w="0" w:type="auto"/>
            <w:shd w:val="clear" w:color="auto" w:fill="auto"/>
          </w:tcPr>
          <w:p w14:paraId="1914D7CD" w14:textId="77777777" w:rsidR="008C6506" w:rsidRPr="003873C4" w:rsidRDefault="008C6506" w:rsidP="00233F8B">
            <w:pPr>
              <w:pStyle w:val="Tabletext"/>
              <w:rPr>
                <w:noProof w:val="0"/>
              </w:rPr>
            </w:pPr>
          </w:p>
        </w:tc>
        <w:tc>
          <w:tcPr>
            <w:tcW w:w="0" w:type="auto"/>
            <w:shd w:val="clear" w:color="auto" w:fill="auto"/>
          </w:tcPr>
          <w:p w14:paraId="4FA78B98" w14:textId="77777777" w:rsidR="008C6506" w:rsidRPr="003873C4" w:rsidRDefault="008C6506" w:rsidP="00233F8B">
            <w:pPr>
              <w:pStyle w:val="Tabletext"/>
              <w:rPr>
                <w:noProof w:val="0"/>
              </w:rPr>
            </w:pPr>
          </w:p>
        </w:tc>
        <w:tc>
          <w:tcPr>
            <w:tcW w:w="0" w:type="auto"/>
            <w:shd w:val="clear" w:color="auto" w:fill="auto"/>
          </w:tcPr>
          <w:p w14:paraId="69A321EE" w14:textId="77777777" w:rsidR="008C6506" w:rsidRPr="003873C4" w:rsidRDefault="008C6506" w:rsidP="00233F8B">
            <w:pPr>
              <w:pStyle w:val="Tabletext"/>
              <w:rPr>
                <w:noProof w:val="0"/>
              </w:rPr>
            </w:pPr>
          </w:p>
        </w:tc>
        <w:tc>
          <w:tcPr>
            <w:tcW w:w="0" w:type="auto"/>
          </w:tcPr>
          <w:p w14:paraId="32598DE4" w14:textId="77777777" w:rsidR="008C6506" w:rsidRPr="003873C4" w:rsidRDefault="008C6506" w:rsidP="00233F8B">
            <w:pPr>
              <w:pStyle w:val="Tabletext"/>
              <w:rPr>
                <w:noProof w:val="0"/>
              </w:rPr>
            </w:pPr>
          </w:p>
        </w:tc>
      </w:tr>
      <w:tr w:rsidR="008C6506" w:rsidRPr="003873C4" w14:paraId="4991B84F" w14:textId="77777777" w:rsidTr="00A406B7">
        <w:trPr>
          <w:trHeight w:val="20"/>
          <w:jc w:val="center"/>
        </w:trPr>
        <w:tc>
          <w:tcPr>
            <w:tcW w:w="0" w:type="auto"/>
            <w:vAlign w:val="center"/>
          </w:tcPr>
          <w:p w14:paraId="2EB1F97B" w14:textId="76589A98" w:rsidR="008C6506" w:rsidRPr="005D679C" w:rsidRDefault="008C6506" w:rsidP="00233F8B">
            <w:pPr>
              <w:pStyle w:val="Tabletext"/>
              <w:rPr>
                <w:noProof w:val="0"/>
                <w:snapToGrid/>
                <w:color w:val="000000"/>
                <w:kern w:val="0"/>
                <w:lang w:eastAsia="en-GB"/>
              </w:rPr>
            </w:pPr>
            <w:r w:rsidRPr="005D679C">
              <w:rPr>
                <w:noProof w:val="0"/>
                <w:snapToGrid/>
                <w:color w:val="000000"/>
                <w:kern w:val="0"/>
                <w:lang w:eastAsia="en-GB"/>
              </w:rPr>
              <w:t xml:space="preserve">Installation </w:t>
            </w:r>
            <w:r>
              <w:rPr>
                <w:noProof w:val="0"/>
                <w:snapToGrid/>
                <w:color w:val="000000"/>
                <w:kern w:val="0"/>
                <w:lang w:eastAsia="en-GB"/>
              </w:rPr>
              <w:t>–</w:t>
            </w:r>
            <w:r w:rsidRPr="005D679C">
              <w:rPr>
                <w:noProof w:val="0"/>
                <w:snapToGrid/>
                <w:color w:val="000000"/>
                <w:kern w:val="0"/>
                <w:lang w:eastAsia="en-GB"/>
              </w:rPr>
              <w:t xml:space="preserve"> Commissioning</w:t>
            </w:r>
          </w:p>
        </w:tc>
        <w:tc>
          <w:tcPr>
            <w:tcW w:w="0" w:type="auto"/>
          </w:tcPr>
          <w:p w14:paraId="7CBCC0F7" w14:textId="77777777" w:rsidR="008C6506" w:rsidRPr="003873C4" w:rsidRDefault="008C6506" w:rsidP="00233F8B">
            <w:pPr>
              <w:pStyle w:val="Tabletext"/>
              <w:rPr>
                <w:noProof w:val="0"/>
              </w:rPr>
            </w:pPr>
          </w:p>
        </w:tc>
        <w:tc>
          <w:tcPr>
            <w:tcW w:w="0" w:type="auto"/>
          </w:tcPr>
          <w:p w14:paraId="7043C966" w14:textId="77777777" w:rsidR="008C6506" w:rsidRPr="003873C4" w:rsidRDefault="008C6506" w:rsidP="00233F8B">
            <w:pPr>
              <w:pStyle w:val="Tabletext"/>
              <w:rPr>
                <w:noProof w:val="0"/>
              </w:rPr>
            </w:pPr>
          </w:p>
        </w:tc>
        <w:tc>
          <w:tcPr>
            <w:tcW w:w="0" w:type="auto"/>
          </w:tcPr>
          <w:p w14:paraId="7392500D" w14:textId="77777777" w:rsidR="008C6506" w:rsidRPr="003873C4" w:rsidRDefault="008C6506" w:rsidP="00233F8B">
            <w:pPr>
              <w:pStyle w:val="Tabletext"/>
              <w:rPr>
                <w:noProof w:val="0"/>
              </w:rPr>
            </w:pPr>
          </w:p>
        </w:tc>
        <w:tc>
          <w:tcPr>
            <w:tcW w:w="0" w:type="auto"/>
          </w:tcPr>
          <w:p w14:paraId="4F16089E" w14:textId="77777777" w:rsidR="008C6506" w:rsidRPr="003873C4" w:rsidRDefault="008C6506" w:rsidP="00233F8B">
            <w:pPr>
              <w:pStyle w:val="Tabletext"/>
              <w:rPr>
                <w:noProof w:val="0"/>
              </w:rPr>
            </w:pPr>
          </w:p>
        </w:tc>
        <w:tc>
          <w:tcPr>
            <w:tcW w:w="0" w:type="auto"/>
          </w:tcPr>
          <w:p w14:paraId="1B558605" w14:textId="77777777" w:rsidR="008C6506" w:rsidRPr="003873C4" w:rsidRDefault="008C6506" w:rsidP="00233F8B">
            <w:pPr>
              <w:pStyle w:val="Tabletext"/>
              <w:rPr>
                <w:noProof w:val="0"/>
              </w:rPr>
            </w:pPr>
          </w:p>
        </w:tc>
        <w:tc>
          <w:tcPr>
            <w:tcW w:w="0" w:type="auto"/>
          </w:tcPr>
          <w:p w14:paraId="3B032184" w14:textId="77777777" w:rsidR="008C6506" w:rsidRPr="003873C4" w:rsidRDefault="008C6506" w:rsidP="00233F8B">
            <w:pPr>
              <w:pStyle w:val="Tabletext"/>
              <w:rPr>
                <w:noProof w:val="0"/>
              </w:rPr>
            </w:pPr>
          </w:p>
        </w:tc>
        <w:tc>
          <w:tcPr>
            <w:tcW w:w="0" w:type="auto"/>
          </w:tcPr>
          <w:p w14:paraId="0229AB89" w14:textId="77777777" w:rsidR="008C6506" w:rsidRPr="003873C4" w:rsidRDefault="008C6506" w:rsidP="00233F8B">
            <w:pPr>
              <w:pStyle w:val="Tabletext"/>
              <w:rPr>
                <w:noProof w:val="0"/>
              </w:rPr>
            </w:pPr>
          </w:p>
        </w:tc>
        <w:tc>
          <w:tcPr>
            <w:tcW w:w="0" w:type="auto"/>
          </w:tcPr>
          <w:p w14:paraId="13A64D70" w14:textId="77777777" w:rsidR="008C6506" w:rsidRPr="003873C4" w:rsidRDefault="008C6506" w:rsidP="00233F8B">
            <w:pPr>
              <w:pStyle w:val="Tabletext"/>
              <w:rPr>
                <w:noProof w:val="0"/>
              </w:rPr>
            </w:pPr>
          </w:p>
        </w:tc>
        <w:tc>
          <w:tcPr>
            <w:tcW w:w="0" w:type="auto"/>
          </w:tcPr>
          <w:p w14:paraId="6DF56AAC" w14:textId="77777777" w:rsidR="008C6506" w:rsidRPr="003873C4" w:rsidRDefault="008C6506" w:rsidP="00233F8B">
            <w:pPr>
              <w:pStyle w:val="Tabletext"/>
              <w:rPr>
                <w:noProof w:val="0"/>
              </w:rPr>
            </w:pPr>
          </w:p>
        </w:tc>
        <w:tc>
          <w:tcPr>
            <w:tcW w:w="0" w:type="auto"/>
          </w:tcPr>
          <w:p w14:paraId="7B0A4709" w14:textId="77777777" w:rsidR="008C6506" w:rsidRPr="003873C4" w:rsidRDefault="008C6506" w:rsidP="00233F8B">
            <w:pPr>
              <w:pStyle w:val="Tabletext"/>
              <w:rPr>
                <w:noProof w:val="0"/>
              </w:rPr>
            </w:pPr>
          </w:p>
        </w:tc>
        <w:tc>
          <w:tcPr>
            <w:tcW w:w="0" w:type="auto"/>
            <w:shd w:val="clear" w:color="auto" w:fill="F79646" w:themeFill="accent6"/>
          </w:tcPr>
          <w:p w14:paraId="54541C87" w14:textId="77777777" w:rsidR="008C6506" w:rsidRPr="003873C4" w:rsidRDefault="008C6506" w:rsidP="00233F8B">
            <w:pPr>
              <w:pStyle w:val="Tabletext"/>
              <w:rPr>
                <w:noProof w:val="0"/>
              </w:rPr>
            </w:pPr>
          </w:p>
        </w:tc>
        <w:tc>
          <w:tcPr>
            <w:tcW w:w="0" w:type="auto"/>
            <w:shd w:val="clear" w:color="auto" w:fill="F79646" w:themeFill="accent6"/>
          </w:tcPr>
          <w:p w14:paraId="39D7556A" w14:textId="77777777" w:rsidR="008C6506" w:rsidRPr="003873C4" w:rsidRDefault="008C6506" w:rsidP="00233F8B">
            <w:pPr>
              <w:pStyle w:val="Tabletext"/>
              <w:rPr>
                <w:noProof w:val="0"/>
              </w:rPr>
            </w:pPr>
          </w:p>
        </w:tc>
        <w:tc>
          <w:tcPr>
            <w:tcW w:w="0" w:type="auto"/>
            <w:shd w:val="clear" w:color="auto" w:fill="FFFFFF" w:themeFill="background1"/>
          </w:tcPr>
          <w:p w14:paraId="14F48C57" w14:textId="77777777" w:rsidR="008C6506" w:rsidRPr="003873C4" w:rsidRDefault="008C6506" w:rsidP="00233F8B">
            <w:pPr>
              <w:pStyle w:val="Tabletext"/>
              <w:rPr>
                <w:noProof w:val="0"/>
              </w:rPr>
            </w:pPr>
          </w:p>
        </w:tc>
        <w:tc>
          <w:tcPr>
            <w:tcW w:w="0" w:type="auto"/>
            <w:shd w:val="clear" w:color="auto" w:fill="auto"/>
          </w:tcPr>
          <w:p w14:paraId="04B8AE5D" w14:textId="77777777" w:rsidR="008C6506" w:rsidRPr="003873C4" w:rsidRDefault="008C6506" w:rsidP="00233F8B">
            <w:pPr>
              <w:pStyle w:val="Tabletext"/>
              <w:rPr>
                <w:noProof w:val="0"/>
              </w:rPr>
            </w:pPr>
          </w:p>
        </w:tc>
        <w:tc>
          <w:tcPr>
            <w:tcW w:w="0" w:type="auto"/>
            <w:shd w:val="clear" w:color="auto" w:fill="auto"/>
          </w:tcPr>
          <w:p w14:paraId="3C05E793" w14:textId="77777777" w:rsidR="008C6506" w:rsidRPr="003873C4" w:rsidRDefault="008C6506" w:rsidP="00233F8B">
            <w:pPr>
              <w:pStyle w:val="Tabletext"/>
              <w:rPr>
                <w:noProof w:val="0"/>
              </w:rPr>
            </w:pPr>
          </w:p>
        </w:tc>
      </w:tr>
      <w:tr w:rsidR="00A406B7" w:rsidRPr="003873C4" w14:paraId="0FA023BA" w14:textId="77777777" w:rsidTr="00A406B7">
        <w:trPr>
          <w:trHeight w:val="20"/>
          <w:jc w:val="center"/>
        </w:trPr>
        <w:tc>
          <w:tcPr>
            <w:tcW w:w="0" w:type="auto"/>
            <w:vAlign w:val="center"/>
          </w:tcPr>
          <w:p w14:paraId="487C67B4" w14:textId="0D8748ED" w:rsidR="00A406B7" w:rsidRPr="005D679C" w:rsidRDefault="00A406B7" w:rsidP="00233F8B">
            <w:pPr>
              <w:pStyle w:val="Tabletext"/>
              <w:rPr>
                <w:noProof w:val="0"/>
                <w:snapToGrid/>
                <w:color w:val="000000"/>
                <w:kern w:val="0"/>
                <w:lang w:eastAsia="en-GB"/>
              </w:rPr>
            </w:pPr>
            <w:r>
              <w:rPr>
                <w:noProof w:val="0"/>
                <w:snapToGrid/>
                <w:color w:val="000000"/>
                <w:kern w:val="0"/>
                <w:lang w:eastAsia="en-GB"/>
              </w:rPr>
              <w:t>Beam operation</w:t>
            </w:r>
          </w:p>
        </w:tc>
        <w:tc>
          <w:tcPr>
            <w:tcW w:w="0" w:type="auto"/>
          </w:tcPr>
          <w:p w14:paraId="67A33157" w14:textId="77777777" w:rsidR="00A406B7" w:rsidRPr="003873C4" w:rsidRDefault="00A406B7" w:rsidP="00233F8B">
            <w:pPr>
              <w:pStyle w:val="Tabletext"/>
              <w:rPr>
                <w:noProof w:val="0"/>
              </w:rPr>
            </w:pPr>
          </w:p>
        </w:tc>
        <w:tc>
          <w:tcPr>
            <w:tcW w:w="0" w:type="auto"/>
          </w:tcPr>
          <w:p w14:paraId="7AA8C559" w14:textId="77777777" w:rsidR="00A406B7" w:rsidRPr="003873C4" w:rsidRDefault="00A406B7" w:rsidP="00233F8B">
            <w:pPr>
              <w:pStyle w:val="Tabletext"/>
              <w:rPr>
                <w:noProof w:val="0"/>
              </w:rPr>
            </w:pPr>
          </w:p>
        </w:tc>
        <w:tc>
          <w:tcPr>
            <w:tcW w:w="0" w:type="auto"/>
          </w:tcPr>
          <w:p w14:paraId="37A7D301" w14:textId="77777777" w:rsidR="00A406B7" w:rsidRPr="003873C4" w:rsidRDefault="00A406B7" w:rsidP="00233F8B">
            <w:pPr>
              <w:pStyle w:val="Tabletext"/>
              <w:rPr>
                <w:noProof w:val="0"/>
              </w:rPr>
            </w:pPr>
          </w:p>
        </w:tc>
        <w:tc>
          <w:tcPr>
            <w:tcW w:w="0" w:type="auto"/>
          </w:tcPr>
          <w:p w14:paraId="3C56A7F4" w14:textId="77777777" w:rsidR="00A406B7" w:rsidRPr="003873C4" w:rsidRDefault="00A406B7" w:rsidP="00233F8B">
            <w:pPr>
              <w:pStyle w:val="Tabletext"/>
              <w:rPr>
                <w:noProof w:val="0"/>
              </w:rPr>
            </w:pPr>
          </w:p>
        </w:tc>
        <w:tc>
          <w:tcPr>
            <w:tcW w:w="0" w:type="auto"/>
          </w:tcPr>
          <w:p w14:paraId="63760644" w14:textId="77777777" w:rsidR="00A406B7" w:rsidRPr="003873C4" w:rsidRDefault="00A406B7" w:rsidP="00233F8B">
            <w:pPr>
              <w:pStyle w:val="Tabletext"/>
              <w:rPr>
                <w:noProof w:val="0"/>
              </w:rPr>
            </w:pPr>
          </w:p>
        </w:tc>
        <w:tc>
          <w:tcPr>
            <w:tcW w:w="0" w:type="auto"/>
          </w:tcPr>
          <w:p w14:paraId="41DB5B9C" w14:textId="77777777" w:rsidR="00A406B7" w:rsidRPr="003873C4" w:rsidRDefault="00A406B7" w:rsidP="00233F8B">
            <w:pPr>
              <w:pStyle w:val="Tabletext"/>
              <w:rPr>
                <w:noProof w:val="0"/>
              </w:rPr>
            </w:pPr>
          </w:p>
        </w:tc>
        <w:tc>
          <w:tcPr>
            <w:tcW w:w="0" w:type="auto"/>
          </w:tcPr>
          <w:p w14:paraId="175641A5" w14:textId="77777777" w:rsidR="00A406B7" w:rsidRPr="003873C4" w:rsidRDefault="00A406B7" w:rsidP="00233F8B">
            <w:pPr>
              <w:pStyle w:val="Tabletext"/>
              <w:rPr>
                <w:noProof w:val="0"/>
              </w:rPr>
            </w:pPr>
          </w:p>
        </w:tc>
        <w:tc>
          <w:tcPr>
            <w:tcW w:w="0" w:type="auto"/>
          </w:tcPr>
          <w:p w14:paraId="632125D7" w14:textId="77777777" w:rsidR="00A406B7" w:rsidRPr="003873C4" w:rsidRDefault="00A406B7" w:rsidP="00233F8B">
            <w:pPr>
              <w:pStyle w:val="Tabletext"/>
              <w:rPr>
                <w:noProof w:val="0"/>
              </w:rPr>
            </w:pPr>
          </w:p>
        </w:tc>
        <w:tc>
          <w:tcPr>
            <w:tcW w:w="0" w:type="auto"/>
          </w:tcPr>
          <w:p w14:paraId="09B58D37" w14:textId="77777777" w:rsidR="00A406B7" w:rsidRPr="003873C4" w:rsidRDefault="00A406B7" w:rsidP="00233F8B">
            <w:pPr>
              <w:pStyle w:val="Tabletext"/>
              <w:rPr>
                <w:noProof w:val="0"/>
              </w:rPr>
            </w:pPr>
          </w:p>
        </w:tc>
        <w:tc>
          <w:tcPr>
            <w:tcW w:w="0" w:type="auto"/>
          </w:tcPr>
          <w:p w14:paraId="14F71DDF" w14:textId="77777777" w:rsidR="00A406B7" w:rsidRPr="003873C4" w:rsidRDefault="00A406B7" w:rsidP="00233F8B">
            <w:pPr>
              <w:pStyle w:val="Tabletext"/>
              <w:rPr>
                <w:noProof w:val="0"/>
              </w:rPr>
            </w:pPr>
          </w:p>
        </w:tc>
        <w:tc>
          <w:tcPr>
            <w:tcW w:w="0" w:type="auto"/>
            <w:shd w:val="clear" w:color="auto" w:fill="auto"/>
          </w:tcPr>
          <w:p w14:paraId="6741B1E7" w14:textId="77777777" w:rsidR="00A406B7" w:rsidRPr="003873C4" w:rsidRDefault="00A406B7" w:rsidP="00233F8B">
            <w:pPr>
              <w:pStyle w:val="Tabletext"/>
              <w:rPr>
                <w:noProof w:val="0"/>
              </w:rPr>
            </w:pPr>
          </w:p>
        </w:tc>
        <w:tc>
          <w:tcPr>
            <w:tcW w:w="0" w:type="auto"/>
            <w:shd w:val="clear" w:color="auto" w:fill="auto"/>
          </w:tcPr>
          <w:p w14:paraId="5E52C61B" w14:textId="77777777" w:rsidR="00A406B7" w:rsidRPr="003873C4" w:rsidRDefault="00A406B7" w:rsidP="00233F8B">
            <w:pPr>
              <w:pStyle w:val="Tabletext"/>
              <w:rPr>
                <w:noProof w:val="0"/>
              </w:rPr>
            </w:pPr>
          </w:p>
        </w:tc>
        <w:tc>
          <w:tcPr>
            <w:tcW w:w="0" w:type="auto"/>
            <w:shd w:val="clear" w:color="auto" w:fill="F79646" w:themeFill="accent6"/>
          </w:tcPr>
          <w:p w14:paraId="2886D5D3" w14:textId="77777777" w:rsidR="00A406B7" w:rsidRPr="003873C4" w:rsidRDefault="00A406B7" w:rsidP="00233F8B">
            <w:pPr>
              <w:pStyle w:val="Tabletext"/>
              <w:rPr>
                <w:noProof w:val="0"/>
              </w:rPr>
            </w:pPr>
          </w:p>
        </w:tc>
        <w:tc>
          <w:tcPr>
            <w:tcW w:w="0" w:type="auto"/>
            <w:shd w:val="clear" w:color="auto" w:fill="F79646" w:themeFill="accent6"/>
          </w:tcPr>
          <w:p w14:paraId="57C5B53A" w14:textId="77777777" w:rsidR="00A406B7" w:rsidRPr="003873C4" w:rsidRDefault="00A406B7" w:rsidP="00233F8B">
            <w:pPr>
              <w:pStyle w:val="Tabletext"/>
              <w:rPr>
                <w:noProof w:val="0"/>
              </w:rPr>
            </w:pPr>
          </w:p>
        </w:tc>
        <w:tc>
          <w:tcPr>
            <w:tcW w:w="0" w:type="auto"/>
            <w:shd w:val="clear" w:color="auto" w:fill="F79646" w:themeFill="accent6"/>
          </w:tcPr>
          <w:p w14:paraId="56C6470A" w14:textId="77777777" w:rsidR="00A406B7" w:rsidRPr="003873C4" w:rsidRDefault="00A406B7" w:rsidP="00233F8B">
            <w:pPr>
              <w:pStyle w:val="Tabletext"/>
              <w:rPr>
                <w:noProof w:val="0"/>
              </w:rPr>
            </w:pPr>
          </w:p>
        </w:tc>
      </w:tr>
    </w:tbl>
    <w:p w14:paraId="718EEC42" w14:textId="77777777" w:rsidR="00DC266F" w:rsidRPr="003873C4" w:rsidRDefault="00DC266F" w:rsidP="00DC266F">
      <w:pPr>
        <w:pStyle w:val="Heading2"/>
        <w:rPr>
          <w:noProof w:val="0"/>
        </w:rPr>
      </w:pPr>
      <w:r w:rsidRPr="003873C4">
        <w:rPr>
          <w:noProof w:val="0"/>
        </w:rPr>
        <w:t>Schedule and cost dependencies</w:t>
      </w:r>
    </w:p>
    <w:p w14:paraId="38086B94" w14:textId="1BB794E6" w:rsidR="00133661" w:rsidRPr="000308CE" w:rsidRDefault="00245711" w:rsidP="000308CE">
      <w:pPr>
        <w:pStyle w:val="Bodytext"/>
        <w:rPr>
          <w:noProof w:val="0"/>
        </w:rPr>
      </w:pPr>
      <w:r>
        <w:rPr>
          <w:noProof w:val="0"/>
        </w:rPr>
        <w:t>The possibility to install the TCLD’s depend</w:t>
      </w:r>
      <w:ins w:id="120" w:author="Adriana Rossi" w:date="2014-07-11T16:29:00Z">
        <w:r w:rsidR="00917A5E">
          <w:rPr>
            <w:noProof w:val="0"/>
          </w:rPr>
          <w:t>s</w:t>
        </w:r>
      </w:ins>
      <w:r>
        <w:rPr>
          <w:noProof w:val="0"/>
        </w:rPr>
        <w:t xml:space="preserve"> on the availability of new 11 T dipoles. In case of issues to deliver the required dipole units in LS2, alternative </w:t>
      </w:r>
      <w:r w:rsidR="0072713F">
        <w:rPr>
          <w:noProof w:val="0"/>
        </w:rPr>
        <w:t>solutions</w:t>
      </w:r>
      <w:r>
        <w:rPr>
          <w:noProof w:val="0"/>
        </w:rPr>
        <w:t xml:space="preserve"> must be studies. This will have an i</w:t>
      </w:r>
      <w:r>
        <w:rPr>
          <w:noProof w:val="0"/>
        </w:rPr>
        <w:t>m</w:t>
      </w:r>
      <w:r>
        <w:rPr>
          <w:noProof w:val="0"/>
        </w:rPr>
        <w:t xml:space="preserve">pact on the TCLD design. Therefore, alternatives should be defined in due time. </w:t>
      </w:r>
    </w:p>
    <w:p w14:paraId="3613F0DF" w14:textId="77777777" w:rsidR="00132BCD" w:rsidRPr="003873C4" w:rsidRDefault="00E95D8C" w:rsidP="00C10A05">
      <w:pPr>
        <w:pStyle w:val="Heading1"/>
        <w:rPr>
          <w:noProof w:val="0"/>
        </w:rPr>
      </w:pPr>
      <w:r w:rsidRPr="003873C4">
        <w:rPr>
          <w:noProof w:val="0"/>
        </w:rPr>
        <w:t>Technical reference documents</w:t>
      </w:r>
    </w:p>
    <w:p w14:paraId="360C6844" w14:textId="7F29B083" w:rsidR="00E95D8C" w:rsidRDefault="000308CE" w:rsidP="004629A0">
      <w:pPr>
        <w:spacing w:after="60"/>
        <w:ind w:left="851" w:hanging="284"/>
        <w:jc w:val="left"/>
        <w:rPr>
          <w:noProof w:val="0"/>
        </w:rPr>
      </w:pPr>
      <w:r>
        <w:rPr>
          <w:noProof w:val="0"/>
          <w:lang w:val="en-GB"/>
        </w:rPr>
        <w:t>[1]</w:t>
      </w:r>
      <w:ins w:id="121" w:author="Stefano Redaelli" w:date="2014-08-14T17:05:00Z">
        <w:r w:rsidR="007C25B1">
          <w:rPr>
            <w:noProof w:val="0"/>
            <w:lang w:val="en-GB"/>
          </w:rPr>
          <w:tab/>
        </w:r>
      </w:ins>
      <w:r>
        <w:rPr>
          <w:noProof w:val="0"/>
          <w:lang w:val="en-GB"/>
        </w:rPr>
        <w:t xml:space="preserve">HiLumi-WP5 deliverable document 5.4, </w:t>
      </w:r>
      <w:ins w:id="122" w:author="Stefano Redaelli" w:date="2014-08-18T15:38:00Z">
        <w:r w:rsidR="00583BBF">
          <w:rPr>
            <w:noProof w:val="0"/>
            <w:lang w:val="en-GB"/>
          </w:rPr>
          <w:t xml:space="preserve">also </w:t>
        </w:r>
      </w:ins>
      <w:r>
        <w:rPr>
          <w:noProof w:val="0"/>
          <w:lang w:val="en-GB"/>
        </w:rPr>
        <w:t xml:space="preserve">available on the </w:t>
      </w:r>
      <w:proofErr w:type="spellStart"/>
      <w:r>
        <w:rPr>
          <w:noProof w:val="0"/>
          <w:lang w:val="en-GB"/>
        </w:rPr>
        <w:t>HiLumi</w:t>
      </w:r>
      <w:proofErr w:type="spellEnd"/>
      <w:r>
        <w:rPr>
          <w:noProof w:val="0"/>
          <w:lang w:val="en-GB"/>
        </w:rPr>
        <w:t xml:space="preserve"> web page: </w:t>
      </w:r>
      <w:hyperlink r:id="rId12" w:history="1">
        <w:r w:rsidRPr="000308CE">
          <w:rPr>
            <w:rStyle w:val="Hyperlink"/>
            <w:noProof w:val="0"/>
          </w:rPr>
          <w:t>http://hilumilhc.web.cern.ch/HiLumiLHC/results/deliverables/</w:t>
        </w:r>
      </w:hyperlink>
    </w:p>
    <w:p w14:paraId="187CF347" w14:textId="105B0CF1" w:rsidR="007C25B1" w:rsidRDefault="000308CE" w:rsidP="004629A0">
      <w:pPr>
        <w:spacing w:after="60"/>
        <w:ind w:left="851" w:hanging="284"/>
        <w:rPr>
          <w:ins w:id="123" w:author="Stefano Redaelli" w:date="2014-08-14T17:14:00Z"/>
          <w:noProof w:val="0"/>
        </w:rPr>
      </w:pPr>
      <w:r>
        <w:rPr>
          <w:noProof w:val="0"/>
        </w:rPr>
        <w:t>[</w:t>
      </w:r>
      <w:ins w:id="124" w:author="Stefano Redaelli" w:date="2014-08-14T17:05:00Z">
        <w:r w:rsidR="007C25B1">
          <w:rPr>
            <w:noProof w:val="0"/>
          </w:rPr>
          <w:t>2</w:t>
        </w:r>
      </w:ins>
      <w:r>
        <w:rPr>
          <w:noProof w:val="0"/>
        </w:rPr>
        <w:t>]</w:t>
      </w:r>
      <w:ins w:id="125" w:author="Stefano Redaelli" w:date="2014-08-14T17:05:00Z">
        <w:r w:rsidR="007C25B1">
          <w:rPr>
            <w:noProof w:val="0"/>
          </w:rPr>
          <w:tab/>
          <w:t>EDMS document 1366520</w:t>
        </w:r>
      </w:ins>
      <w:ins w:id="126" w:author="Stefano Redaelli" w:date="2014-08-14T17:06:00Z">
        <w:r w:rsidR="007C25B1">
          <w:rPr>
            <w:noProof w:val="0"/>
          </w:rPr>
          <w:t xml:space="preserve">, </w:t>
        </w:r>
        <w:r w:rsidR="007C25B1">
          <w:rPr>
            <w:noProof w:val="0"/>
          </w:rPr>
          <w:fldChar w:fldCharType="begin"/>
        </w:r>
        <w:r w:rsidR="007C25B1">
          <w:rPr>
            <w:noProof w:val="0"/>
          </w:rPr>
          <w:instrText xml:space="preserve"> HYPERLINK "</w:instrText>
        </w:r>
        <w:r w:rsidR="007C25B1" w:rsidRPr="007C25B1">
          <w:rPr>
            <w:noProof w:val="0"/>
          </w:rPr>
          <w:instrText>https://edms.cern.ch/document/1366520</w:instrText>
        </w:r>
        <w:r w:rsidR="007C25B1">
          <w:rPr>
            <w:noProof w:val="0"/>
          </w:rPr>
          <w:instrText xml:space="preserve">" </w:instrText>
        </w:r>
        <w:r w:rsidR="007C25B1">
          <w:rPr>
            <w:noProof w:val="0"/>
          </w:rPr>
          <w:fldChar w:fldCharType="separate"/>
        </w:r>
        <w:r w:rsidR="007C25B1" w:rsidRPr="00737822">
          <w:rPr>
            <w:rStyle w:val="Hyperlink"/>
            <w:noProof w:val="0"/>
          </w:rPr>
          <w:t>https://edms.cern.ch/document/1366520</w:t>
        </w:r>
        <w:r w:rsidR="007C25B1">
          <w:rPr>
            <w:noProof w:val="0"/>
          </w:rPr>
          <w:fldChar w:fldCharType="end"/>
        </w:r>
      </w:ins>
    </w:p>
    <w:p w14:paraId="5482095C" w14:textId="54E3257A" w:rsidR="007207F7" w:rsidRDefault="007207F7" w:rsidP="004629A0">
      <w:pPr>
        <w:spacing w:after="60"/>
        <w:ind w:left="851" w:hanging="284"/>
        <w:rPr>
          <w:ins w:id="127" w:author="Stefano Redaelli" w:date="2014-08-14T18:00:00Z"/>
          <w:bCs/>
          <w:noProof w:val="0"/>
        </w:rPr>
      </w:pPr>
      <w:ins w:id="128" w:author="Stefano Redaelli" w:date="2014-08-14T17:14:00Z">
        <w:r>
          <w:rPr>
            <w:noProof w:val="0"/>
          </w:rPr>
          <w:t>[3]</w:t>
        </w:r>
        <w:r>
          <w:rPr>
            <w:noProof w:val="0"/>
          </w:rPr>
          <w:tab/>
          <w:t>G.</w:t>
        </w:r>
      </w:ins>
      <w:ins w:id="129" w:author="Stefano Redaelli" w:date="2014-08-14T17:15:00Z">
        <w:r>
          <w:rPr>
            <w:noProof w:val="0"/>
          </w:rPr>
          <w:t xml:space="preserve"> Steel </w:t>
        </w:r>
        <w:r w:rsidRPr="004629A0">
          <w:rPr>
            <w:i/>
            <w:noProof w:val="0"/>
          </w:rPr>
          <w:t>et al.</w:t>
        </w:r>
        <w:r>
          <w:rPr>
            <w:noProof w:val="0"/>
          </w:rPr>
          <w:t>, “</w:t>
        </w:r>
        <w:r w:rsidRPr="004629A0">
          <w:rPr>
            <w:bCs/>
            <w:noProof w:val="0"/>
          </w:rPr>
          <w:t>Heat load scenarios and protection levels for ions</w:t>
        </w:r>
        <w:r>
          <w:rPr>
            <w:bCs/>
            <w:noProof w:val="0"/>
          </w:rPr>
          <w:t xml:space="preserve">”, presentation at the 2013 LHC Collimation Project review, </w:t>
        </w:r>
      </w:ins>
      <w:ins w:id="130" w:author="Stefano Redaelli" w:date="2014-08-14T17:16:00Z">
        <w:r>
          <w:rPr>
            <w:bCs/>
            <w:noProof w:val="0"/>
          </w:rPr>
          <w:fldChar w:fldCharType="begin"/>
        </w:r>
        <w:r>
          <w:rPr>
            <w:bCs/>
            <w:noProof w:val="0"/>
          </w:rPr>
          <w:instrText xml:space="preserve"> HYPERLINK "</w:instrText>
        </w:r>
        <w:r w:rsidRPr="007207F7">
          <w:rPr>
            <w:bCs/>
            <w:noProof w:val="0"/>
          </w:rPr>
          <w:instrText>http://indico.cern.ch/event/251588</w:instrText>
        </w:r>
        <w:r>
          <w:rPr>
            <w:bCs/>
            <w:noProof w:val="0"/>
          </w:rPr>
          <w:instrText xml:space="preserve">" </w:instrText>
        </w:r>
        <w:r>
          <w:rPr>
            <w:bCs/>
            <w:noProof w:val="0"/>
          </w:rPr>
          <w:fldChar w:fldCharType="separate"/>
        </w:r>
        <w:r w:rsidRPr="00737822">
          <w:rPr>
            <w:rStyle w:val="Hyperlink"/>
            <w:bCs/>
            <w:noProof w:val="0"/>
          </w:rPr>
          <w:t>http://indico.cern.ch/event/251588</w:t>
        </w:r>
        <w:r>
          <w:rPr>
            <w:bCs/>
            <w:noProof w:val="0"/>
          </w:rPr>
          <w:fldChar w:fldCharType="end"/>
        </w:r>
      </w:ins>
    </w:p>
    <w:p w14:paraId="4A3DC943" w14:textId="358D12C3" w:rsidR="009775CE" w:rsidRDefault="009775CE" w:rsidP="004629A0">
      <w:pPr>
        <w:spacing w:after="60"/>
        <w:ind w:left="851" w:hanging="284"/>
        <w:rPr>
          <w:ins w:id="131" w:author="Stefano Redaelli" w:date="2014-08-14T18:10:00Z"/>
          <w:bCs/>
          <w:noProof w:val="0"/>
        </w:rPr>
      </w:pPr>
      <w:ins w:id="132" w:author="Stefano Redaelli" w:date="2014-08-14T18:00:00Z">
        <w:r>
          <w:rPr>
            <w:bCs/>
            <w:noProof w:val="0"/>
          </w:rPr>
          <w:t>[4]</w:t>
        </w:r>
        <w:r>
          <w:rPr>
            <w:bCs/>
            <w:noProof w:val="0"/>
          </w:rPr>
          <w:tab/>
        </w:r>
      </w:ins>
      <w:ins w:id="133" w:author="Stefano Redaelli" w:date="2014-08-14T18:01:00Z">
        <w:r>
          <w:rPr>
            <w:bCs/>
            <w:noProof w:val="0"/>
          </w:rPr>
          <w:t>A. </w:t>
        </w:r>
        <w:proofErr w:type="spellStart"/>
        <w:r>
          <w:rPr>
            <w:bCs/>
            <w:noProof w:val="0"/>
          </w:rPr>
          <w:t>Verweij</w:t>
        </w:r>
        <w:proofErr w:type="spellEnd"/>
        <w:r>
          <w:rPr>
            <w:bCs/>
            <w:noProof w:val="0"/>
          </w:rPr>
          <w:t>, “</w:t>
        </w:r>
        <w:r w:rsidRPr="004629A0">
          <w:rPr>
            <w:bCs/>
            <w:noProof w:val="0"/>
          </w:rPr>
          <w:t>Quench limits: extrapolation of quench tests to 7 TeV</w:t>
        </w:r>
        <w:r>
          <w:rPr>
            <w:bCs/>
            <w:noProof w:val="0"/>
          </w:rPr>
          <w:t xml:space="preserve">”, presentation at the 2013 LHC Collimation Project review, </w:t>
        </w:r>
        <w:r>
          <w:rPr>
            <w:bCs/>
            <w:noProof w:val="0"/>
          </w:rPr>
          <w:fldChar w:fldCharType="begin"/>
        </w:r>
        <w:r>
          <w:rPr>
            <w:bCs/>
            <w:noProof w:val="0"/>
          </w:rPr>
          <w:instrText xml:space="preserve"> HYPERLINK "</w:instrText>
        </w:r>
        <w:r w:rsidRPr="007207F7">
          <w:rPr>
            <w:bCs/>
            <w:noProof w:val="0"/>
          </w:rPr>
          <w:instrText>http://indico.cern.ch/event/251588</w:instrText>
        </w:r>
        <w:r>
          <w:rPr>
            <w:bCs/>
            <w:noProof w:val="0"/>
          </w:rPr>
          <w:instrText xml:space="preserve">" </w:instrText>
        </w:r>
        <w:r>
          <w:rPr>
            <w:bCs/>
            <w:noProof w:val="0"/>
          </w:rPr>
          <w:fldChar w:fldCharType="separate"/>
        </w:r>
        <w:r w:rsidRPr="00737822">
          <w:rPr>
            <w:rStyle w:val="Hyperlink"/>
            <w:bCs/>
            <w:noProof w:val="0"/>
          </w:rPr>
          <w:t>http://indico.cern.ch/event/251588</w:t>
        </w:r>
        <w:r>
          <w:rPr>
            <w:bCs/>
            <w:noProof w:val="0"/>
          </w:rPr>
          <w:fldChar w:fldCharType="end"/>
        </w:r>
      </w:ins>
    </w:p>
    <w:p w14:paraId="7B33FC95" w14:textId="30CB8D07" w:rsidR="008439D6" w:rsidRDefault="008439D6" w:rsidP="004629A0">
      <w:pPr>
        <w:spacing w:after="60"/>
        <w:ind w:left="851" w:hanging="284"/>
        <w:jc w:val="left"/>
        <w:rPr>
          <w:ins w:id="134" w:author="Stefano Redaelli" w:date="2014-08-14T18:11:00Z"/>
          <w:bCs/>
          <w:noProof w:val="0"/>
        </w:rPr>
      </w:pPr>
      <w:ins w:id="135" w:author="Stefano Redaelli" w:date="2014-08-14T18:10:00Z">
        <w:r>
          <w:rPr>
            <w:bCs/>
            <w:noProof w:val="0"/>
          </w:rPr>
          <w:t>[5]</w:t>
        </w:r>
        <w:r>
          <w:rPr>
            <w:bCs/>
            <w:noProof w:val="0"/>
          </w:rPr>
          <w:tab/>
          <w:t>R. Bruce, A. </w:t>
        </w:r>
        <w:proofErr w:type="spellStart"/>
        <w:r>
          <w:rPr>
            <w:bCs/>
            <w:noProof w:val="0"/>
          </w:rPr>
          <w:t>Marsili</w:t>
        </w:r>
        <w:proofErr w:type="spellEnd"/>
        <w:r>
          <w:rPr>
            <w:bCs/>
            <w:noProof w:val="0"/>
          </w:rPr>
          <w:t>, S. Redaelli, “Cleaning performance with 11 T dipoles and local dispersion su</w:t>
        </w:r>
        <w:r>
          <w:rPr>
            <w:bCs/>
            <w:noProof w:val="0"/>
          </w:rPr>
          <w:t>p</w:t>
        </w:r>
        <w:r>
          <w:rPr>
            <w:bCs/>
            <w:noProof w:val="0"/>
          </w:rPr>
          <w:t xml:space="preserve">pressor </w:t>
        </w:r>
      </w:ins>
      <w:ins w:id="136" w:author="Stefano Redaelli" w:date="2014-08-14T18:11:00Z">
        <w:r>
          <w:rPr>
            <w:bCs/>
            <w:noProof w:val="0"/>
          </w:rPr>
          <w:t>collimation at the LHC</w:t>
        </w:r>
      </w:ins>
      <w:ins w:id="137" w:author="Stefano Redaelli" w:date="2014-08-14T18:10:00Z">
        <w:r>
          <w:rPr>
            <w:bCs/>
            <w:noProof w:val="0"/>
          </w:rPr>
          <w:t>”</w:t>
        </w:r>
      </w:ins>
      <w:ins w:id="138" w:author="Stefano Redaelli" w:date="2014-08-14T18:11:00Z">
        <w:r>
          <w:rPr>
            <w:bCs/>
            <w:noProof w:val="0"/>
          </w:rPr>
          <w:t xml:space="preserve">, IPAC2014, </w:t>
        </w:r>
        <w:r>
          <w:rPr>
            <w:bCs/>
            <w:noProof w:val="0"/>
          </w:rPr>
          <w:fldChar w:fldCharType="begin"/>
        </w:r>
        <w:r>
          <w:rPr>
            <w:bCs/>
            <w:noProof w:val="0"/>
          </w:rPr>
          <w:instrText xml:space="preserve"> HYPERLINK "</w:instrText>
        </w:r>
        <w:r w:rsidRPr="008439D6">
          <w:rPr>
            <w:bCs/>
            <w:noProof w:val="0"/>
          </w:rPr>
          <w:instrText>http://accelconf.web.cern.ch/AccelConf/IPAC2014/papers/mopro042.pdf</w:instrText>
        </w:r>
        <w:r>
          <w:rPr>
            <w:bCs/>
            <w:noProof w:val="0"/>
          </w:rPr>
          <w:instrText xml:space="preserve">" </w:instrText>
        </w:r>
        <w:r>
          <w:rPr>
            <w:bCs/>
            <w:noProof w:val="0"/>
          </w:rPr>
          <w:fldChar w:fldCharType="separate"/>
        </w:r>
        <w:r w:rsidRPr="00737822">
          <w:rPr>
            <w:rStyle w:val="Hyperlink"/>
            <w:bCs/>
            <w:noProof w:val="0"/>
          </w:rPr>
          <w:t>http://accelconf.web.cern.ch/AccelConf/IPAC2014/papers/mopro042.pdf</w:t>
        </w:r>
        <w:r>
          <w:rPr>
            <w:bCs/>
            <w:noProof w:val="0"/>
          </w:rPr>
          <w:fldChar w:fldCharType="end"/>
        </w:r>
      </w:ins>
    </w:p>
    <w:p w14:paraId="5158D3F2" w14:textId="1649AA54" w:rsidR="008439D6" w:rsidRDefault="008439D6" w:rsidP="004629A0">
      <w:pPr>
        <w:spacing w:after="60"/>
        <w:ind w:left="851" w:hanging="284"/>
        <w:jc w:val="left"/>
        <w:rPr>
          <w:bCs/>
          <w:noProof w:val="0"/>
        </w:rPr>
      </w:pPr>
      <w:ins w:id="139" w:author="Stefano Redaelli" w:date="2014-08-14T18:11:00Z">
        <w:r>
          <w:rPr>
            <w:bCs/>
            <w:noProof w:val="0"/>
          </w:rPr>
          <w:t>[</w:t>
        </w:r>
      </w:ins>
      <w:ins w:id="140" w:author="Stefano Redaelli" w:date="2014-08-14T18:13:00Z">
        <w:r>
          <w:rPr>
            <w:bCs/>
            <w:noProof w:val="0"/>
          </w:rPr>
          <w:t>6</w:t>
        </w:r>
      </w:ins>
      <w:ins w:id="141" w:author="Stefano Redaelli" w:date="2014-08-14T18:11:00Z">
        <w:r>
          <w:rPr>
            <w:bCs/>
            <w:noProof w:val="0"/>
          </w:rPr>
          <w:t>] A. </w:t>
        </w:r>
        <w:proofErr w:type="spellStart"/>
        <w:r>
          <w:rPr>
            <w:bCs/>
            <w:noProof w:val="0"/>
          </w:rPr>
          <w:t>Lechner</w:t>
        </w:r>
        <w:proofErr w:type="spellEnd"/>
        <w:r>
          <w:rPr>
            <w:bCs/>
            <w:noProof w:val="0"/>
          </w:rPr>
          <w:t xml:space="preserve"> </w:t>
        </w:r>
        <w:r w:rsidRPr="004629A0">
          <w:rPr>
            <w:bCs/>
            <w:i/>
            <w:noProof w:val="0"/>
          </w:rPr>
          <w:t>et al.</w:t>
        </w:r>
        <w:r>
          <w:rPr>
            <w:bCs/>
            <w:noProof w:val="0"/>
          </w:rPr>
          <w:t xml:space="preserve">, </w:t>
        </w:r>
      </w:ins>
      <w:ins w:id="142" w:author="Stefano Redaelli" w:date="2014-08-14T18:12:00Z">
        <w:r>
          <w:rPr>
            <w:bCs/>
            <w:noProof w:val="0"/>
          </w:rPr>
          <w:t>“Power deposition in LHC magnets with and without dispersion suppressor co</w:t>
        </w:r>
        <w:r>
          <w:rPr>
            <w:bCs/>
            <w:noProof w:val="0"/>
          </w:rPr>
          <w:t>l</w:t>
        </w:r>
        <w:r>
          <w:rPr>
            <w:bCs/>
            <w:noProof w:val="0"/>
          </w:rPr>
          <w:t xml:space="preserve">limators downstream of the betatron cleaning insertion”, IPAC2014, </w:t>
        </w:r>
        <w:r>
          <w:rPr>
            <w:bCs/>
            <w:noProof w:val="0"/>
          </w:rPr>
          <w:fldChar w:fldCharType="begin"/>
        </w:r>
        <w:r>
          <w:rPr>
            <w:bCs/>
            <w:noProof w:val="0"/>
          </w:rPr>
          <w:instrText xml:space="preserve"> HYPERLINK "</w:instrText>
        </w:r>
        <w:r w:rsidRPr="008439D6">
          <w:rPr>
            <w:bCs/>
            <w:noProof w:val="0"/>
          </w:rPr>
          <w:instrText>http://accelconf.web.cern.ch/AccelConf/IPAC2014/papers/mopro021.pdf</w:instrText>
        </w:r>
        <w:r>
          <w:rPr>
            <w:bCs/>
            <w:noProof w:val="0"/>
          </w:rPr>
          <w:instrText xml:space="preserve">" </w:instrText>
        </w:r>
        <w:r>
          <w:rPr>
            <w:bCs/>
            <w:noProof w:val="0"/>
          </w:rPr>
          <w:fldChar w:fldCharType="separate"/>
        </w:r>
        <w:r w:rsidRPr="00737822">
          <w:rPr>
            <w:rStyle w:val="Hyperlink"/>
            <w:bCs/>
            <w:noProof w:val="0"/>
          </w:rPr>
          <w:t>http://accelconf.web.cern.ch/AccelConf/IPAC2014/papers/mopro021.pdf</w:t>
        </w:r>
        <w:r>
          <w:rPr>
            <w:bCs/>
            <w:noProof w:val="0"/>
          </w:rPr>
          <w:fldChar w:fldCharType="end"/>
        </w:r>
      </w:ins>
    </w:p>
    <w:p w14:paraId="01216B0E" w14:textId="039F60AA" w:rsidR="00EE7BBE" w:rsidRDefault="00EE7BBE" w:rsidP="00EE7BBE">
      <w:pPr>
        <w:spacing w:after="60"/>
        <w:ind w:left="851" w:hanging="284"/>
        <w:rPr>
          <w:ins w:id="143" w:author="Stefano Redaelli" w:date="2014-08-19T11:04:00Z"/>
          <w:bCs/>
          <w:noProof w:val="0"/>
        </w:rPr>
      </w:pPr>
      <w:ins w:id="144" w:author="Stefano Redaelli" w:date="2014-08-19T14:03:00Z">
        <w:r>
          <w:rPr>
            <w:bCs/>
            <w:noProof w:val="0"/>
          </w:rPr>
          <w:t>[</w:t>
        </w:r>
      </w:ins>
      <w:r>
        <w:rPr>
          <w:bCs/>
          <w:noProof w:val="0"/>
        </w:rPr>
        <w:t>7</w:t>
      </w:r>
      <w:ins w:id="145" w:author="Stefano Redaelli" w:date="2014-08-19T14:03:00Z">
        <w:r>
          <w:rPr>
            <w:bCs/>
            <w:noProof w:val="0"/>
          </w:rPr>
          <w:t>]</w:t>
        </w:r>
        <w:r>
          <w:rPr>
            <w:bCs/>
            <w:noProof w:val="0"/>
          </w:rPr>
          <w:tab/>
          <w:t>L. </w:t>
        </w:r>
        <w:proofErr w:type="spellStart"/>
        <w:r>
          <w:rPr>
            <w:bCs/>
            <w:noProof w:val="0"/>
          </w:rPr>
          <w:t>Gentini</w:t>
        </w:r>
        <w:proofErr w:type="spellEnd"/>
        <w:r>
          <w:rPr>
            <w:bCs/>
            <w:noProof w:val="0"/>
          </w:rPr>
          <w:t>, presentation at the 30</w:t>
        </w:r>
        <w:r w:rsidRPr="00BA523C">
          <w:rPr>
            <w:bCs/>
            <w:noProof w:val="0"/>
            <w:vertAlign w:val="superscript"/>
          </w:rPr>
          <w:t>th</w:t>
        </w:r>
        <w:r>
          <w:rPr>
            <w:bCs/>
            <w:noProof w:val="0"/>
          </w:rPr>
          <w:t xml:space="preserve"> meeting of the Collimation Upgrade Specification working group, </w:t>
        </w:r>
        <w:r>
          <w:rPr>
            <w:bCs/>
            <w:noProof w:val="0"/>
          </w:rPr>
          <w:fldChar w:fldCharType="begin"/>
        </w:r>
        <w:r>
          <w:rPr>
            <w:bCs/>
            <w:noProof w:val="0"/>
          </w:rPr>
          <w:instrText xml:space="preserve"> HYPERLINK "</w:instrText>
        </w:r>
        <w:r w:rsidRPr="00BA523C">
          <w:rPr>
            <w:bCs/>
            <w:noProof w:val="0"/>
          </w:rPr>
          <w:instrText>http://indico.cern.ch/event/278104/</w:instrText>
        </w:r>
        <w:r>
          <w:rPr>
            <w:bCs/>
            <w:noProof w:val="0"/>
          </w:rPr>
          <w:instrText xml:space="preserve">" </w:instrText>
        </w:r>
        <w:r>
          <w:rPr>
            <w:bCs/>
            <w:noProof w:val="0"/>
          </w:rPr>
          <w:fldChar w:fldCharType="separate"/>
        </w:r>
        <w:r w:rsidRPr="00D76DB3">
          <w:rPr>
            <w:rStyle w:val="Hyperlink"/>
            <w:bCs/>
            <w:noProof w:val="0"/>
          </w:rPr>
          <w:t>http://indico.cern.ch/event/278104/</w:t>
        </w:r>
        <w:r>
          <w:rPr>
            <w:bCs/>
            <w:noProof w:val="0"/>
          </w:rPr>
          <w:fldChar w:fldCharType="end"/>
        </w:r>
      </w:ins>
    </w:p>
    <w:p w14:paraId="294CC4AA" w14:textId="77777777" w:rsidR="00EE7BBE" w:rsidRDefault="00EE7BBE" w:rsidP="004629A0">
      <w:pPr>
        <w:spacing w:after="60"/>
        <w:ind w:left="851" w:hanging="284"/>
        <w:jc w:val="left"/>
        <w:rPr>
          <w:ins w:id="146" w:author="Stefano Redaelli" w:date="2014-08-14T18:12:00Z"/>
          <w:bCs/>
          <w:noProof w:val="0"/>
        </w:rPr>
      </w:pPr>
    </w:p>
    <w:p w14:paraId="1508B699" w14:textId="77777777" w:rsidR="00E95D8C" w:rsidRPr="003873C4" w:rsidRDefault="00E95D8C" w:rsidP="00E95D8C">
      <w:pPr>
        <w:pStyle w:val="Heading1"/>
        <w:rPr>
          <w:noProof w:val="0"/>
        </w:rPr>
      </w:pPr>
      <w:r w:rsidRPr="003873C4">
        <w:rPr>
          <w:noProof w:val="0"/>
        </w:rPr>
        <w:t>APPROVAL PROCESS comments</w:t>
      </w:r>
      <w:r w:rsidR="00D765CA">
        <w:rPr>
          <w:noProof w:val="0"/>
        </w:rPr>
        <w:t xml:space="preserve"> FOR VERSION X</w:t>
      </w:r>
      <w:r w:rsidR="00FF6E36">
        <w:rPr>
          <w:noProof w:val="0"/>
        </w:rPr>
        <w:t>.0 of the CONCEPTU</w:t>
      </w:r>
      <w:r w:rsidR="008204A9">
        <w:rPr>
          <w:noProof w:val="0"/>
        </w:rPr>
        <w:t>AL SPECIFICATION</w:t>
      </w:r>
    </w:p>
    <w:p w14:paraId="0A51C069" w14:textId="77777777" w:rsidR="00E95D8C" w:rsidRPr="003873C4" w:rsidRDefault="00C42C0B" w:rsidP="00E95D8C">
      <w:pPr>
        <w:pStyle w:val="Heading2"/>
        <w:rPr>
          <w:noProof w:val="0"/>
        </w:rPr>
      </w:pPr>
      <w:r>
        <w:t>PLC-HLTC</w:t>
      </w:r>
      <w:r w:rsidR="002A360B">
        <w:t xml:space="preserve"> </w:t>
      </w:r>
      <w:r>
        <w:t>/ Performance and technical parameters</w:t>
      </w:r>
      <w:r w:rsidR="00E95D8C" w:rsidRPr="003873C4">
        <w:rPr>
          <w:noProof w:val="0"/>
        </w:rPr>
        <w:t xml:space="preserve"> Verification</w:t>
      </w:r>
    </w:p>
    <w:p w14:paraId="7D4F31CA" w14:textId="77777777" w:rsidR="00E95D8C" w:rsidRPr="003873C4"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623614AE" w14:textId="77777777" w:rsidR="00E95D8C" w:rsidRPr="003873C4" w:rsidRDefault="00C42C0B" w:rsidP="00E95D8C">
      <w:pPr>
        <w:pStyle w:val="Heading2"/>
        <w:rPr>
          <w:noProof w:val="0"/>
        </w:rPr>
      </w:pPr>
      <w:r w:rsidRPr="00C42C0B">
        <w:rPr>
          <w:noProof w:val="0"/>
        </w:rPr>
        <w:t xml:space="preserve">Configuration-Integration </w:t>
      </w:r>
      <w:r>
        <w:t>/ Configuraration, installation and interface parameters</w:t>
      </w:r>
      <w:r w:rsidRPr="003873C4">
        <w:rPr>
          <w:noProof w:val="0"/>
        </w:rPr>
        <w:t xml:space="preserve"> </w:t>
      </w:r>
      <w:r w:rsidR="00E95D8C" w:rsidRPr="003873C4">
        <w:rPr>
          <w:noProof w:val="0"/>
        </w:rPr>
        <w:t>Verific</w:t>
      </w:r>
      <w:r w:rsidR="00E95D8C" w:rsidRPr="003873C4">
        <w:rPr>
          <w:noProof w:val="0"/>
        </w:rPr>
        <w:t>a</w:t>
      </w:r>
      <w:r w:rsidR="00E95D8C" w:rsidRPr="003873C4">
        <w:rPr>
          <w:noProof w:val="0"/>
        </w:rPr>
        <w:t>tion</w:t>
      </w:r>
    </w:p>
    <w:p w14:paraId="4FC4529E" w14:textId="77777777" w:rsidR="00E95D8C" w:rsidRPr="003873C4"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39A25775" w14:textId="77777777" w:rsidR="00E95D8C" w:rsidRPr="003873C4" w:rsidRDefault="002A360B" w:rsidP="00E95D8C">
      <w:pPr>
        <w:pStyle w:val="Heading2"/>
        <w:rPr>
          <w:noProof w:val="0"/>
        </w:rPr>
      </w:pPr>
      <w:r>
        <w:rPr>
          <w:noProof w:val="0"/>
        </w:rPr>
        <w:lastRenderedPageBreak/>
        <w:t>TC</w:t>
      </w:r>
      <w:r w:rsidR="00E95D8C" w:rsidRPr="003873C4">
        <w:rPr>
          <w:noProof w:val="0"/>
        </w:rPr>
        <w:t xml:space="preserve"> / Cost and schedule Verification</w:t>
      </w:r>
    </w:p>
    <w:p w14:paraId="2401F81A" w14:textId="77777777" w:rsidR="00E95D8C"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7A97B3B1" w14:textId="77777777" w:rsidR="00BE4B2F" w:rsidRPr="003873C4" w:rsidRDefault="00BE4B2F" w:rsidP="00BE4B2F">
      <w:pPr>
        <w:pStyle w:val="Heading2"/>
        <w:rPr>
          <w:noProof w:val="0"/>
        </w:rPr>
      </w:pPr>
      <w:r>
        <w:rPr>
          <w:noProof w:val="0"/>
        </w:rPr>
        <w:t>Final decision by PL</w:t>
      </w:r>
    </w:p>
    <w:p w14:paraId="20CE0034" w14:textId="719FC0AF" w:rsidR="00BE4B2F" w:rsidRPr="00447482" w:rsidRDefault="00BE4B2F" w:rsidP="00936533">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sectPr w:rsidR="00BE4B2F" w:rsidRPr="00447482" w:rsidSect="00DD306A">
      <w:headerReference w:type="default" r:id="rId13"/>
      <w:footerReference w:type="default" r:id="rId14"/>
      <w:headerReference w:type="first" r:id="rId15"/>
      <w:footerReference w:type="first" r:id="rId16"/>
      <w:pgSz w:w="11906" w:h="16838" w:code="9"/>
      <w:pgMar w:top="1134" w:right="1134" w:bottom="993" w:left="1134" w:header="0" w:footer="45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E2DD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98C0F" w14:textId="77777777" w:rsidR="009D7534" w:rsidRDefault="009D7534" w:rsidP="004E1777">
      <w:r>
        <w:separator/>
      </w:r>
    </w:p>
    <w:p w14:paraId="4E7EF5BD" w14:textId="77777777" w:rsidR="009D7534" w:rsidRDefault="009D7534" w:rsidP="004E1777"/>
  </w:endnote>
  <w:endnote w:type="continuationSeparator" w:id="0">
    <w:p w14:paraId="3C774152" w14:textId="77777777" w:rsidR="009D7534" w:rsidRDefault="009D7534" w:rsidP="004E1777">
      <w:r>
        <w:continuationSeparator/>
      </w:r>
    </w:p>
    <w:p w14:paraId="4611B756" w14:textId="77777777" w:rsidR="009D7534" w:rsidRDefault="009D7534"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E825" w14:textId="77777777" w:rsidR="009D7534" w:rsidRPr="0025740C" w:rsidRDefault="009D7534" w:rsidP="00DD306A">
    <w:pPr>
      <w:pStyle w:val="Footer"/>
      <w:tabs>
        <w:tab w:val="clear" w:pos="9026"/>
        <w:tab w:val="right" w:pos="9639"/>
      </w:tabs>
      <w:spacing w:after="240"/>
      <w:rPr>
        <w:sz w:val="18"/>
        <w:szCs w:val="18"/>
      </w:rPr>
    </w:pPr>
    <w:r w:rsidRPr="00D8148C">
      <w:t xml:space="preserve">Page </w:t>
    </w:r>
    <w:r>
      <w:fldChar w:fldCharType="begin"/>
    </w:r>
    <w:r>
      <w:instrText xml:space="preserve"> PAGE </w:instrText>
    </w:r>
    <w:r>
      <w:fldChar w:fldCharType="separate"/>
    </w:r>
    <w:r w:rsidR="0038036C">
      <w:t>2</w:t>
    </w:r>
    <w:r>
      <w:fldChar w:fldCharType="end"/>
    </w:r>
    <w:r w:rsidRPr="00D8148C">
      <w:t xml:space="preserve"> of </w:t>
    </w:r>
    <w:r>
      <w:fldChar w:fldCharType="begin"/>
    </w:r>
    <w:r>
      <w:instrText xml:space="preserve"> NUMPAGES  </w:instrText>
    </w:r>
    <w:r>
      <w:fldChar w:fldCharType="separate"/>
    </w:r>
    <w:r w:rsidR="0038036C">
      <w:t>7</w:t>
    </w:r>
    <w:r>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7B7E" w14:textId="77777777" w:rsidR="009D7534" w:rsidRPr="0025740C" w:rsidRDefault="009D7534"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97B64" w14:textId="77777777" w:rsidR="009D7534" w:rsidRDefault="009D7534" w:rsidP="004E1777">
      <w:r>
        <w:separator/>
      </w:r>
    </w:p>
    <w:p w14:paraId="2A1F835F" w14:textId="77777777" w:rsidR="009D7534" w:rsidRDefault="009D7534" w:rsidP="004E1777"/>
  </w:footnote>
  <w:footnote w:type="continuationSeparator" w:id="0">
    <w:p w14:paraId="095FED43" w14:textId="77777777" w:rsidR="009D7534" w:rsidRDefault="009D7534" w:rsidP="004E1777">
      <w:r>
        <w:continuationSeparator/>
      </w:r>
    </w:p>
    <w:p w14:paraId="401DE893" w14:textId="77777777" w:rsidR="009D7534" w:rsidRDefault="009D7534"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0D4E" w14:textId="77777777" w:rsidR="009D7534" w:rsidRPr="00F81394" w:rsidRDefault="009D7534" w:rsidP="0025740C"/>
  <w:p w14:paraId="4E1A44E6" w14:textId="77777777" w:rsidR="009D7534" w:rsidRPr="002E5317" w:rsidRDefault="009D7534" w:rsidP="0025740C">
    <w:r>
      <mc:AlternateContent>
        <mc:Choice Requires="wps">
          <w:drawing>
            <wp:anchor distT="0" distB="0" distL="114300" distR="114300" simplePos="0" relativeHeight="251668992" behindDoc="0" locked="0" layoutInCell="1" allowOverlap="1" wp14:anchorId="02E8780A" wp14:editId="2B51CCD5">
              <wp:simplePos x="0" y="0"/>
              <wp:positionH relativeFrom="column">
                <wp:posOffset>3883809</wp:posOffset>
              </wp:positionH>
              <wp:positionV relativeFrom="paragraph">
                <wp:posOffset>474227</wp:posOffset>
              </wp:positionV>
              <wp:extent cx="2416514" cy="29737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514" cy="297372"/>
                      </a:xfrm>
                      <a:prstGeom prst="rect">
                        <a:avLst/>
                      </a:prstGeom>
                      <a:noFill/>
                      <a:ln w="9525">
                        <a:noFill/>
                        <a:miter lim="800000"/>
                        <a:headEnd/>
                        <a:tailEnd/>
                      </a:ln>
                    </wps:spPr>
                    <wps:txbx>
                      <w:txbxContent>
                        <w:p w14:paraId="0C21BA9E" w14:textId="029DBED5" w:rsidR="009D7534" w:rsidRPr="002E5317" w:rsidRDefault="009D7534"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LHC-TCLD-ES-0001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" filled="f" stroked="f">
              <v:textbox>
                <w:txbxContent>
                  <w:p w14:paraId="0C21BA9E" w14:textId="029DBED5" w:rsidR="00E55FCE" w:rsidRPr="002E5317" w:rsidRDefault="00E55FCE" w:rsidP="0025740C">
                    <w:pPr>
                      <w:tabs>
                        <w:tab w:val="center" w:pos="709"/>
                        <w:tab w:val="center" w:pos="1843"/>
                        <w:tab w:val="center" w:pos="3119"/>
                      </w:tabs>
                      <w:rPr>
                        <w:sz w:val="20"/>
                        <w:szCs w:val="20"/>
                      </w:rPr>
                    </w:pPr>
                    <w:r w:rsidRPr="002E5317">
                      <w:rPr>
                        <w:b/>
                        <w:sz w:val="20"/>
                        <w:szCs w:val="20"/>
                      </w:rPr>
                      <w:t>REFERENCE</w:t>
                    </w:r>
                    <w:r>
                      <w:rPr>
                        <w:sz w:val="20"/>
                        <w:szCs w:val="20"/>
                      </w:rPr>
                      <w:t xml:space="preserve"> :</w:t>
                    </w:r>
                    <w:r w:rsidR="00981726">
                      <w:rPr>
                        <w:sz w:val="20"/>
                        <w:szCs w:val="20"/>
                      </w:rPr>
                      <w:t xml:space="preserve"> LHC-TCLD-ES-0001</w:t>
                    </w:r>
                  </w:p>
                </w:txbxContent>
              </v:textbox>
            </v:shape>
          </w:pict>
        </mc:Fallback>
      </mc:AlternateContent>
    </w:r>
    <w:r>
      <mc:AlternateContent>
        <mc:Choice Requires="wps">
          <w:drawing>
            <wp:anchor distT="0" distB="0" distL="114300" distR="114300" simplePos="0" relativeHeight="251665920" behindDoc="0" locked="0" layoutInCell="1" allowOverlap="1" wp14:anchorId="7C2BDFDE" wp14:editId="3A384C59">
              <wp:simplePos x="0" y="0"/>
              <wp:positionH relativeFrom="column">
                <wp:posOffset>3820012</wp:posOffset>
              </wp:positionH>
              <wp:positionV relativeFrom="paragraph">
                <wp:posOffset>80822</wp:posOffset>
              </wp:positionV>
              <wp:extent cx="2700670" cy="3934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393405"/>
                      </a:xfrm>
                      <a:prstGeom prst="rect">
                        <a:avLst/>
                      </a:prstGeom>
                      <a:noFill/>
                      <a:ln w="9525">
                        <a:noFill/>
                        <a:miter lim="800000"/>
                        <a:headEnd/>
                        <a:tailEnd/>
                      </a:ln>
                    </wps:spPr>
                    <wps:txbx>
                      <w:txbxContent>
                        <w:p w14:paraId="118360C4" w14:textId="77777777" w:rsidR="009D7534" w:rsidRPr="002E5317" w:rsidRDefault="009D7534"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7823EA5C" w14:textId="4137239F" w:rsidR="009D7534" w:rsidRPr="002E5317" w:rsidRDefault="009D7534" w:rsidP="0025740C">
                          <w:pPr>
                            <w:tabs>
                              <w:tab w:val="center" w:pos="709"/>
                              <w:tab w:val="center" w:pos="1843"/>
                              <w:tab w:val="center" w:pos="3119"/>
                            </w:tabs>
                            <w:rPr>
                              <w:b/>
                              <w:sz w:val="20"/>
                              <w:szCs w:val="20"/>
                            </w:rPr>
                          </w:pPr>
                          <w:r w:rsidRPr="002E5317">
                            <w:rPr>
                              <w:sz w:val="20"/>
                              <w:szCs w:val="20"/>
                            </w:rPr>
                            <w:tab/>
                          </w:r>
                          <w:r>
                            <w:rPr>
                              <w:b/>
                              <w:sz w:val="20"/>
                              <w:szCs w:val="20"/>
                            </w:rPr>
                            <w:t>1366517</w:t>
                          </w:r>
                          <w:r>
                            <w:rPr>
                              <w:b/>
                              <w:sz w:val="20"/>
                              <w:szCs w:val="20"/>
                            </w:rPr>
                            <w:tab/>
                            <w:t>0.2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" filled="f" stroked="f">
              <v:textbox>
                <w:txbxContent>
                  <w:p w14:paraId="118360C4" w14:textId="77777777" w:rsidR="00E55FCE" w:rsidRPr="002E5317" w:rsidRDefault="00E55FCE"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7823EA5C" w14:textId="4137239F" w:rsidR="00E55FCE" w:rsidRPr="002E5317" w:rsidRDefault="00E55FCE" w:rsidP="0025740C">
                    <w:pPr>
                      <w:tabs>
                        <w:tab w:val="center" w:pos="709"/>
                        <w:tab w:val="center" w:pos="1843"/>
                        <w:tab w:val="center" w:pos="3119"/>
                      </w:tabs>
                      <w:rPr>
                        <w:b/>
                        <w:sz w:val="20"/>
                        <w:szCs w:val="20"/>
                      </w:rPr>
                    </w:pPr>
                    <w:r w:rsidRPr="002E5317">
                      <w:rPr>
                        <w:sz w:val="20"/>
                        <w:szCs w:val="20"/>
                      </w:rPr>
                      <w:tab/>
                    </w:r>
                    <w:r w:rsidR="0072713F">
                      <w:rPr>
                        <w:b/>
                        <w:sz w:val="20"/>
                        <w:szCs w:val="20"/>
                      </w:rPr>
                      <w:t>1366517</w:t>
                    </w:r>
                    <w:r w:rsidR="0072713F">
                      <w:rPr>
                        <w:b/>
                        <w:sz w:val="20"/>
                        <w:szCs w:val="20"/>
                      </w:rPr>
                      <w:tab/>
                      <w:t>0.2</w:t>
                    </w:r>
                    <w:r w:rsidRPr="002E5317">
                      <w:rPr>
                        <w:b/>
                        <w:sz w:val="20"/>
                        <w:szCs w:val="20"/>
                      </w:rPr>
                      <w:tab/>
                      <w:t>DRAFT</w:t>
                    </w:r>
                  </w:p>
                </w:txbxContent>
              </v:textbox>
            </v:shape>
          </w:pict>
        </mc:Fallback>
      </mc:AlternateContent>
    </w:r>
    <w:r>
      <mc:AlternateContent>
        <mc:Choice Requires="wps">
          <w:drawing>
            <wp:anchor distT="0" distB="0" distL="114300" distR="114300" simplePos="0" relativeHeight="251667968" behindDoc="0" locked="0" layoutInCell="1" allowOverlap="1" wp14:anchorId="1CD5C02F" wp14:editId="4F3A9A59">
              <wp:simplePos x="0" y="0"/>
              <wp:positionH relativeFrom="column">
                <wp:posOffset>3818890</wp:posOffset>
              </wp:positionH>
              <wp:positionV relativeFrom="paragraph">
                <wp:posOffset>473710</wp:posOffset>
              </wp:positionV>
              <wp:extent cx="2474595" cy="294005"/>
              <wp:effectExtent l="0" t="0" r="1905" b="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135 w 3793"/>
                          <a:gd name="T1" fmla="*/ 600 h 617"/>
                          <a:gd name="T2" fmla="*/ 17 w 3793"/>
                          <a:gd name="T3" fmla="*/ 483 h 617"/>
                          <a:gd name="T4" fmla="*/ 0 w 3793"/>
                          <a:gd name="T5" fmla="*/ 398 h 617"/>
                          <a:gd name="T6" fmla="*/ 0 w 3793"/>
                          <a:gd name="T7" fmla="*/ 398 h 617"/>
                          <a:gd name="T8" fmla="*/ 0 w 3793"/>
                          <a:gd name="T9" fmla="*/ 353 h 617"/>
                          <a:gd name="T10" fmla="*/ 0 w 3793"/>
                          <a:gd name="T11" fmla="*/ 264 h 617"/>
                          <a:gd name="T12" fmla="*/ 17 w 3793"/>
                          <a:gd name="T13" fmla="*/ 134 h 617"/>
                          <a:gd name="T14" fmla="*/ 135 w 3793"/>
                          <a:gd name="T15" fmla="*/ 17 h 617"/>
                          <a:gd name="T16" fmla="*/ 222 w 3793"/>
                          <a:gd name="T17" fmla="*/ 0 h 617"/>
                          <a:gd name="T18" fmla="*/ 222 w 3793"/>
                          <a:gd name="T19" fmla="*/ 0 h 617"/>
                          <a:gd name="T20" fmla="*/ 1059 w 3793"/>
                          <a:gd name="T21" fmla="*/ 0 h 617"/>
                          <a:gd name="T22" fmla="*/ 2734 w 3793"/>
                          <a:gd name="T23" fmla="*/ 0 h 617"/>
                          <a:gd name="T24" fmla="*/ 3658 w 3793"/>
                          <a:gd name="T25" fmla="*/ 17 h 617"/>
                          <a:gd name="T26" fmla="*/ 3776 w 3793"/>
                          <a:gd name="T27" fmla="*/ 134 h 617"/>
                          <a:gd name="T28" fmla="*/ 3793 w 3793"/>
                          <a:gd name="T29" fmla="*/ 220 h 617"/>
                          <a:gd name="T30" fmla="*/ 3793 w 3793"/>
                          <a:gd name="T31" fmla="*/ 220 h 617"/>
                          <a:gd name="T32" fmla="*/ 3793 w 3793"/>
                          <a:gd name="T33" fmla="*/ 264 h 617"/>
                          <a:gd name="T34" fmla="*/ 3793 w 3793"/>
                          <a:gd name="T35" fmla="*/ 353 h 617"/>
                          <a:gd name="T36" fmla="*/ 3793 w 3793"/>
                          <a:gd name="T37" fmla="*/ 398 h 617"/>
                          <a:gd name="T38" fmla="*/ 3793 w 3793"/>
                          <a:gd name="T39" fmla="*/ 398 h 617"/>
                          <a:gd name="T40" fmla="*/ 3776 w 3793"/>
                          <a:gd name="T41" fmla="*/ 483 h 617"/>
                          <a:gd name="T42" fmla="*/ 3658 w 3793"/>
                          <a:gd name="T43" fmla="*/ 600 h 617"/>
                          <a:gd name="T44" fmla="*/ 3571 w 3793"/>
                          <a:gd name="T45" fmla="*/ 617 h 617"/>
                          <a:gd name="T46" fmla="*/ 3571 w 3793"/>
                          <a:gd name="T47" fmla="*/ 617 h 617"/>
                          <a:gd name="T48" fmla="*/ 2734 w 3793"/>
                          <a:gd name="T49" fmla="*/ 617 h 617"/>
                          <a:gd name="T50" fmla="*/ 1059 w 3793"/>
                          <a:gd name="T51" fmla="*/ 617 h 617"/>
                          <a:gd name="T52" fmla="*/ 222 w 3793"/>
                          <a:gd name="T53" fmla="*/ 617 h 617"/>
                          <a:gd name="T54" fmla="*/ 222 w 3793"/>
                          <a:gd name="T55" fmla="*/ 617 h 617"/>
                          <a:gd name="T56" fmla="*/ 13 w 3793"/>
                          <a:gd name="T57" fmla="*/ 264 h 617"/>
                          <a:gd name="T58" fmla="*/ 13 w 3793"/>
                          <a:gd name="T59" fmla="*/ 353 h 617"/>
                          <a:gd name="T60" fmla="*/ 30 w 3793"/>
                          <a:gd name="T61" fmla="*/ 478 h 617"/>
                          <a:gd name="T62" fmla="*/ 141 w 3793"/>
                          <a:gd name="T63" fmla="*/ 588 h 617"/>
                          <a:gd name="T64" fmla="*/ 222 w 3793"/>
                          <a:gd name="T65" fmla="*/ 604 h 617"/>
                          <a:gd name="T66" fmla="*/ 222 w 3793"/>
                          <a:gd name="T67" fmla="*/ 604 h 617"/>
                          <a:gd name="T68" fmla="*/ 1059 w 3793"/>
                          <a:gd name="T69" fmla="*/ 604 h 617"/>
                          <a:gd name="T70" fmla="*/ 2734 w 3793"/>
                          <a:gd name="T71" fmla="*/ 604 h 617"/>
                          <a:gd name="T72" fmla="*/ 3652 w 3793"/>
                          <a:gd name="T73" fmla="*/ 588 h 617"/>
                          <a:gd name="T74" fmla="*/ 3763 w 3793"/>
                          <a:gd name="T75" fmla="*/ 478 h 617"/>
                          <a:gd name="T76" fmla="*/ 3780 w 3793"/>
                          <a:gd name="T77" fmla="*/ 398 h 617"/>
                          <a:gd name="T78" fmla="*/ 3780 w 3793"/>
                          <a:gd name="T79" fmla="*/ 398 h 617"/>
                          <a:gd name="T80" fmla="*/ 3780 w 3793"/>
                          <a:gd name="T81" fmla="*/ 398 h 617"/>
                          <a:gd name="T82" fmla="*/ 3780 w 3793"/>
                          <a:gd name="T83" fmla="*/ 398 h 617"/>
                          <a:gd name="T84" fmla="*/ 3780 w 3793"/>
                          <a:gd name="T85" fmla="*/ 353 h 617"/>
                          <a:gd name="T86" fmla="*/ 3780 w 3793"/>
                          <a:gd name="T87" fmla="*/ 264 h 617"/>
                          <a:gd name="T88" fmla="*/ 3763 w 3793"/>
                          <a:gd name="T89" fmla="*/ 139 h 617"/>
                          <a:gd name="T90" fmla="*/ 3652 w 3793"/>
                          <a:gd name="T91" fmla="*/ 29 h 617"/>
                          <a:gd name="T92" fmla="*/ 3571 w 3793"/>
                          <a:gd name="T93" fmla="*/ 13 h 617"/>
                          <a:gd name="T94" fmla="*/ 3571 w 3793"/>
                          <a:gd name="T95" fmla="*/ 13 h 617"/>
                          <a:gd name="T96" fmla="*/ 2734 w 3793"/>
                          <a:gd name="T97" fmla="*/ 13 h 617"/>
                          <a:gd name="T98" fmla="*/ 1059 w 3793"/>
                          <a:gd name="T99" fmla="*/ 13 h 617"/>
                          <a:gd name="T100" fmla="*/ 141 w 3793"/>
                          <a:gd name="T101" fmla="*/ 29 h 617"/>
                          <a:gd name="T102" fmla="*/ 30 w 3793"/>
                          <a:gd name="T103" fmla="*/ 139 h 617"/>
                          <a:gd name="T104" fmla="*/ 13 w 3793"/>
                          <a:gd name="T105" fmla="*/ 220 h 617"/>
                          <a:gd name="T106" fmla="*/ 13 w 3793"/>
                          <a:gd name="T107" fmla="*/ 22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1CCBB046" id="Freeform 19" o:spid="_x0000_s1026" style="position:absolute;margin-left:300.7pt;margin-top:37.3pt;width:194.85pt;height:23.1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" path="m222,617v-31,,-60,-6,-87,-17c109,589,85,573,65,553,45,533,29,509,17,483,6,457,,428,,398v,,,,,c,398,,398,,398v,,,,,c,398,,398,,398,,353,,353,,353,,309,,309,,309,,264,,264,,264,,220,,220,,220,,189,6,160,17,134,29,108,45,84,65,64,85,44,109,28,135,17,162,6,191,,222,v,,,,,c222,,222,,222,v,,,,,c222,,222,,222,v837,,837,,837,c1896,,1896,,1896,v838,,838,,838,c3571,,3571,,3571,v31,,60,6,87,17c3684,28,3708,44,3728,64v20,20,36,44,48,70c3787,160,3793,189,3793,220v,,,,,c3793,220,3793,220,3793,220v,,,,,c3793,220,3793,220,3793,220v,44,,44,,44c3793,309,3793,309,3793,309v,44,,44,,44c3793,398,3793,398,3793,398v,,,,,c3793,398,3793,398,3793,398v,,,,,c3793,398,3793,398,3793,398v,30,-6,59,-17,85c3764,509,3748,533,3728,553v-20,20,-44,36,-70,47c3631,611,3602,617,3571,617v,,,,,c3571,617,3571,617,3571,617v,,,,,c3571,617,3571,617,3571,617v-837,,-837,,-837,c1896,617,1896,617,1896,617v-837,,-837,,-837,c222,617,222,617,222,617v,,,,,c222,617,222,617,222,617v,,,,,xm13,220v,44,,44,,44c13,309,13,309,13,309v,44,,44,,44c13,398,13,398,13,398v,28,6,55,17,80c40,503,56,525,74,544v19,18,42,33,67,44c165,598,193,604,222,604v,,,,,c222,604,222,604,222,604v,,,,,c222,604,222,604,222,604v837,,837,,837,c1896,604,1896,604,1896,604v838,,838,,838,c3571,604,3571,604,3571,604v29,,57,-6,81,-16c3677,577,3700,562,3719,544v18,-19,34,-41,44,-66c3774,453,3780,426,3780,398v,,,,,c3780,398,3780,398,3780,398v,,,,,c3780,398,3780,398,3780,398v,,,,,c3780,398,3780,398,3780,398v,,,,,c3780,398,3780,398,3780,398v,-45,,-45,,-45c3780,309,3780,309,3780,309v,-45,,-45,,-45c3780,220,3780,220,3780,220v,-29,-6,-56,-17,-81c3753,115,3737,92,3719,74,3700,55,3677,40,3652,29,3628,19,3600,13,3571,13v,,,,,c3571,13,3571,13,3571,13v,,,,,c3571,13,3571,13,3571,13v-837,,-837,,-837,c1896,13,1896,13,1896,13v-837,,-837,,-837,c222,13,222,13,222,13v-29,,-57,6,-81,16c116,40,93,55,74,74,56,92,40,115,30,139,19,164,13,191,13,220v,,,,,c13,220,13,220,13,220v,,,,,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mc:Fallback>
      </mc:AlternateContent>
    </w:r>
    <w:r>
      <mc:AlternateContent>
        <mc:Choice Requires="wps">
          <w:drawing>
            <wp:anchor distT="0" distB="0" distL="114300" distR="114300" simplePos="0" relativeHeight="251666944" behindDoc="0" locked="0" layoutInCell="1" allowOverlap="1" wp14:anchorId="164028EB" wp14:editId="366E7805">
              <wp:simplePos x="0" y="0"/>
              <wp:positionH relativeFrom="column">
                <wp:posOffset>3818890</wp:posOffset>
              </wp:positionH>
              <wp:positionV relativeFrom="paragraph">
                <wp:posOffset>80645</wp:posOffset>
              </wp:positionV>
              <wp:extent cx="2480310" cy="38481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3308 w 4562"/>
                          <a:gd name="T1" fmla="*/ 0 h 631"/>
                          <a:gd name="T2" fmla="*/ 1254 w 4562"/>
                          <a:gd name="T3" fmla="*/ 0 h 631"/>
                          <a:gd name="T4" fmla="*/ 139 w 4562"/>
                          <a:gd name="T5" fmla="*/ 18 h 631"/>
                          <a:gd name="T6" fmla="*/ 18 w 4562"/>
                          <a:gd name="T7" fmla="*/ 138 h 631"/>
                          <a:gd name="T8" fmla="*/ 0 w 4562"/>
                          <a:gd name="T9" fmla="*/ 271 h 631"/>
                          <a:gd name="T10" fmla="*/ 0 w 4562"/>
                          <a:gd name="T11" fmla="*/ 360 h 631"/>
                          <a:gd name="T12" fmla="*/ 18 w 4562"/>
                          <a:gd name="T13" fmla="*/ 493 h 631"/>
                          <a:gd name="T14" fmla="*/ 139 w 4562"/>
                          <a:gd name="T15" fmla="*/ 613 h 631"/>
                          <a:gd name="T16" fmla="*/ 1254 w 4562"/>
                          <a:gd name="T17" fmla="*/ 631 h 631"/>
                          <a:gd name="T18" fmla="*/ 3308 w 4562"/>
                          <a:gd name="T19" fmla="*/ 631 h 631"/>
                          <a:gd name="T20" fmla="*/ 4424 w 4562"/>
                          <a:gd name="T21" fmla="*/ 613 h 631"/>
                          <a:gd name="T22" fmla="*/ 4544 w 4562"/>
                          <a:gd name="T23" fmla="*/ 493 h 631"/>
                          <a:gd name="T24" fmla="*/ 4562 w 4562"/>
                          <a:gd name="T25" fmla="*/ 360 h 631"/>
                          <a:gd name="T26" fmla="*/ 4562 w 4562"/>
                          <a:gd name="T27" fmla="*/ 271 h 631"/>
                          <a:gd name="T28" fmla="*/ 4544 w 4562"/>
                          <a:gd name="T29" fmla="*/ 138 h 631"/>
                          <a:gd name="T30" fmla="*/ 4424 w 4562"/>
                          <a:gd name="T31" fmla="*/ 18 h 631"/>
                          <a:gd name="T32" fmla="*/ 4535 w 4562"/>
                          <a:gd name="T33" fmla="*/ 405 h 631"/>
                          <a:gd name="T34" fmla="*/ 4477 w 4562"/>
                          <a:gd name="T35" fmla="*/ 546 h 631"/>
                          <a:gd name="T36" fmla="*/ 4336 w 4562"/>
                          <a:gd name="T37" fmla="*/ 604 h 631"/>
                          <a:gd name="T38" fmla="*/ 2281 w 4562"/>
                          <a:gd name="T39" fmla="*/ 604 h 631"/>
                          <a:gd name="T40" fmla="*/ 227 w 4562"/>
                          <a:gd name="T41" fmla="*/ 604 h 631"/>
                          <a:gd name="T42" fmla="*/ 86 w 4562"/>
                          <a:gd name="T43" fmla="*/ 546 h 631"/>
                          <a:gd name="T44" fmla="*/ 27 w 4562"/>
                          <a:gd name="T45" fmla="*/ 405 h 631"/>
                          <a:gd name="T46" fmla="*/ 27 w 4562"/>
                          <a:gd name="T47" fmla="*/ 316 h 631"/>
                          <a:gd name="T48" fmla="*/ 27 w 4562"/>
                          <a:gd name="T49" fmla="*/ 227 h 631"/>
                          <a:gd name="T50" fmla="*/ 86 w 4562"/>
                          <a:gd name="T51" fmla="*/ 85 h 631"/>
                          <a:gd name="T52" fmla="*/ 227 w 4562"/>
                          <a:gd name="T53" fmla="*/ 27 h 631"/>
                          <a:gd name="T54" fmla="*/ 2281 w 4562"/>
                          <a:gd name="T55" fmla="*/ 27 h 631"/>
                          <a:gd name="T56" fmla="*/ 4336 w 4562"/>
                          <a:gd name="T57" fmla="*/ 27 h 631"/>
                          <a:gd name="T58" fmla="*/ 4477 w 4562"/>
                          <a:gd name="T59" fmla="*/ 85 h 631"/>
                          <a:gd name="T60" fmla="*/ 4535 w 4562"/>
                          <a:gd name="T61" fmla="*/ 227 h 631"/>
                          <a:gd name="T62" fmla="*/ 4535 w 4562"/>
                          <a:gd name="T63" fmla="*/ 316 h 631"/>
                          <a:gd name="T64" fmla="*/ 4535 w 4562"/>
                          <a:gd name="T65" fmla="*/ 405 h 631"/>
                          <a:gd name="T66" fmla="*/ 2782 w 4562"/>
                          <a:gd name="T67" fmla="*/ 567 h 631"/>
                          <a:gd name="T68" fmla="*/ 2789 w 4562"/>
                          <a:gd name="T69" fmla="*/ 567 h 631"/>
                          <a:gd name="T70" fmla="*/ 2792 w 4562"/>
                          <a:gd name="T71" fmla="*/ 441 h 631"/>
                          <a:gd name="T72" fmla="*/ 2792 w 4562"/>
                          <a:gd name="T73" fmla="*/ 190 h 631"/>
                          <a:gd name="T74" fmla="*/ 2789 w 4562"/>
                          <a:gd name="T75" fmla="*/ 64 h 631"/>
                          <a:gd name="T76" fmla="*/ 2782 w 4562"/>
                          <a:gd name="T77" fmla="*/ 64 h 631"/>
                          <a:gd name="T78" fmla="*/ 2779 w 4562"/>
                          <a:gd name="T79" fmla="*/ 190 h 631"/>
                          <a:gd name="T80" fmla="*/ 2779 w 4562"/>
                          <a:gd name="T81" fmla="*/ 441 h 631"/>
                          <a:gd name="T82" fmla="*/ 1771 w 4562"/>
                          <a:gd name="T83" fmla="*/ 567 h 631"/>
                          <a:gd name="T84" fmla="*/ 1777 w 4562"/>
                          <a:gd name="T85" fmla="*/ 567 h 631"/>
                          <a:gd name="T86" fmla="*/ 1784 w 4562"/>
                          <a:gd name="T87" fmla="*/ 567 h 631"/>
                          <a:gd name="T88" fmla="*/ 1784 w 4562"/>
                          <a:gd name="T89" fmla="*/ 316 h 631"/>
                          <a:gd name="T90" fmla="*/ 1784 w 4562"/>
                          <a:gd name="T91" fmla="*/ 64 h 631"/>
                          <a:gd name="T92" fmla="*/ 1777 w 4562"/>
                          <a:gd name="T93" fmla="*/ 64 h 631"/>
                          <a:gd name="T94" fmla="*/ 1771 w 4562"/>
                          <a:gd name="T95" fmla="*/ 64 h 631"/>
                          <a:gd name="T96" fmla="*/ 1771 w 4562"/>
                          <a:gd name="T97" fmla="*/ 316 h 631"/>
                          <a:gd name="T98" fmla="*/ 1771 w 4562"/>
                          <a:gd name="T99" fmla="*/ 567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48F652" id="Freeform 2" o:spid="_x0000_s1026" style="position:absolute;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" path="m4336,c3308,,3308,,3308,,2281,,2281,,2281,,1254,,1254,,1254,,227,,227,,227,,196,,166,6,139,18,112,29,87,46,67,66,46,87,30,111,18,138,7,165,,195,,227v,44,,44,,44c,316,,316,,316v,44,,44,,44c,405,,405,,405v,31,7,61,18,88c30,520,46,544,67,565v20,20,45,37,72,48c166,625,196,631,227,631v1027,,1027,,1027,c2281,631,2281,631,2281,631v1027,,1027,,1027,c4336,631,4336,631,4336,631v31,,61,-6,88,-18c4451,602,4475,585,4496,565v20,-21,37,-45,48,-72c4556,466,4562,436,4562,405v,-45,,-45,,-45c4562,316,4562,316,4562,316v,-45,,-45,,-45c4562,227,4562,227,4562,227v,-32,-6,-62,-18,-89c4533,111,4516,87,4496,66,4475,46,4451,29,4424,18,4397,6,4367,,4336,xm4535,405v,27,-5,53,-15,77c4510,506,4495,528,4477,546v-18,18,-40,32,-64,43c4389,599,4363,604,4336,604v-1028,,-1028,,-1028,c2281,604,2281,604,2281,604v-1027,,-1027,,-1027,c227,604,227,604,227,604v-27,,-54,-5,-78,-15c125,578,104,564,86,546,68,528,53,506,43,482,33,458,27,432,27,405v,-45,,-45,,-45c27,316,27,316,27,316v,-45,,-45,,-45c27,227,27,227,27,227v,-28,6,-54,16,-78c53,125,68,103,86,85,104,67,125,53,149,43,173,32,200,27,227,27v1027,,1027,,1027,c2281,27,2281,27,2281,27v1027,,1027,,1027,c4336,27,4336,27,4336,27v27,,53,5,77,16c4437,53,4459,67,4477,85v18,18,33,40,43,64c4530,173,4535,199,4535,227v,44,,44,,44c4535,316,4535,316,4535,316v,44,,44,,44l4535,405xm2779,567v3,,3,,3,c2785,567,2785,567,2785,567v4,,4,,4,c2792,567,2792,567,2792,567v,-126,,-126,,-126c2792,316,2792,316,2792,316v,-126,,-126,,-126c2792,64,2792,64,2792,64v-3,,-3,,-3,c2785,64,2785,64,2785,64v-3,,-3,,-3,c2779,64,2779,64,2779,64v,126,,126,,126c2779,316,2779,316,2779,316v,125,,125,,125l2779,567xm1771,567v3,,3,,3,c1777,567,1777,567,1777,567v4,,4,,4,c1784,567,1784,567,1784,567v,-126,,-126,,-126c1784,316,1784,316,1784,316v,-126,,-126,,-126c1784,64,1784,64,1784,64v-3,,-3,,-3,c1777,64,1777,64,1777,64v-3,,-3,,-3,c1771,64,1771,64,1771,64v,126,,126,,126c1771,316,1771,316,1771,316v,125,,125,,125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mc:Fallback>
      </mc:AlternateContent>
    </w:r>
    <w:r>
      <w:drawing>
        <wp:inline distT="0" distB="0" distL="0" distR="0" wp14:anchorId="46FF1795" wp14:editId="433878B5">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60D2040B" w14:textId="77777777" w:rsidR="009D7534" w:rsidRPr="00404A61" w:rsidRDefault="009D7534" w:rsidP="004E1777">
    <w:r>
      <mc:AlternateContent>
        <mc:Choice Requires="wps">
          <w:drawing>
            <wp:anchor distT="0" distB="0" distL="114300" distR="114300" simplePos="0" relativeHeight="251678208" behindDoc="0" locked="0" layoutInCell="1" allowOverlap="1" wp14:anchorId="687B9FD4" wp14:editId="69AF6D51">
              <wp:simplePos x="0" y="0"/>
              <wp:positionH relativeFrom="column">
                <wp:posOffset>-177165</wp:posOffset>
              </wp:positionH>
              <wp:positionV relativeFrom="paragraph">
                <wp:posOffset>124460</wp:posOffset>
              </wp:positionV>
              <wp:extent cx="6491605" cy="9086850"/>
              <wp:effectExtent l="0" t="0" r="4445"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91605" cy="9086850"/>
                      </a:xfrm>
                      <a:custGeom>
                        <a:avLst/>
                        <a:gdLst>
                          <a:gd name="T0" fmla="*/ 204 w 13633"/>
                          <a:gd name="T1" fmla="*/ 16998 h 17024"/>
                          <a:gd name="T2" fmla="*/ 26 w 13633"/>
                          <a:gd name="T3" fmla="*/ 16821 h 17024"/>
                          <a:gd name="T4" fmla="*/ 0 w 13633"/>
                          <a:gd name="T5" fmla="*/ 16691 h 17024"/>
                          <a:gd name="T6" fmla="*/ 0 w 13633"/>
                          <a:gd name="T7" fmla="*/ 16691 h 17024"/>
                          <a:gd name="T8" fmla="*/ 0 w 13633"/>
                          <a:gd name="T9" fmla="*/ 12602 h 17024"/>
                          <a:gd name="T10" fmla="*/ 0 w 13633"/>
                          <a:gd name="T11" fmla="*/ 4423 h 17024"/>
                          <a:gd name="T12" fmla="*/ 26 w 13633"/>
                          <a:gd name="T13" fmla="*/ 204 h 17024"/>
                          <a:gd name="T14" fmla="*/ 204 w 13633"/>
                          <a:gd name="T15" fmla="*/ 27 h 17024"/>
                          <a:gd name="T16" fmla="*/ 333 w 13633"/>
                          <a:gd name="T17" fmla="*/ 0 h 17024"/>
                          <a:gd name="T18" fmla="*/ 333 w 13633"/>
                          <a:gd name="T19" fmla="*/ 0 h 17024"/>
                          <a:gd name="T20" fmla="*/ 3575 w 13633"/>
                          <a:gd name="T21" fmla="*/ 0 h 17024"/>
                          <a:gd name="T22" fmla="*/ 10058 w 13633"/>
                          <a:gd name="T23" fmla="*/ 0 h 17024"/>
                          <a:gd name="T24" fmla="*/ 13429 w 13633"/>
                          <a:gd name="T25" fmla="*/ 27 h 17024"/>
                          <a:gd name="T26" fmla="*/ 13607 w 13633"/>
                          <a:gd name="T27" fmla="*/ 204 h 17024"/>
                          <a:gd name="T28" fmla="*/ 13633 w 13633"/>
                          <a:gd name="T29" fmla="*/ 334 h 17024"/>
                          <a:gd name="T30" fmla="*/ 13633 w 13633"/>
                          <a:gd name="T31" fmla="*/ 334 h 17024"/>
                          <a:gd name="T32" fmla="*/ 13633 w 13633"/>
                          <a:gd name="T33" fmla="*/ 4423 h 17024"/>
                          <a:gd name="T34" fmla="*/ 13633 w 13633"/>
                          <a:gd name="T35" fmla="*/ 12602 h 17024"/>
                          <a:gd name="T36" fmla="*/ 13607 w 13633"/>
                          <a:gd name="T37" fmla="*/ 16821 h 17024"/>
                          <a:gd name="T38" fmla="*/ 13429 w 13633"/>
                          <a:gd name="T39" fmla="*/ 16998 h 17024"/>
                          <a:gd name="T40" fmla="*/ 13300 w 13633"/>
                          <a:gd name="T41" fmla="*/ 17024 h 17024"/>
                          <a:gd name="T42" fmla="*/ 13300 w 13633"/>
                          <a:gd name="T43" fmla="*/ 17024 h 17024"/>
                          <a:gd name="T44" fmla="*/ 10058 w 13633"/>
                          <a:gd name="T45" fmla="*/ 17024 h 17024"/>
                          <a:gd name="T46" fmla="*/ 3575 w 13633"/>
                          <a:gd name="T47" fmla="*/ 17024 h 17024"/>
                          <a:gd name="T48" fmla="*/ 333 w 13633"/>
                          <a:gd name="T49" fmla="*/ 17024 h 17024"/>
                          <a:gd name="T50" fmla="*/ 333 w 13633"/>
                          <a:gd name="T51" fmla="*/ 17024 h 17024"/>
                          <a:gd name="T52" fmla="*/ 51 w 13633"/>
                          <a:gd name="T53" fmla="*/ 16810 h 17024"/>
                          <a:gd name="T54" fmla="*/ 214 w 13633"/>
                          <a:gd name="T55" fmla="*/ 16973 h 17024"/>
                          <a:gd name="T56" fmla="*/ 333 w 13633"/>
                          <a:gd name="T57" fmla="*/ 16997 h 17024"/>
                          <a:gd name="T58" fmla="*/ 333 w 13633"/>
                          <a:gd name="T59" fmla="*/ 16997 h 17024"/>
                          <a:gd name="T60" fmla="*/ 3575 w 13633"/>
                          <a:gd name="T61" fmla="*/ 16997 h 17024"/>
                          <a:gd name="T62" fmla="*/ 10058 w 13633"/>
                          <a:gd name="T63" fmla="*/ 16997 h 17024"/>
                          <a:gd name="T64" fmla="*/ 13419 w 13633"/>
                          <a:gd name="T65" fmla="*/ 16973 h 17024"/>
                          <a:gd name="T66" fmla="*/ 13582 w 13633"/>
                          <a:gd name="T67" fmla="*/ 16810 h 17024"/>
                          <a:gd name="T68" fmla="*/ 13606 w 13633"/>
                          <a:gd name="T69" fmla="*/ 16691 h 17024"/>
                          <a:gd name="T70" fmla="*/ 13606 w 13633"/>
                          <a:gd name="T71" fmla="*/ 16691 h 17024"/>
                          <a:gd name="T72" fmla="*/ 13606 w 13633"/>
                          <a:gd name="T73" fmla="*/ 12602 h 17024"/>
                          <a:gd name="T74" fmla="*/ 13606 w 13633"/>
                          <a:gd name="T75" fmla="*/ 4423 h 17024"/>
                          <a:gd name="T76" fmla="*/ 13582 w 13633"/>
                          <a:gd name="T77" fmla="*/ 214 h 17024"/>
                          <a:gd name="T78" fmla="*/ 13419 w 13633"/>
                          <a:gd name="T79" fmla="*/ 51 h 17024"/>
                          <a:gd name="T80" fmla="*/ 13300 w 13633"/>
                          <a:gd name="T81" fmla="*/ 27 h 17024"/>
                          <a:gd name="T82" fmla="*/ 13300 w 13633"/>
                          <a:gd name="T83" fmla="*/ 27 h 17024"/>
                          <a:gd name="T84" fmla="*/ 10058 w 13633"/>
                          <a:gd name="T85" fmla="*/ 27 h 17024"/>
                          <a:gd name="T86" fmla="*/ 3575 w 13633"/>
                          <a:gd name="T87" fmla="*/ 27 h 17024"/>
                          <a:gd name="T88" fmla="*/ 214 w 13633"/>
                          <a:gd name="T89" fmla="*/ 51 h 17024"/>
                          <a:gd name="T90" fmla="*/ 51 w 13633"/>
                          <a:gd name="T91" fmla="*/ 214 h 17024"/>
                          <a:gd name="T92" fmla="*/ 27 w 13633"/>
                          <a:gd name="T93" fmla="*/ 334 h 17024"/>
                          <a:gd name="T94" fmla="*/ 27 w 13633"/>
                          <a:gd name="T95" fmla="*/ 334 h 17024"/>
                          <a:gd name="T96" fmla="*/ 27 w 13633"/>
                          <a:gd name="T97" fmla="*/ 4423 h 17024"/>
                          <a:gd name="T98" fmla="*/ 27 w 13633"/>
                          <a:gd name="T99" fmla="*/ 12602 h 17024"/>
                          <a:gd name="T100" fmla="*/ 27 w 13633"/>
                          <a:gd name="T101" fmla="*/ 16691 h 17024"/>
                          <a:gd name="T102" fmla="*/ 27 w 13633"/>
                          <a:gd name="T103" fmla="*/ 16691 h 17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6B74490B" id="Freeform 4" o:spid="_x0000_s1026" style="position:absolute;margin-left:-13.95pt;margin-top:9.8pt;width:511.15pt;height:7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" path="m333,17024v-46,,-90,-9,-129,-26c164,16981,128,16957,98,16927v-31,-31,-55,-67,-72,-106c9,16781,,16737,,16691v,,,,,c,16691,,16691,,16691v,,,,,c,16691,,16691,,16691,,12602,,12602,,12602,,8512,,8512,,8512,,4423,,4423,,4423,,334,,334,,334,,288,9,244,26,204,43,164,67,128,98,98,128,68,164,43,204,27,243,10,287,,333,v,,,,,c333,,333,,333,v,,,,,c333,,333,,333,,3575,,3575,,3575,,6816,,6816,,6816,v3242,,3242,,3242,c13300,,13300,,13300,v46,,89,10,129,27c13469,43,13505,68,13535,98v30,30,55,66,72,106c13624,244,13633,288,13633,334v,,,,,c13633,334,13633,334,13633,334v,,,,,c13633,334,13633,334,13633,334v,4089,,4089,,4089c13633,8512,13633,8512,13633,8512v,4090,,4090,,4090c13633,16691,13633,16691,13633,16691v,46,-9,90,-26,130c13590,16860,13565,16896,13535,16927v-30,30,-66,54,-106,71c13389,17015,13346,17024,13300,17024v,,,,,c13300,17024,13300,17024,13300,17024v,,,,,c13300,17024,13300,17024,13300,17024v-3242,,-3242,,-3242,c6816,17024,6816,17024,6816,17024v-3241,,-3241,,-3241,c333,17024,333,17024,333,17024v,,,,,c333,17024,333,17024,333,17024v,,,,,xm27,16691v,42,8,83,24,119c66,16847,89,16880,117,16908v27,27,60,50,97,65c251,16989,291,16997,333,16997v,,,,,c333,16997,333,16997,333,16997v,,,,,c333,16997,333,16997,333,16997v3242,,3242,,3242,c6816,16997,6816,16997,6816,16997v3242,,3242,,3242,c13300,16997,13300,16997,13300,16997v42,,82,-8,119,-24c13456,16958,13489,16935,13516,16908v28,-28,51,-61,66,-98c13598,16774,13606,16733,13606,16691v,,,,,c13606,16691,13606,16691,13606,16691v,,,,,c13606,16691,13606,16691,13606,16691v,-4089,,-4089,,-4089c13606,8512,13606,8512,13606,8512v,-4089,,-4089,,-4089c13606,334,13606,334,13606,334v,-43,-8,-83,-24,-120c13567,178,13544,145,13516,117v-27,-28,-60,-50,-97,-66c13382,36,13342,27,13300,27v,,,,,c13300,27,13300,27,13300,27v,,,,,c13300,27,13300,27,13300,27v-3242,,-3242,,-3242,c6816,27,6816,27,6816,27v-3241,,-3241,,-3241,c333,27,333,27,333,27v-42,,-82,9,-119,24c177,67,144,89,117,117,89,145,66,178,51,214,35,251,27,291,27,334v,,,,,c27,334,27,334,27,334v,,,,,c27,334,27,334,27,334v,4089,,4089,,4089c27,8512,27,8512,27,8512v,4090,,4090,,4090c27,16691,27,16691,27,16691v,,,,,c27,16691,27,16691,27,16691v,,,,,xe" fillcolor="black" stroked="f">
              <v:path arrowok="t" o:connecttype="custom" o:connectlocs="97138,9072972;12380,8978495;0,8909106;0,8909106;0,6726532;0,2360852;12380,108888;97138,14412;158564,0;158564,0;1702302,0;4789303,0;6394467,14412;6479225,108888;6491605,178278;6491605,178278;6491605,2360852;6491605,6726532;6479225,8978495;6394467,9072972;6333041,9086850;6333041,9086850;4789303,9086850;1702302,9086850;158564,9086850;158564,9086850;24285,8972624;101900,9059628;158564,9072438;158564,9072438;1702302,9072438;4789303,9072438;6389705,9059628;6467320,8972624;6478748,8909106;6478748,8909106;6478748,6726532;6478748,2360852;6467320,114226;6389705,27222;6333041,14412;6333041,14412;4789303,14412;1702302,14412;101900,27222;24285,114226;12857,178278;12857,178278;12857,2360852;12857,6726532;12857,8909106;12857,8909106" o:connectangles="0,0,0,0,0,0,0,0,0,0,0,0,0,0,0,0,0,0,0,0,0,0,0,0,0,0,0,0,0,0,0,0,0,0,0,0,0,0,0,0,0,0,0,0,0,0,0,0,0,0,0,0"/>
              <o:lock v:ext="edit" verticies="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1463" w14:textId="77777777" w:rsidR="009D7534" w:rsidRPr="00F81394" w:rsidRDefault="009D7534" w:rsidP="0025740C"/>
  <w:p w14:paraId="627CD515" w14:textId="77777777" w:rsidR="009D7534" w:rsidRPr="002E5317" w:rsidRDefault="009D7534" w:rsidP="0025740C">
    <w:r>
      <mc:AlternateContent>
        <mc:Choice Requires="wps">
          <w:drawing>
            <wp:anchor distT="0" distB="0" distL="114300" distR="114300" simplePos="0" relativeHeight="251674112" behindDoc="0" locked="0" layoutInCell="1" allowOverlap="1" wp14:anchorId="0A01AC72" wp14:editId="7D415A17">
              <wp:simplePos x="0" y="0"/>
              <wp:positionH relativeFrom="column">
                <wp:posOffset>3883809</wp:posOffset>
              </wp:positionH>
              <wp:positionV relativeFrom="paragraph">
                <wp:posOffset>474227</wp:posOffset>
              </wp:positionV>
              <wp:extent cx="2416514" cy="29737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514" cy="297372"/>
                      </a:xfrm>
                      <a:prstGeom prst="rect">
                        <a:avLst/>
                      </a:prstGeom>
                      <a:noFill/>
                      <a:ln w="9525">
                        <a:noFill/>
                        <a:miter lim="800000"/>
                        <a:headEnd/>
                        <a:tailEnd/>
                      </a:ln>
                    </wps:spPr>
                    <wps:txbx>
                      <w:txbxContent>
                        <w:p w14:paraId="5982A3B3" w14:textId="601E8D2C" w:rsidR="009D7534" w:rsidRPr="002E5317" w:rsidRDefault="009D7534"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LHC-TCLD-ES-0001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" filled="f" stroked="f">
              <v:textbox>
                <w:txbxContent>
                  <w:p w14:paraId="5982A3B3" w14:textId="601E8D2C" w:rsidR="00E55FCE" w:rsidRPr="002E5317" w:rsidRDefault="00E55FCE" w:rsidP="0025740C">
                    <w:pPr>
                      <w:tabs>
                        <w:tab w:val="center" w:pos="709"/>
                        <w:tab w:val="center" w:pos="1843"/>
                        <w:tab w:val="center" w:pos="3119"/>
                      </w:tabs>
                      <w:rPr>
                        <w:sz w:val="20"/>
                        <w:szCs w:val="20"/>
                      </w:rPr>
                    </w:pPr>
                    <w:r w:rsidRPr="002E5317">
                      <w:rPr>
                        <w:b/>
                        <w:sz w:val="20"/>
                        <w:szCs w:val="20"/>
                      </w:rPr>
                      <w:t>REFERENCE</w:t>
                    </w:r>
                    <w:r w:rsidR="00981726">
                      <w:rPr>
                        <w:sz w:val="20"/>
                        <w:szCs w:val="20"/>
                      </w:rPr>
                      <w:t xml:space="preserve"> : LHC-TCLD</w:t>
                    </w:r>
                    <w:r>
                      <w:rPr>
                        <w:sz w:val="20"/>
                        <w:szCs w:val="20"/>
                      </w:rPr>
                      <w:t>-ES-</w:t>
                    </w:r>
                    <w:r w:rsidR="00981726">
                      <w:rPr>
                        <w:sz w:val="20"/>
                        <w:szCs w:val="20"/>
                      </w:rPr>
                      <w:t>0001</w:t>
                    </w:r>
                  </w:p>
                </w:txbxContent>
              </v:textbox>
            </v:shape>
          </w:pict>
        </mc:Fallback>
      </mc:AlternateContent>
    </w:r>
    <w:r>
      <mc:AlternateContent>
        <mc:Choice Requires="wps">
          <w:drawing>
            <wp:anchor distT="0" distB="0" distL="114300" distR="114300" simplePos="0" relativeHeight="251671040" behindDoc="0" locked="0" layoutInCell="1" allowOverlap="1" wp14:anchorId="4F2A2BE6" wp14:editId="1FE30706">
              <wp:simplePos x="0" y="0"/>
              <wp:positionH relativeFrom="column">
                <wp:posOffset>3820012</wp:posOffset>
              </wp:positionH>
              <wp:positionV relativeFrom="paragraph">
                <wp:posOffset>80822</wp:posOffset>
              </wp:positionV>
              <wp:extent cx="2700670" cy="3934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393405"/>
                      </a:xfrm>
                      <a:prstGeom prst="rect">
                        <a:avLst/>
                      </a:prstGeom>
                      <a:noFill/>
                      <a:ln w="9525">
                        <a:noFill/>
                        <a:miter lim="800000"/>
                        <a:headEnd/>
                        <a:tailEnd/>
                      </a:ln>
                    </wps:spPr>
                    <wps:txbx>
                      <w:txbxContent>
                        <w:p w14:paraId="379A78AF" w14:textId="77777777" w:rsidR="009D7534" w:rsidRPr="002E5317" w:rsidRDefault="009D7534"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3C14B5AE" w14:textId="5830C77D" w:rsidR="009D7534" w:rsidRPr="002E5317" w:rsidRDefault="009D7534" w:rsidP="0025740C">
                          <w:pPr>
                            <w:tabs>
                              <w:tab w:val="center" w:pos="709"/>
                              <w:tab w:val="center" w:pos="1843"/>
                              <w:tab w:val="center" w:pos="3119"/>
                            </w:tabs>
                            <w:rPr>
                              <w:b/>
                              <w:sz w:val="20"/>
                              <w:szCs w:val="20"/>
                            </w:rPr>
                          </w:pPr>
                          <w:r w:rsidRPr="002E5317">
                            <w:rPr>
                              <w:sz w:val="20"/>
                              <w:szCs w:val="20"/>
                            </w:rPr>
                            <w:tab/>
                          </w:r>
                          <w:r>
                            <w:rPr>
                              <w:b/>
                              <w:sz w:val="20"/>
                              <w:szCs w:val="20"/>
                            </w:rPr>
                            <w:t>1366517</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B36b1JDAIAAPkD&#10;AAAOAAAAAAAAAAAAAAAAACwCAABkcnMvZTJvRG9jLnhtbFBLAQItABQABgAIAAAAIQBsfXTG3gAA&#10;AAoBAAAPAAAAAAAAAAAAAAAAAGQEAABkcnMvZG93bnJldi54bWxQSwUGAAAAAAQABADzAAAAbwUA&#10;AAAA&#10;" filled="f" stroked="f">
              <v:textbox>
                <w:txbxContent>
                  <w:p w14:paraId="379A78AF" w14:textId="77777777" w:rsidR="00E55FCE" w:rsidRPr="002E5317" w:rsidRDefault="00E55FCE"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3C14B5AE" w14:textId="5830C77D" w:rsidR="00E55FCE" w:rsidRPr="002E5317" w:rsidRDefault="00E55FCE" w:rsidP="0025740C">
                    <w:pPr>
                      <w:tabs>
                        <w:tab w:val="center" w:pos="709"/>
                        <w:tab w:val="center" w:pos="1843"/>
                        <w:tab w:val="center" w:pos="3119"/>
                      </w:tabs>
                      <w:rPr>
                        <w:b/>
                        <w:sz w:val="20"/>
                        <w:szCs w:val="20"/>
                      </w:rPr>
                    </w:pPr>
                    <w:r w:rsidRPr="002E5317">
                      <w:rPr>
                        <w:sz w:val="20"/>
                        <w:szCs w:val="20"/>
                      </w:rPr>
                      <w:tab/>
                    </w:r>
                    <w:r w:rsidR="00981726">
                      <w:rPr>
                        <w:b/>
                        <w:sz w:val="20"/>
                        <w:szCs w:val="20"/>
                      </w:rPr>
                      <w:t>1366517</w:t>
                    </w:r>
                    <w:r w:rsidRPr="002E5317">
                      <w:rPr>
                        <w:b/>
                        <w:sz w:val="20"/>
                        <w:szCs w:val="20"/>
                      </w:rPr>
                      <w:tab/>
                      <w:t>0.</w:t>
                    </w:r>
                    <w:r w:rsidR="00981726">
                      <w:rPr>
                        <w:b/>
                        <w:sz w:val="20"/>
                        <w:szCs w:val="20"/>
                      </w:rPr>
                      <w:t>2</w:t>
                    </w:r>
                    <w:r w:rsidRPr="002E5317">
                      <w:rPr>
                        <w:b/>
                        <w:sz w:val="20"/>
                        <w:szCs w:val="20"/>
                      </w:rPr>
                      <w:tab/>
                      <w:t>DRAFT</w:t>
                    </w:r>
                  </w:p>
                </w:txbxContent>
              </v:textbox>
            </v:shape>
          </w:pict>
        </mc:Fallback>
      </mc:AlternateContent>
    </w:r>
    <w:r>
      <mc:AlternateContent>
        <mc:Choice Requires="wps">
          <w:drawing>
            <wp:anchor distT="0" distB="0" distL="114300" distR="114300" simplePos="0" relativeHeight="251673088" behindDoc="0" locked="0" layoutInCell="1" allowOverlap="1" wp14:anchorId="63913D4E" wp14:editId="55E9C827">
              <wp:simplePos x="0" y="0"/>
              <wp:positionH relativeFrom="column">
                <wp:posOffset>3818890</wp:posOffset>
              </wp:positionH>
              <wp:positionV relativeFrom="paragraph">
                <wp:posOffset>473710</wp:posOffset>
              </wp:positionV>
              <wp:extent cx="2474595" cy="294005"/>
              <wp:effectExtent l="0" t="0" r="1905" b="0"/>
              <wp:wrapNone/>
              <wp:docPr id="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135 w 3793"/>
                          <a:gd name="T1" fmla="*/ 600 h 617"/>
                          <a:gd name="T2" fmla="*/ 17 w 3793"/>
                          <a:gd name="T3" fmla="*/ 483 h 617"/>
                          <a:gd name="T4" fmla="*/ 0 w 3793"/>
                          <a:gd name="T5" fmla="*/ 398 h 617"/>
                          <a:gd name="T6" fmla="*/ 0 w 3793"/>
                          <a:gd name="T7" fmla="*/ 398 h 617"/>
                          <a:gd name="T8" fmla="*/ 0 w 3793"/>
                          <a:gd name="T9" fmla="*/ 353 h 617"/>
                          <a:gd name="T10" fmla="*/ 0 w 3793"/>
                          <a:gd name="T11" fmla="*/ 264 h 617"/>
                          <a:gd name="T12" fmla="*/ 17 w 3793"/>
                          <a:gd name="T13" fmla="*/ 134 h 617"/>
                          <a:gd name="T14" fmla="*/ 135 w 3793"/>
                          <a:gd name="T15" fmla="*/ 17 h 617"/>
                          <a:gd name="T16" fmla="*/ 222 w 3793"/>
                          <a:gd name="T17" fmla="*/ 0 h 617"/>
                          <a:gd name="T18" fmla="*/ 222 w 3793"/>
                          <a:gd name="T19" fmla="*/ 0 h 617"/>
                          <a:gd name="T20" fmla="*/ 1059 w 3793"/>
                          <a:gd name="T21" fmla="*/ 0 h 617"/>
                          <a:gd name="T22" fmla="*/ 2734 w 3793"/>
                          <a:gd name="T23" fmla="*/ 0 h 617"/>
                          <a:gd name="T24" fmla="*/ 3658 w 3793"/>
                          <a:gd name="T25" fmla="*/ 17 h 617"/>
                          <a:gd name="T26" fmla="*/ 3776 w 3793"/>
                          <a:gd name="T27" fmla="*/ 134 h 617"/>
                          <a:gd name="T28" fmla="*/ 3793 w 3793"/>
                          <a:gd name="T29" fmla="*/ 220 h 617"/>
                          <a:gd name="T30" fmla="*/ 3793 w 3793"/>
                          <a:gd name="T31" fmla="*/ 220 h 617"/>
                          <a:gd name="T32" fmla="*/ 3793 w 3793"/>
                          <a:gd name="T33" fmla="*/ 264 h 617"/>
                          <a:gd name="T34" fmla="*/ 3793 w 3793"/>
                          <a:gd name="T35" fmla="*/ 353 h 617"/>
                          <a:gd name="T36" fmla="*/ 3793 w 3793"/>
                          <a:gd name="T37" fmla="*/ 398 h 617"/>
                          <a:gd name="T38" fmla="*/ 3793 w 3793"/>
                          <a:gd name="T39" fmla="*/ 398 h 617"/>
                          <a:gd name="T40" fmla="*/ 3776 w 3793"/>
                          <a:gd name="T41" fmla="*/ 483 h 617"/>
                          <a:gd name="T42" fmla="*/ 3658 w 3793"/>
                          <a:gd name="T43" fmla="*/ 600 h 617"/>
                          <a:gd name="T44" fmla="*/ 3571 w 3793"/>
                          <a:gd name="T45" fmla="*/ 617 h 617"/>
                          <a:gd name="T46" fmla="*/ 3571 w 3793"/>
                          <a:gd name="T47" fmla="*/ 617 h 617"/>
                          <a:gd name="T48" fmla="*/ 2734 w 3793"/>
                          <a:gd name="T49" fmla="*/ 617 h 617"/>
                          <a:gd name="T50" fmla="*/ 1059 w 3793"/>
                          <a:gd name="T51" fmla="*/ 617 h 617"/>
                          <a:gd name="T52" fmla="*/ 222 w 3793"/>
                          <a:gd name="T53" fmla="*/ 617 h 617"/>
                          <a:gd name="T54" fmla="*/ 222 w 3793"/>
                          <a:gd name="T55" fmla="*/ 617 h 617"/>
                          <a:gd name="T56" fmla="*/ 13 w 3793"/>
                          <a:gd name="T57" fmla="*/ 264 h 617"/>
                          <a:gd name="T58" fmla="*/ 13 w 3793"/>
                          <a:gd name="T59" fmla="*/ 353 h 617"/>
                          <a:gd name="T60" fmla="*/ 30 w 3793"/>
                          <a:gd name="T61" fmla="*/ 478 h 617"/>
                          <a:gd name="T62" fmla="*/ 141 w 3793"/>
                          <a:gd name="T63" fmla="*/ 588 h 617"/>
                          <a:gd name="T64" fmla="*/ 222 w 3793"/>
                          <a:gd name="T65" fmla="*/ 604 h 617"/>
                          <a:gd name="T66" fmla="*/ 222 w 3793"/>
                          <a:gd name="T67" fmla="*/ 604 h 617"/>
                          <a:gd name="T68" fmla="*/ 1059 w 3793"/>
                          <a:gd name="T69" fmla="*/ 604 h 617"/>
                          <a:gd name="T70" fmla="*/ 2734 w 3793"/>
                          <a:gd name="T71" fmla="*/ 604 h 617"/>
                          <a:gd name="T72" fmla="*/ 3652 w 3793"/>
                          <a:gd name="T73" fmla="*/ 588 h 617"/>
                          <a:gd name="T74" fmla="*/ 3763 w 3793"/>
                          <a:gd name="T75" fmla="*/ 478 h 617"/>
                          <a:gd name="T76" fmla="*/ 3780 w 3793"/>
                          <a:gd name="T77" fmla="*/ 398 h 617"/>
                          <a:gd name="T78" fmla="*/ 3780 w 3793"/>
                          <a:gd name="T79" fmla="*/ 398 h 617"/>
                          <a:gd name="T80" fmla="*/ 3780 w 3793"/>
                          <a:gd name="T81" fmla="*/ 398 h 617"/>
                          <a:gd name="T82" fmla="*/ 3780 w 3793"/>
                          <a:gd name="T83" fmla="*/ 398 h 617"/>
                          <a:gd name="T84" fmla="*/ 3780 w 3793"/>
                          <a:gd name="T85" fmla="*/ 353 h 617"/>
                          <a:gd name="T86" fmla="*/ 3780 w 3793"/>
                          <a:gd name="T87" fmla="*/ 264 h 617"/>
                          <a:gd name="T88" fmla="*/ 3763 w 3793"/>
                          <a:gd name="T89" fmla="*/ 139 h 617"/>
                          <a:gd name="T90" fmla="*/ 3652 w 3793"/>
                          <a:gd name="T91" fmla="*/ 29 h 617"/>
                          <a:gd name="T92" fmla="*/ 3571 w 3793"/>
                          <a:gd name="T93" fmla="*/ 13 h 617"/>
                          <a:gd name="T94" fmla="*/ 3571 w 3793"/>
                          <a:gd name="T95" fmla="*/ 13 h 617"/>
                          <a:gd name="T96" fmla="*/ 2734 w 3793"/>
                          <a:gd name="T97" fmla="*/ 13 h 617"/>
                          <a:gd name="T98" fmla="*/ 1059 w 3793"/>
                          <a:gd name="T99" fmla="*/ 13 h 617"/>
                          <a:gd name="T100" fmla="*/ 141 w 3793"/>
                          <a:gd name="T101" fmla="*/ 29 h 617"/>
                          <a:gd name="T102" fmla="*/ 30 w 3793"/>
                          <a:gd name="T103" fmla="*/ 139 h 617"/>
                          <a:gd name="T104" fmla="*/ 13 w 3793"/>
                          <a:gd name="T105" fmla="*/ 220 h 617"/>
                          <a:gd name="T106" fmla="*/ 13 w 3793"/>
                          <a:gd name="T107" fmla="*/ 22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0FBF31C6" id="Freeform 19" o:spid="_x0000_s1026" style="position:absolute;margin-left:300.7pt;margin-top:37.3pt;width:194.85pt;height:23.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" path="m222,617v-31,,-60,-6,-87,-17c109,589,85,573,65,553,45,533,29,509,17,483,6,457,,428,,398v,,,,,c,398,,398,,398v,,,,,c,398,,398,,398,,353,,353,,353,,309,,309,,309,,264,,264,,264,,220,,220,,220,,189,6,160,17,134,29,108,45,84,65,64,85,44,109,28,135,17,162,6,191,,222,v,,,,,c222,,222,,222,v,,,,,c222,,222,,222,v837,,837,,837,c1896,,1896,,1896,v838,,838,,838,c3571,,3571,,3571,v31,,60,6,87,17c3684,28,3708,44,3728,64v20,20,36,44,48,70c3787,160,3793,189,3793,220v,,,,,c3793,220,3793,220,3793,220v,,,,,c3793,220,3793,220,3793,220v,44,,44,,44c3793,309,3793,309,3793,309v,44,,44,,44c3793,398,3793,398,3793,398v,,,,,c3793,398,3793,398,3793,398v,,,,,c3793,398,3793,398,3793,398v,30,-6,59,-17,85c3764,509,3748,533,3728,553v-20,20,-44,36,-70,47c3631,611,3602,617,3571,617v,,,,,c3571,617,3571,617,3571,617v,,,,,c3571,617,3571,617,3571,617v-837,,-837,,-837,c1896,617,1896,617,1896,617v-837,,-837,,-837,c222,617,222,617,222,617v,,,,,c222,617,222,617,222,617v,,,,,xm13,220v,44,,44,,44c13,309,13,309,13,309v,44,,44,,44c13,398,13,398,13,398v,28,6,55,17,80c40,503,56,525,74,544v19,18,42,33,67,44c165,598,193,604,222,604v,,,,,c222,604,222,604,222,604v,,,,,c222,604,222,604,222,604v837,,837,,837,c1896,604,1896,604,1896,604v838,,838,,838,c3571,604,3571,604,3571,604v29,,57,-6,81,-16c3677,577,3700,562,3719,544v18,-19,34,-41,44,-66c3774,453,3780,426,3780,398v,,,,,c3780,398,3780,398,3780,398v,,,,,c3780,398,3780,398,3780,398v,,,,,c3780,398,3780,398,3780,398v,,,,,c3780,398,3780,398,3780,398v,-45,,-45,,-45c3780,309,3780,309,3780,309v,-45,,-45,,-45c3780,220,3780,220,3780,220v,-29,-6,-56,-17,-81c3753,115,3737,92,3719,74,3700,55,3677,40,3652,29,3628,19,3600,13,3571,13v,,,,,c3571,13,3571,13,3571,13v,,,,,c3571,13,3571,13,3571,13v-837,,-837,,-837,c1896,13,1896,13,1896,13v-837,,-837,,-837,c222,13,222,13,222,13v-29,,-57,6,-81,16c116,40,93,55,74,74,56,92,40,115,30,139,19,164,13,191,13,220v,,,,,c13,220,13,220,13,220v,,,,,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mc:Fallback>
      </mc:AlternateContent>
    </w:r>
    <w:r>
      <mc:AlternateContent>
        <mc:Choice Requires="wps">
          <w:drawing>
            <wp:anchor distT="0" distB="0" distL="114300" distR="114300" simplePos="0" relativeHeight="251672064" behindDoc="0" locked="0" layoutInCell="1" allowOverlap="1" wp14:anchorId="04B072D0" wp14:editId="00314599">
              <wp:simplePos x="0" y="0"/>
              <wp:positionH relativeFrom="column">
                <wp:posOffset>3818890</wp:posOffset>
              </wp:positionH>
              <wp:positionV relativeFrom="paragraph">
                <wp:posOffset>80645</wp:posOffset>
              </wp:positionV>
              <wp:extent cx="2480310" cy="38481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3308 w 4562"/>
                          <a:gd name="T1" fmla="*/ 0 h 631"/>
                          <a:gd name="T2" fmla="*/ 1254 w 4562"/>
                          <a:gd name="T3" fmla="*/ 0 h 631"/>
                          <a:gd name="T4" fmla="*/ 139 w 4562"/>
                          <a:gd name="T5" fmla="*/ 18 h 631"/>
                          <a:gd name="T6" fmla="*/ 18 w 4562"/>
                          <a:gd name="T7" fmla="*/ 138 h 631"/>
                          <a:gd name="T8" fmla="*/ 0 w 4562"/>
                          <a:gd name="T9" fmla="*/ 271 h 631"/>
                          <a:gd name="T10" fmla="*/ 0 w 4562"/>
                          <a:gd name="T11" fmla="*/ 360 h 631"/>
                          <a:gd name="T12" fmla="*/ 18 w 4562"/>
                          <a:gd name="T13" fmla="*/ 493 h 631"/>
                          <a:gd name="T14" fmla="*/ 139 w 4562"/>
                          <a:gd name="T15" fmla="*/ 613 h 631"/>
                          <a:gd name="T16" fmla="*/ 1254 w 4562"/>
                          <a:gd name="T17" fmla="*/ 631 h 631"/>
                          <a:gd name="T18" fmla="*/ 3308 w 4562"/>
                          <a:gd name="T19" fmla="*/ 631 h 631"/>
                          <a:gd name="T20" fmla="*/ 4424 w 4562"/>
                          <a:gd name="T21" fmla="*/ 613 h 631"/>
                          <a:gd name="T22" fmla="*/ 4544 w 4562"/>
                          <a:gd name="T23" fmla="*/ 493 h 631"/>
                          <a:gd name="T24" fmla="*/ 4562 w 4562"/>
                          <a:gd name="T25" fmla="*/ 360 h 631"/>
                          <a:gd name="T26" fmla="*/ 4562 w 4562"/>
                          <a:gd name="T27" fmla="*/ 271 h 631"/>
                          <a:gd name="T28" fmla="*/ 4544 w 4562"/>
                          <a:gd name="T29" fmla="*/ 138 h 631"/>
                          <a:gd name="T30" fmla="*/ 4424 w 4562"/>
                          <a:gd name="T31" fmla="*/ 18 h 631"/>
                          <a:gd name="T32" fmla="*/ 4535 w 4562"/>
                          <a:gd name="T33" fmla="*/ 405 h 631"/>
                          <a:gd name="T34" fmla="*/ 4477 w 4562"/>
                          <a:gd name="T35" fmla="*/ 546 h 631"/>
                          <a:gd name="T36" fmla="*/ 4336 w 4562"/>
                          <a:gd name="T37" fmla="*/ 604 h 631"/>
                          <a:gd name="T38" fmla="*/ 2281 w 4562"/>
                          <a:gd name="T39" fmla="*/ 604 h 631"/>
                          <a:gd name="T40" fmla="*/ 227 w 4562"/>
                          <a:gd name="T41" fmla="*/ 604 h 631"/>
                          <a:gd name="T42" fmla="*/ 86 w 4562"/>
                          <a:gd name="T43" fmla="*/ 546 h 631"/>
                          <a:gd name="T44" fmla="*/ 27 w 4562"/>
                          <a:gd name="T45" fmla="*/ 405 h 631"/>
                          <a:gd name="T46" fmla="*/ 27 w 4562"/>
                          <a:gd name="T47" fmla="*/ 316 h 631"/>
                          <a:gd name="T48" fmla="*/ 27 w 4562"/>
                          <a:gd name="T49" fmla="*/ 227 h 631"/>
                          <a:gd name="T50" fmla="*/ 86 w 4562"/>
                          <a:gd name="T51" fmla="*/ 85 h 631"/>
                          <a:gd name="T52" fmla="*/ 227 w 4562"/>
                          <a:gd name="T53" fmla="*/ 27 h 631"/>
                          <a:gd name="T54" fmla="*/ 2281 w 4562"/>
                          <a:gd name="T55" fmla="*/ 27 h 631"/>
                          <a:gd name="T56" fmla="*/ 4336 w 4562"/>
                          <a:gd name="T57" fmla="*/ 27 h 631"/>
                          <a:gd name="T58" fmla="*/ 4477 w 4562"/>
                          <a:gd name="T59" fmla="*/ 85 h 631"/>
                          <a:gd name="T60" fmla="*/ 4535 w 4562"/>
                          <a:gd name="T61" fmla="*/ 227 h 631"/>
                          <a:gd name="T62" fmla="*/ 4535 w 4562"/>
                          <a:gd name="T63" fmla="*/ 316 h 631"/>
                          <a:gd name="T64" fmla="*/ 4535 w 4562"/>
                          <a:gd name="T65" fmla="*/ 405 h 631"/>
                          <a:gd name="T66" fmla="*/ 2782 w 4562"/>
                          <a:gd name="T67" fmla="*/ 567 h 631"/>
                          <a:gd name="T68" fmla="*/ 2789 w 4562"/>
                          <a:gd name="T69" fmla="*/ 567 h 631"/>
                          <a:gd name="T70" fmla="*/ 2792 w 4562"/>
                          <a:gd name="T71" fmla="*/ 441 h 631"/>
                          <a:gd name="T72" fmla="*/ 2792 w 4562"/>
                          <a:gd name="T73" fmla="*/ 190 h 631"/>
                          <a:gd name="T74" fmla="*/ 2789 w 4562"/>
                          <a:gd name="T75" fmla="*/ 64 h 631"/>
                          <a:gd name="T76" fmla="*/ 2782 w 4562"/>
                          <a:gd name="T77" fmla="*/ 64 h 631"/>
                          <a:gd name="T78" fmla="*/ 2779 w 4562"/>
                          <a:gd name="T79" fmla="*/ 190 h 631"/>
                          <a:gd name="T80" fmla="*/ 2779 w 4562"/>
                          <a:gd name="T81" fmla="*/ 441 h 631"/>
                          <a:gd name="T82" fmla="*/ 1771 w 4562"/>
                          <a:gd name="T83" fmla="*/ 567 h 631"/>
                          <a:gd name="T84" fmla="*/ 1777 w 4562"/>
                          <a:gd name="T85" fmla="*/ 567 h 631"/>
                          <a:gd name="T86" fmla="*/ 1784 w 4562"/>
                          <a:gd name="T87" fmla="*/ 567 h 631"/>
                          <a:gd name="T88" fmla="*/ 1784 w 4562"/>
                          <a:gd name="T89" fmla="*/ 316 h 631"/>
                          <a:gd name="T90" fmla="*/ 1784 w 4562"/>
                          <a:gd name="T91" fmla="*/ 64 h 631"/>
                          <a:gd name="T92" fmla="*/ 1777 w 4562"/>
                          <a:gd name="T93" fmla="*/ 64 h 631"/>
                          <a:gd name="T94" fmla="*/ 1771 w 4562"/>
                          <a:gd name="T95" fmla="*/ 64 h 631"/>
                          <a:gd name="T96" fmla="*/ 1771 w 4562"/>
                          <a:gd name="T97" fmla="*/ 316 h 631"/>
                          <a:gd name="T98" fmla="*/ 1771 w 4562"/>
                          <a:gd name="T99" fmla="*/ 567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497548" id="Freeform 6" o:spid="_x0000_s1026" style="position:absolute;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" path="m4336,c3308,,3308,,3308,,2281,,2281,,2281,,1254,,1254,,1254,,227,,227,,227,,196,,166,6,139,18,112,29,87,46,67,66,46,87,30,111,18,138,7,165,,195,,227v,44,,44,,44c,316,,316,,316v,44,,44,,44c,405,,405,,405v,31,7,61,18,88c30,520,46,544,67,565v20,20,45,37,72,48c166,625,196,631,227,631v1027,,1027,,1027,c2281,631,2281,631,2281,631v1027,,1027,,1027,c4336,631,4336,631,4336,631v31,,61,-6,88,-18c4451,602,4475,585,4496,565v20,-21,37,-45,48,-72c4556,466,4562,436,4562,405v,-45,,-45,,-45c4562,316,4562,316,4562,316v,-45,,-45,,-45c4562,227,4562,227,4562,227v,-32,-6,-62,-18,-89c4533,111,4516,87,4496,66,4475,46,4451,29,4424,18,4397,6,4367,,4336,xm4535,405v,27,-5,53,-15,77c4510,506,4495,528,4477,546v-18,18,-40,32,-64,43c4389,599,4363,604,4336,604v-1028,,-1028,,-1028,c2281,604,2281,604,2281,604v-1027,,-1027,,-1027,c227,604,227,604,227,604v-27,,-54,-5,-78,-15c125,578,104,564,86,546,68,528,53,506,43,482,33,458,27,432,27,405v,-45,,-45,,-45c27,316,27,316,27,316v,-45,,-45,,-45c27,227,27,227,27,227v,-28,6,-54,16,-78c53,125,68,103,86,85,104,67,125,53,149,43,173,32,200,27,227,27v1027,,1027,,1027,c2281,27,2281,27,2281,27v1027,,1027,,1027,c4336,27,4336,27,4336,27v27,,53,5,77,16c4437,53,4459,67,4477,85v18,18,33,40,43,64c4530,173,4535,199,4535,227v,44,,44,,44c4535,316,4535,316,4535,316v,44,,44,,44l4535,405xm2779,567v3,,3,,3,c2785,567,2785,567,2785,567v4,,4,,4,c2792,567,2792,567,2792,567v,-126,,-126,,-126c2792,316,2792,316,2792,316v,-126,,-126,,-126c2792,64,2792,64,2792,64v-3,,-3,,-3,c2785,64,2785,64,2785,64v-3,,-3,,-3,c2779,64,2779,64,2779,64v,126,,126,,126c2779,316,2779,316,2779,316v,125,,125,,125l2779,567xm1771,567v3,,3,,3,c1777,567,1777,567,1777,567v4,,4,,4,c1784,567,1784,567,1784,567v,-126,,-126,,-126c1784,316,1784,316,1784,316v,-126,,-126,,-126c1784,64,1784,64,1784,64v-3,,-3,,-3,c1777,64,1777,64,1777,64v-3,,-3,,-3,c1771,64,1771,64,1771,64v,126,,126,,126c1771,316,1771,316,1771,316v,125,,125,,125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mc:Fallback>
      </mc:AlternateContent>
    </w:r>
    <w:r>
      <w:drawing>
        <wp:inline distT="0" distB="0" distL="0" distR="0" wp14:anchorId="7D479C40" wp14:editId="3F4240C2">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6A076C87" w14:textId="77777777" w:rsidR="009D7534" w:rsidRPr="0025740C" w:rsidRDefault="009D7534" w:rsidP="0025740C">
    <w:pPr>
      <w:pStyle w:val="Header0"/>
    </w:pPr>
    <w:r>
      <mc:AlternateContent>
        <mc:Choice Requires="wps">
          <w:drawing>
            <wp:anchor distT="0" distB="0" distL="114300" distR="114300" simplePos="0" relativeHeight="251676160" behindDoc="0" locked="0" layoutInCell="1" allowOverlap="1" wp14:anchorId="6BBB1DED" wp14:editId="42BAFB1B">
              <wp:simplePos x="0" y="0"/>
              <wp:positionH relativeFrom="column">
                <wp:posOffset>-190500</wp:posOffset>
              </wp:positionH>
              <wp:positionV relativeFrom="paragraph">
                <wp:posOffset>168275</wp:posOffset>
              </wp:positionV>
              <wp:extent cx="6555105" cy="9020175"/>
              <wp:effectExtent l="0" t="0" r="0"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55105" cy="9020175"/>
                      </a:xfrm>
                      <a:custGeom>
                        <a:avLst/>
                        <a:gdLst>
                          <a:gd name="T0" fmla="*/ 204 w 13633"/>
                          <a:gd name="T1" fmla="*/ 16998 h 17024"/>
                          <a:gd name="T2" fmla="*/ 26 w 13633"/>
                          <a:gd name="T3" fmla="*/ 16821 h 17024"/>
                          <a:gd name="T4" fmla="*/ 0 w 13633"/>
                          <a:gd name="T5" fmla="*/ 16691 h 17024"/>
                          <a:gd name="T6" fmla="*/ 0 w 13633"/>
                          <a:gd name="T7" fmla="*/ 16691 h 17024"/>
                          <a:gd name="T8" fmla="*/ 0 w 13633"/>
                          <a:gd name="T9" fmla="*/ 12602 h 17024"/>
                          <a:gd name="T10" fmla="*/ 0 w 13633"/>
                          <a:gd name="T11" fmla="*/ 4423 h 17024"/>
                          <a:gd name="T12" fmla="*/ 26 w 13633"/>
                          <a:gd name="T13" fmla="*/ 204 h 17024"/>
                          <a:gd name="T14" fmla="*/ 204 w 13633"/>
                          <a:gd name="T15" fmla="*/ 27 h 17024"/>
                          <a:gd name="T16" fmla="*/ 333 w 13633"/>
                          <a:gd name="T17" fmla="*/ 0 h 17024"/>
                          <a:gd name="T18" fmla="*/ 333 w 13633"/>
                          <a:gd name="T19" fmla="*/ 0 h 17024"/>
                          <a:gd name="T20" fmla="*/ 3575 w 13633"/>
                          <a:gd name="T21" fmla="*/ 0 h 17024"/>
                          <a:gd name="T22" fmla="*/ 10058 w 13633"/>
                          <a:gd name="T23" fmla="*/ 0 h 17024"/>
                          <a:gd name="T24" fmla="*/ 13429 w 13633"/>
                          <a:gd name="T25" fmla="*/ 27 h 17024"/>
                          <a:gd name="T26" fmla="*/ 13607 w 13633"/>
                          <a:gd name="T27" fmla="*/ 204 h 17024"/>
                          <a:gd name="T28" fmla="*/ 13633 w 13633"/>
                          <a:gd name="T29" fmla="*/ 334 h 17024"/>
                          <a:gd name="T30" fmla="*/ 13633 w 13633"/>
                          <a:gd name="T31" fmla="*/ 334 h 17024"/>
                          <a:gd name="T32" fmla="*/ 13633 w 13633"/>
                          <a:gd name="T33" fmla="*/ 4423 h 17024"/>
                          <a:gd name="T34" fmla="*/ 13633 w 13633"/>
                          <a:gd name="T35" fmla="*/ 12602 h 17024"/>
                          <a:gd name="T36" fmla="*/ 13607 w 13633"/>
                          <a:gd name="T37" fmla="*/ 16821 h 17024"/>
                          <a:gd name="T38" fmla="*/ 13429 w 13633"/>
                          <a:gd name="T39" fmla="*/ 16998 h 17024"/>
                          <a:gd name="T40" fmla="*/ 13300 w 13633"/>
                          <a:gd name="T41" fmla="*/ 17024 h 17024"/>
                          <a:gd name="T42" fmla="*/ 13300 w 13633"/>
                          <a:gd name="T43" fmla="*/ 17024 h 17024"/>
                          <a:gd name="T44" fmla="*/ 10058 w 13633"/>
                          <a:gd name="T45" fmla="*/ 17024 h 17024"/>
                          <a:gd name="T46" fmla="*/ 3575 w 13633"/>
                          <a:gd name="T47" fmla="*/ 17024 h 17024"/>
                          <a:gd name="T48" fmla="*/ 333 w 13633"/>
                          <a:gd name="T49" fmla="*/ 17024 h 17024"/>
                          <a:gd name="T50" fmla="*/ 333 w 13633"/>
                          <a:gd name="T51" fmla="*/ 17024 h 17024"/>
                          <a:gd name="T52" fmla="*/ 51 w 13633"/>
                          <a:gd name="T53" fmla="*/ 16810 h 17024"/>
                          <a:gd name="T54" fmla="*/ 214 w 13633"/>
                          <a:gd name="T55" fmla="*/ 16973 h 17024"/>
                          <a:gd name="T56" fmla="*/ 333 w 13633"/>
                          <a:gd name="T57" fmla="*/ 16997 h 17024"/>
                          <a:gd name="T58" fmla="*/ 333 w 13633"/>
                          <a:gd name="T59" fmla="*/ 16997 h 17024"/>
                          <a:gd name="T60" fmla="*/ 3575 w 13633"/>
                          <a:gd name="T61" fmla="*/ 16997 h 17024"/>
                          <a:gd name="T62" fmla="*/ 10058 w 13633"/>
                          <a:gd name="T63" fmla="*/ 16997 h 17024"/>
                          <a:gd name="T64" fmla="*/ 13419 w 13633"/>
                          <a:gd name="T65" fmla="*/ 16973 h 17024"/>
                          <a:gd name="T66" fmla="*/ 13582 w 13633"/>
                          <a:gd name="T67" fmla="*/ 16810 h 17024"/>
                          <a:gd name="T68" fmla="*/ 13606 w 13633"/>
                          <a:gd name="T69" fmla="*/ 16691 h 17024"/>
                          <a:gd name="T70" fmla="*/ 13606 w 13633"/>
                          <a:gd name="T71" fmla="*/ 16691 h 17024"/>
                          <a:gd name="T72" fmla="*/ 13606 w 13633"/>
                          <a:gd name="T73" fmla="*/ 12602 h 17024"/>
                          <a:gd name="T74" fmla="*/ 13606 w 13633"/>
                          <a:gd name="T75" fmla="*/ 4423 h 17024"/>
                          <a:gd name="T76" fmla="*/ 13582 w 13633"/>
                          <a:gd name="T77" fmla="*/ 214 h 17024"/>
                          <a:gd name="T78" fmla="*/ 13419 w 13633"/>
                          <a:gd name="T79" fmla="*/ 51 h 17024"/>
                          <a:gd name="T80" fmla="*/ 13300 w 13633"/>
                          <a:gd name="T81" fmla="*/ 27 h 17024"/>
                          <a:gd name="T82" fmla="*/ 13300 w 13633"/>
                          <a:gd name="T83" fmla="*/ 27 h 17024"/>
                          <a:gd name="T84" fmla="*/ 10058 w 13633"/>
                          <a:gd name="T85" fmla="*/ 27 h 17024"/>
                          <a:gd name="T86" fmla="*/ 3575 w 13633"/>
                          <a:gd name="T87" fmla="*/ 27 h 17024"/>
                          <a:gd name="T88" fmla="*/ 214 w 13633"/>
                          <a:gd name="T89" fmla="*/ 51 h 17024"/>
                          <a:gd name="T90" fmla="*/ 51 w 13633"/>
                          <a:gd name="T91" fmla="*/ 214 h 17024"/>
                          <a:gd name="T92" fmla="*/ 27 w 13633"/>
                          <a:gd name="T93" fmla="*/ 334 h 17024"/>
                          <a:gd name="T94" fmla="*/ 27 w 13633"/>
                          <a:gd name="T95" fmla="*/ 334 h 17024"/>
                          <a:gd name="T96" fmla="*/ 27 w 13633"/>
                          <a:gd name="T97" fmla="*/ 4423 h 17024"/>
                          <a:gd name="T98" fmla="*/ 27 w 13633"/>
                          <a:gd name="T99" fmla="*/ 12602 h 17024"/>
                          <a:gd name="T100" fmla="*/ 27 w 13633"/>
                          <a:gd name="T101" fmla="*/ 16691 h 17024"/>
                          <a:gd name="T102" fmla="*/ 27 w 13633"/>
                          <a:gd name="T103" fmla="*/ 16691 h 17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4" o:spid="_x0000_s1026" style="position:absolute;margin-left:-14.95pt;margin-top:13.25pt;width:516.15pt;height:71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8089,9006399;12501,8912615;0,8843735;0,8843735;0,6677176;0,2343529;12501,108090;98089,14306;160115,0;160115,0;1718954,0;4836151,0;6457016,14306;6542604,108090;6555105,176970;6555105,176970;6555105,2343529;6555105,6677176;6542604,8912615;6457016,9006399;6394990,9020175;6394990,9020175;4836151,9020175;1718954,9020175;160115,9020175;160115,9020175;24522,8906787;102897,8993153;160115,9005869;160115,9005869;1718954,9005869;4836151,9005869;6452208,8993153;6530583,8906787;6542123,8843735;6542123,8843735;6542123,6677176;6542123,2343529;6530583,113388;6452208,27022;6394990,14306;6394990,14306;4836151,14306;1718954,14306;102897,27022;24522,113388;12982,176970;12982,176970;12982,2343529;12982,6677176;12982,8843735;12982,8843735" o:connectangles="0,0,0,0,0,0,0,0,0,0,0,0,0,0,0,0,0,0,0,0,0,0,0,0,0,0,0,0,0,0,0,0,0,0,0,0,0,0,0,0,0,0,0,0,0,0,0,0,0,0,0,0"/>
              <o:lock v:ext="edit" verticies="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0">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2">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4">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7">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8">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29">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0">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2">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3">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4">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6">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7">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8">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2"/>
  </w:num>
  <w:num w:numId="3">
    <w:abstractNumId w:val="26"/>
  </w:num>
  <w:num w:numId="4">
    <w:abstractNumId w:val="25"/>
  </w:num>
  <w:num w:numId="5">
    <w:abstractNumId w:val="21"/>
  </w:num>
  <w:num w:numId="6">
    <w:abstractNumId w:val="31"/>
  </w:num>
  <w:num w:numId="7">
    <w:abstractNumId w:val="37"/>
  </w:num>
  <w:num w:numId="8">
    <w:abstractNumId w:val="27"/>
  </w:num>
  <w:num w:numId="9">
    <w:abstractNumId w:val="16"/>
  </w:num>
  <w:num w:numId="10">
    <w:abstractNumId w:val="10"/>
  </w:num>
  <w:num w:numId="11">
    <w:abstractNumId w:val="14"/>
  </w:num>
  <w:num w:numId="12">
    <w:abstractNumId w:val="11"/>
  </w:num>
  <w:num w:numId="13">
    <w:abstractNumId w:val="19"/>
  </w:num>
  <w:num w:numId="14">
    <w:abstractNumId w:val="35"/>
  </w:num>
  <w:num w:numId="15">
    <w:abstractNumId w:val="12"/>
  </w:num>
  <w:num w:numId="16">
    <w:abstractNumId w:val="36"/>
  </w:num>
  <w:num w:numId="17">
    <w:abstractNumId w:val="29"/>
  </w:num>
  <w:num w:numId="18">
    <w:abstractNumId w:val="18"/>
  </w:num>
  <w:num w:numId="19">
    <w:abstractNumId w:val="33"/>
  </w:num>
  <w:num w:numId="20">
    <w:abstractNumId w:val="23"/>
  </w:num>
  <w:num w:numId="21">
    <w:abstractNumId w:val="28"/>
  </w:num>
  <w:num w:numId="22">
    <w:abstractNumId w:val="32"/>
  </w:num>
  <w:num w:numId="23">
    <w:abstractNumId w:val="38"/>
  </w:num>
  <w:num w:numId="24">
    <w:abstractNumId w:val="2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7"/>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revisionView w:markup="0"/>
  <w:doNotTrackMoves/>
  <w:defaultTabStop w:val="720"/>
  <w:autoHyphenation/>
  <w:hyphenationZone w:val="357"/>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9C"/>
    <w:rsid w:val="00011BBE"/>
    <w:rsid w:val="00013509"/>
    <w:rsid w:val="00025D4C"/>
    <w:rsid w:val="000308CE"/>
    <w:rsid w:val="000331DA"/>
    <w:rsid w:val="000436C3"/>
    <w:rsid w:val="00046079"/>
    <w:rsid w:val="0004668B"/>
    <w:rsid w:val="00046B09"/>
    <w:rsid w:val="00047E8A"/>
    <w:rsid w:val="0005011D"/>
    <w:rsid w:val="00050287"/>
    <w:rsid w:val="00051595"/>
    <w:rsid w:val="0006650B"/>
    <w:rsid w:val="00067969"/>
    <w:rsid w:val="00073E0C"/>
    <w:rsid w:val="00075F38"/>
    <w:rsid w:val="00080139"/>
    <w:rsid w:val="000841A3"/>
    <w:rsid w:val="00087229"/>
    <w:rsid w:val="000A0B72"/>
    <w:rsid w:val="000A3298"/>
    <w:rsid w:val="000A7005"/>
    <w:rsid w:val="000C26FD"/>
    <w:rsid w:val="000D159E"/>
    <w:rsid w:val="000D30BD"/>
    <w:rsid w:val="000E236E"/>
    <w:rsid w:val="000E3B06"/>
    <w:rsid w:val="000F4716"/>
    <w:rsid w:val="00101980"/>
    <w:rsid w:val="00104408"/>
    <w:rsid w:val="001047E1"/>
    <w:rsid w:val="00111AB2"/>
    <w:rsid w:val="00115065"/>
    <w:rsid w:val="001227EF"/>
    <w:rsid w:val="0012567C"/>
    <w:rsid w:val="00131155"/>
    <w:rsid w:val="00132BCD"/>
    <w:rsid w:val="00133661"/>
    <w:rsid w:val="001349AB"/>
    <w:rsid w:val="00140B77"/>
    <w:rsid w:val="00140D51"/>
    <w:rsid w:val="001456DB"/>
    <w:rsid w:val="00147DDE"/>
    <w:rsid w:val="0015354E"/>
    <w:rsid w:val="00153BFC"/>
    <w:rsid w:val="001726E5"/>
    <w:rsid w:val="001835DA"/>
    <w:rsid w:val="00185909"/>
    <w:rsid w:val="0019512C"/>
    <w:rsid w:val="001B03C6"/>
    <w:rsid w:val="001C4718"/>
    <w:rsid w:val="001C712D"/>
    <w:rsid w:val="001D53E3"/>
    <w:rsid w:val="001D5770"/>
    <w:rsid w:val="001D7230"/>
    <w:rsid w:val="001E03CB"/>
    <w:rsid w:val="001E4E22"/>
    <w:rsid w:val="001E5CB1"/>
    <w:rsid w:val="001F62CD"/>
    <w:rsid w:val="002028CD"/>
    <w:rsid w:val="00203BEA"/>
    <w:rsid w:val="0021042D"/>
    <w:rsid w:val="00215E10"/>
    <w:rsid w:val="002215C1"/>
    <w:rsid w:val="00223F6E"/>
    <w:rsid w:val="002249C9"/>
    <w:rsid w:val="00233F8B"/>
    <w:rsid w:val="002365E7"/>
    <w:rsid w:val="002432A7"/>
    <w:rsid w:val="002436F2"/>
    <w:rsid w:val="00245711"/>
    <w:rsid w:val="002457C0"/>
    <w:rsid w:val="0025740C"/>
    <w:rsid w:val="002600A3"/>
    <w:rsid w:val="00270633"/>
    <w:rsid w:val="0028025A"/>
    <w:rsid w:val="00280635"/>
    <w:rsid w:val="002815B7"/>
    <w:rsid w:val="00294A47"/>
    <w:rsid w:val="00294D51"/>
    <w:rsid w:val="002A360B"/>
    <w:rsid w:val="002A5A76"/>
    <w:rsid w:val="002A66DE"/>
    <w:rsid w:val="002D0C46"/>
    <w:rsid w:val="002D73B2"/>
    <w:rsid w:val="002E5DD7"/>
    <w:rsid w:val="002F708A"/>
    <w:rsid w:val="00302B89"/>
    <w:rsid w:val="00311357"/>
    <w:rsid w:val="00312660"/>
    <w:rsid w:val="0032412A"/>
    <w:rsid w:val="0032491E"/>
    <w:rsid w:val="00332D7C"/>
    <w:rsid w:val="003413AE"/>
    <w:rsid w:val="00347E1C"/>
    <w:rsid w:val="0035057F"/>
    <w:rsid w:val="00351EB4"/>
    <w:rsid w:val="00364CE3"/>
    <w:rsid w:val="00365132"/>
    <w:rsid w:val="00367DE3"/>
    <w:rsid w:val="0038000F"/>
    <w:rsid w:val="0038036C"/>
    <w:rsid w:val="00383673"/>
    <w:rsid w:val="003873C4"/>
    <w:rsid w:val="003934D3"/>
    <w:rsid w:val="003A5493"/>
    <w:rsid w:val="003A6E8C"/>
    <w:rsid w:val="003B226B"/>
    <w:rsid w:val="003B6439"/>
    <w:rsid w:val="003C4B57"/>
    <w:rsid w:val="003C5037"/>
    <w:rsid w:val="003E3441"/>
    <w:rsid w:val="003E5338"/>
    <w:rsid w:val="00404A61"/>
    <w:rsid w:val="004057D1"/>
    <w:rsid w:val="00413DD0"/>
    <w:rsid w:val="00421253"/>
    <w:rsid w:val="0042266D"/>
    <w:rsid w:val="004324A7"/>
    <w:rsid w:val="00435592"/>
    <w:rsid w:val="00436AAE"/>
    <w:rsid w:val="00437B0A"/>
    <w:rsid w:val="00440CFE"/>
    <w:rsid w:val="00440E9B"/>
    <w:rsid w:val="00447482"/>
    <w:rsid w:val="00447D6D"/>
    <w:rsid w:val="00450188"/>
    <w:rsid w:val="00450366"/>
    <w:rsid w:val="00450F34"/>
    <w:rsid w:val="00456264"/>
    <w:rsid w:val="0045744A"/>
    <w:rsid w:val="004615F6"/>
    <w:rsid w:val="004629A0"/>
    <w:rsid w:val="00463C25"/>
    <w:rsid w:val="00465D1F"/>
    <w:rsid w:val="00466A46"/>
    <w:rsid w:val="00492325"/>
    <w:rsid w:val="004927EF"/>
    <w:rsid w:val="00493051"/>
    <w:rsid w:val="00494057"/>
    <w:rsid w:val="004944C0"/>
    <w:rsid w:val="004A53D2"/>
    <w:rsid w:val="004B2E8A"/>
    <w:rsid w:val="004B5981"/>
    <w:rsid w:val="004C0CB2"/>
    <w:rsid w:val="004C5D5D"/>
    <w:rsid w:val="004D702C"/>
    <w:rsid w:val="004D7F7A"/>
    <w:rsid w:val="004E1777"/>
    <w:rsid w:val="004E2265"/>
    <w:rsid w:val="00501118"/>
    <w:rsid w:val="005046DB"/>
    <w:rsid w:val="005126A4"/>
    <w:rsid w:val="00522E2B"/>
    <w:rsid w:val="00542CD3"/>
    <w:rsid w:val="005523BC"/>
    <w:rsid w:val="00561C70"/>
    <w:rsid w:val="0056245D"/>
    <w:rsid w:val="00563D66"/>
    <w:rsid w:val="00570C90"/>
    <w:rsid w:val="00572C0D"/>
    <w:rsid w:val="00572C2F"/>
    <w:rsid w:val="005736C0"/>
    <w:rsid w:val="0058059E"/>
    <w:rsid w:val="00580DDF"/>
    <w:rsid w:val="00583BBF"/>
    <w:rsid w:val="00583E8B"/>
    <w:rsid w:val="005856CD"/>
    <w:rsid w:val="00590065"/>
    <w:rsid w:val="005A444B"/>
    <w:rsid w:val="005A54A8"/>
    <w:rsid w:val="005C2FDF"/>
    <w:rsid w:val="005C7C55"/>
    <w:rsid w:val="005D3830"/>
    <w:rsid w:val="005D679C"/>
    <w:rsid w:val="005E3A75"/>
    <w:rsid w:val="005E4D3F"/>
    <w:rsid w:val="005E614B"/>
    <w:rsid w:val="005F18C0"/>
    <w:rsid w:val="005F4E8F"/>
    <w:rsid w:val="005F7455"/>
    <w:rsid w:val="005F788A"/>
    <w:rsid w:val="00605A2C"/>
    <w:rsid w:val="0062116A"/>
    <w:rsid w:val="00637620"/>
    <w:rsid w:val="006407F0"/>
    <w:rsid w:val="00652449"/>
    <w:rsid w:val="006550FF"/>
    <w:rsid w:val="006609ED"/>
    <w:rsid w:val="006677C9"/>
    <w:rsid w:val="006721EA"/>
    <w:rsid w:val="00672B59"/>
    <w:rsid w:val="0068243E"/>
    <w:rsid w:val="0068793E"/>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DD5"/>
    <w:rsid w:val="00702150"/>
    <w:rsid w:val="00702294"/>
    <w:rsid w:val="007046C6"/>
    <w:rsid w:val="0071570B"/>
    <w:rsid w:val="007207F7"/>
    <w:rsid w:val="00721020"/>
    <w:rsid w:val="00724E5D"/>
    <w:rsid w:val="00725F30"/>
    <w:rsid w:val="0072713F"/>
    <w:rsid w:val="00727E1C"/>
    <w:rsid w:val="00733007"/>
    <w:rsid w:val="00741CE5"/>
    <w:rsid w:val="00745E49"/>
    <w:rsid w:val="00750322"/>
    <w:rsid w:val="00754591"/>
    <w:rsid w:val="007637AA"/>
    <w:rsid w:val="00766F28"/>
    <w:rsid w:val="00766F49"/>
    <w:rsid w:val="00774372"/>
    <w:rsid w:val="00776807"/>
    <w:rsid w:val="007928AC"/>
    <w:rsid w:val="007A32AC"/>
    <w:rsid w:val="007C074E"/>
    <w:rsid w:val="007C25B1"/>
    <w:rsid w:val="007C3457"/>
    <w:rsid w:val="007C5DC6"/>
    <w:rsid w:val="007C7623"/>
    <w:rsid w:val="007C76C5"/>
    <w:rsid w:val="007D4F56"/>
    <w:rsid w:val="007D696C"/>
    <w:rsid w:val="007E2CA0"/>
    <w:rsid w:val="007E4EA3"/>
    <w:rsid w:val="007E79BB"/>
    <w:rsid w:val="007F1350"/>
    <w:rsid w:val="007F1703"/>
    <w:rsid w:val="007F28CD"/>
    <w:rsid w:val="00803BEE"/>
    <w:rsid w:val="008056DC"/>
    <w:rsid w:val="008107E4"/>
    <w:rsid w:val="00812B24"/>
    <w:rsid w:val="008149D3"/>
    <w:rsid w:val="008204A9"/>
    <w:rsid w:val="0082110A"/>
    <w:rsid w:val="00822E19"/>
    <w:rsid w:val="00826197"/>
    <w:rsid w:val="0084058E"/>
    <w:rsid w:val="008439D6"/>
    <w:rsid w:val="00844BE3"/>
    <w:rsid w:val="00845D95"/>
    <w:rsid w:val="00853F2E"/>
    <w:rsid w:val="00873C17"/>
    <w:rsid w:val="00880A52"/>
    <w:rsid w:val="00882060"/>
    <w:rsid w:val="008830E2"/>
    <w:rsid w:val="0088631F"/>
    <w:rsid w:val="00891D57"/>
    <w:rsid w:val="00895593"/>
    <w:rsid w:val="00895C8B"/>
    <w:rsid w:val="00896D0D"/>
    <w:rsid w:val="00896E6D"/>
    <w:rsid w:val="008A034B"/>
    <w:rsid w:val="008A5978"/>
    <w:rsid w:val="008B2B36"/>
    <w:rsid w:val="008B4B5F"/>
    <w:rsid w:val="008B5BBD"/>
    <w:rsid w:val="008B7062"/>
    <w:rsid w:val="008C02E1"/>
    <w:rsid w:val="008C0DBD"/>
    <w:rsid w:val="008C1FF4"/>
    <w:rsid w:val="008C3D9A"/>
    <w:rsid w:val="008C6506"/>
    <w:rsid w:val="008F39C2"/>
    <w:rsid w:val="008F39D8"/>
    <w:rsid w:val="00907230"/>
    <w:rsid w:val="00907CF4"/>
    <w:rsid w:val="00911938"/>
    <w:rsid w:val="00912470"/>
    <w:rsid w:val="00916395"/>
    <w:rsid w:val="00917A5E"/>
    <w:rsid w:val="00927E02"/>
    <w:rsid w:val="00931C9B"/>
    <w:rsid w:val="00936533"/>
    <w:rsid w:val="00940745"/>
    <w:rsid w:val="009435D9"/>
    <w:rsid w:val="009436E2"/>
    <w:rsid w:val="00945B59"/>
    <w:rsid w:val="009501C8"/>
    <w:rsid w:val="009560B2"/>
    <w:rsid w:val="00961A6E"/>
    <w:rsid w:val="009651B6"/>
    <w:rsid w:val="00970D08"/>
    <w:rsid w:val="009775CE"/>
    <w:rsid w:val="00981726"/>
    <w:rsid w:val="009872AE"/>
    <w:rsid w:val="009A7DC6"/>
    <w:rsid w:val="009B6A1D"/>
    <w:rsid w:val="009C0981"/>
    <w:rsid w:val="009C50D3"/>
    <w:rsid w:val="009C55C1"/>
    <w:rsid w:val="009D2D36"/>
    <w:rsid w:val="009D6167"/>
    <w:rsid w:val="009D7534"/>
    <w:rsid w:val="009E5A4A"/>
    <w:rsid w:val="009F3203"/>
    <w:rsid w:val="009F72E4"/>
    <w:rsid w:val="00A05095"/>
    <w:rsid w:val="00A1327A"/>
    <w:rsid w:val="00A134DF"/>
    <w:rsid w:val="00A178FC"/>
    <w:rsid w:val="00A206EC"/>
    <w:rsid w:val="00A31612"/>
    <w:rsid w:val="00A406B7"/>
    <w:rsid w:val="00A503E5"/>
    <w:rsid w:val="00A525E4"/>
    <w:rsid w:val="00A54B51"/>
    <w:rsid w:val="00A650E2"/>
    <w:rsid w:val="00A73FA4"/>
    <w:rsid w:val="00A80BE1"/>
    <w:rsid w:val="00A87C24"/>
    <w:rsid w:val="00AA0B7C"/>
    <w:rsid w:val="00AB0EE3"/>
    <w:rsid w:val="00AD3546"/>
    <w:rsid w:val="00AD54B8"/>
    <w:rsid w:val="00AE2A2B"/>
    <w:rsid w:val="00AE6228"/>
    <w:rsid w:val="00AE76CC"/>
    <w:rsid w:val="00AF1C77"/>
    <w:rsid w:val="00AF7836"/>
    <w:rsid w:val="00B012E4"/>
    <w:rsid w:val="00B06F1F"/>
    <w:rsid w:val="00B10A2E"/>
    <w:rsid w:val="00B1115A"/>
    <w:rsid w:val="00B11EBE"/>
    <w:rsid w:val="00B212A8"/>
    <w:rsid w:val="00B229EF"/>
    <w:rsid w:val="00B24C3D"/>
    <w:rsid w:val="00B27447"/>
    <w:rsid w:val="00B443E6"/>
    <w:rsid w:val="00B5791E"/>
    <w:rsid w:val="00B87E55"/>
    <w:rsid w:val="00B96557"/>
    <w:rsid w:val="00BA2F44"/>
    <w:rsid w:val="00BA65FB"/>
    <w:rsid w:val="00BB4158"/>
    <w:rsid w:val="00BC120A"/>
    <w:rsid w:val="00BC2A3A"/>
    <w:rsid w:val="00BC5C61"/>
    <w:rsid w:val="00BD2525"/>
    <w:rsid w:val="00BD5521"/>
    <w:rsid w:val="00BD7923"/>
    <w:rsid w:val="00BE4B2F"/>
    <w:rsid w:val="00C0211C"/>
    <w:rsid w:val="00C10A05"/>
    <w:rsid w:val="00C118D7"/>
    <w:rsid w:val="00C11C2C"/>
    <w:rsid w:val="00C11D92"/>
    <w:rsid w:val="00C24344"/>
    <w:rsid w:val="00C308DE"/>
    <w:rsid w:val="00C3175C"/>
    <w:rsid w:val="00C42C0B"/>
    <w:rsid w:val="00C46A6F"/>
    <w:rsid w:val="00C50CD0"/>
    <w:rsid w:val="00C532F3"/>
    <w:rsid w:val="00C702C9"/>
    <w:rsid w:val="00C74ADE"/>
    <w:rsid w:val="00C82BA0"/>
    <w:rsid w:val="00C83E92"/>
    <w:rsid w:val="00CA149C"/>
    <w:rsid w:val="00CB03F7"/>
    <w:rsid w:val="00CB1445"/>
    <w:rsid w:val="00CC343F"/>
    <w:rsid w:val="00CC6F05"/>
    <w:rsid w:val="00CE658D"/>
    <w:rsid w:val="00CF0AF2"/>
    <w:rsid w:val="00D06C58"/>
    <w:rsid w:val="00D30226"/>
    <w:rsid w:val="00D304B6"/>
    <w:rsid w:val="00D31FB5"/>
    <w:rsid w:val="00D32698"/>
    <w:rsid w:val="00D341E0"/>
    <w:rsid w:val="00D35A88"/>
    <w:rsid w:val="00D43446"/>
    <w:rsid w:val="00D47A81"/>
    <w:rsid w:val="00D549C5"/>
    <w:rsid w:val="00D5632C"/>
    <w:rsid w:val="00D56B4E"/>
    <w:rsid w:val="00D63044"/>
    <w:rsid w:val="00D64C1D"/>
    <w:rsid w:val="00D64CCF"/>
    <w:rsid w:val="00D748B6"/>
    <w:rsid w:val="00D765CA"/>
    <w:rsid w:val="00D776D8"/>
    <w:rsid w:val="00D80A27"/>
    <w:rsid w:val="00D8148C"/>
    <w:rsid w:val="00D819BC"/>
    <w:rsid w:val="00D84856"/>
    <w:rsid w:val="00D85B59"/>
    <w:rsid w:val="00DA67B2"/>
    <w:rsid w:val="00DA7CD6"/>
    <w:rsid w:val="00DB32FB"/>
    <w:rsid w:val="00DB6B58"/>
    <w:rsid w:val="00DC266F"/>
    <w:rsid w:val="00DC2D60"/>
    <w:rsid w:val="00DC40B8"/>
    <w:rsid w:val="00DD306A"/>
    <w:rsid w:val="00DD4078"/>
    <w:rsid w:val="00DD5129"/>
    <w:rsid w:val="00DF2CAF"/>
    <w:rsid w:val="00DF3E8E"/>
    <w:rsid w:val="00E04969"/>
    <w:rsid w:val="00E116A4"/>
    <w:rsid w:val="00E1435C"/>
    <w:rsid w:val="00E14C4C"/>
    <w:rsid w:val="00E24D31"/>
    <w:rsid w:val="00E274C6"/>
    <w:rsid w:val="00E30B79"/>
    <w:rsid w:val="00E42A1A"/>
    <w:rsid w:val="00E455C8"/>
    <w:rsid w:val="00E55FCE"/>
    <w:rsid w:val="00E63A19"/>
    <w:rsid w:val="00E6712E"/>
    <w:rsid w:val="00E719A1"/>
    <w:rsid w:val="00E728B6"/>
    <w:rsid w:val="00E73E94"/>
    <w:rsid w:val="00E74D80"/>
    <w:rsid w:val="00E750F3"/>
    <w:rsid w:val="00E77F76"/>
    <w:rsid w:val="00E93004"/>
    <w:rsid w:val="00E95D8C"/>
    <w:rsid w:val="00EA4C0A"/>
    <w:rsid w:val="00EA7290"/>
    <w:rsid w:val="00EB45AD"/>
    <w:rsid w:val="00EB6BBC"/>
    <w:rsid w:val="00EC67C4"/>
    <w:rsid w:val="00EC7A92"/>
    <w:rsid w:val="00EE2705"/>
    <w:rsid w:val="00EE2DE3"/>
    <w:rsid w:val="00EE7BBE"/>
    <w:rsid w:val="00EF0FB1"/>
    <w:rsid w:val="00EF3AF4"/>
    <w:rsid w:val="00EF5DB8"/>
    <w:rsid w:val="00F03AA9"/>
    <w:rsid w:val="00F073CF"/>
    <w:rsid w:val="00F07787"/>
    <w:rsid w:val="00F13BB6"/>
    <w:rsid w:val="00F13D5A"/>
    <w:rsid w:val="00F145A6"/>
    <w:rsid w:val="00F161D2"/>
    <w:rsid w:val="00F44D54"/>
    <w:rsid w:val="00F452FF"/>
    <w:rsid w:val="00F51AD1"/>
    <w:rsid w:val="00F52099"/>
    <w:rsid w:val="00F52FFF"/>
    <w:rsid w:val="00F5314D"/>
    <w:rsid w:val="00F563AC"/>
    <w:rsid w:val="00F71618"/>
    <w:rsid w:val="00F72AD9"/>
    <w:rsid w:val="00F73870"/>
    <w:rsid w:val="00F81394"/>
    <w:rsid w:val="00FA61F7"/>
    <w:rsid w:val="00FC3A99"/>
    <w:rsid w:val="00FC653E"/>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60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hilumilhc.web.cern.ch/HiLumiLHC/results/deliverabl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2.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4.xml><?xml version="1.0" encoding="utf-8"?>
<ds:datastoreItem xmlns:ds="http://schemas.openxmlformats.org/officeDocument/2006/customXml" ds:itemID="{04DCE320-14D7-AE4A-9B32-3E952E24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263</TotalTime>
  <Pages>7</Pages>
  <Words>1938</Words>
  <Characters>11051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22</cp:revision>
  <cp:lastPrinted>2014-08-20T07:17:00Z</cp:lastPrinted>
  <dcterms:created xsi:type="dcterms:W3CDTF">2014-07-11T14:16:00Z</dcterms:created>
  <dcterms:modified xsi:type="dcterms:W3CDTF">2014-08-20T07:17:00Z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