
<file path=[Content_Types].xml><?xml version="1.0" encoding="utf-8"?>
<Types xmlns="http://schemas.openxmlformats.org/package/2006/content-types">
  <Override PartName="/word/commentsExtended.xml" ContentType="application/vnd.openxmlformats-officedocument.wordprocessingml.commentsExtended+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people.xml" ContentType="application/vnd.openxmlformats-officedocument.wordprocessingml.people+xml"/>
  <Default Extension="jpeg" ContentType="image/jpeg"/>
  <Override PartName="/word/footer2.xml" ContentType="application/vnd.openxmlformats-officedocument.wordprocessingml.footer+xml"/>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customXml/itemProps3.xml" ContentType="application/vnd.openxmlformats-officedocument.customXmlProperties+xml"/>
  <Override PartName="/word/footer1.xml" ContentType="application/vnd.openxmlformats-officedocument.wordprocessingml.footer+xml"/>
  <Override PartName="/word/document.xml" ContentType="application/vnd.openxmlformats-officedocument.wordprocessingml.document.main+xml"/>
  <Override PartName="/word/fontTable.xml" ContentType="application/vnd.openxmlformats-officedocument.wordprocessingml.fontTable+xml"/>
  <Override PartName="/customXml/itemProps4.xml" ContentType="application/vnd.openxmlformats-officedocument.customXmlProperties+xml"/>
  <Override PartName="/customXml/itemProps2.xml" ContentType="application/vnd.openxmlformats-officedocument.customXmlProperties+xml"/>
  <Override PartName="/word/footnotes.xml" ContentType="application/vnd.openxmlformats-officedocument.wordprocessingml.footnotes+xml"/>
  <Override PartName="/docProps/custom.xml" ContentType="application/vnd.openxmlformats-officedocument.custom-properties+xml"/>
  <Override PartName="/word/header1.xml" ContentType="application/vnd.openxmlformats-officedocument.wordprocessingml.header+xml"/>
  <Default Extension="rels" ContentType="application/vnd.openxmlformats-package.relationships+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90" w:type="pct"/>
        <w:tblInd w:w="-274" w:type="dxa"/>
        <w:tblBorders>
          <w:top w:val="single" w:sz="8" w:space="0" w:color="auto"/>
          <w:left w:val="single" w:sz="8" w:space="0" w:color="auto"/>
          <w:bottom w:val="single" w:sz="8" w:space="0" w:color="auto"/>
          <w:right w:val="single" w:sz="8" w:space="0" w:color="auto"/>
        </w:tblBorders>
        <w:tblLook w:val="0000"/>
      </w:tblPr>
      <w:tblGrid>
        <w:gridCol w:w="1380"/>
        <w:gridCol w:w="630"/>
        <w:gridCol w:w="1063"/>
        <w:gridCol w:w="2135"/>
        <w:gridCol w:w="65"/>
        <w:gridCol w:w="3274"/>
        <w:gridCol w:w="1879"/>
      </w:tblGrid>
      <w:tr w:rsidR="00CF0AF2" w:rsidRPr="00EB2C27">
        <w:trPr>
          <w:trHeight w:val="446"/>
        </w:trPr>
        <w:tc>
          <w:tcPr>
            <w:tcW w:w="5000" w:type="pct"/>
            <w:gridSpan w:val="7"/>
            <w:tcBorders>
              <w:top w:val="nil"/>
              <w:left w:val="nil"/>
              <w:bottom w:val="single" w:sz="8" w:space="0" w:color="auto"/>
              <w:right w:val="nil"/>
            </w:tcBorders>
            <w:vAlign w:val="center"/>
          </w:tcPr>
          <w:p w:rsidR="00CF0AF2" w:rsidRPr="00EB2C27" w:rsidRDefault="0062116A" w:rsidP="006A7842">
            <w:pPr>
              <w:pStyle w:val="FPTITTLE"/>
              <w:rPr>
                <w:noProof w:val="0"/>
                <w:lang w:val="en-GB"/>
              </w:rPr>
            </w:pPr>
            <w:r w:rsidRPr="00EB2C27">
              <w:rPr>
                <w:noProof w:val="0"/>
                <w:lang w:val="en-GB"/>
              </w:rPr>
              <w:t>conceptual</w:t>
            </w:r>
            <w:r w:rsidR="006A7842" w:rsidRPr="00EB2C27">
              <w:rPr>
                <w:noProof w:val="0"/>
                <w:lang w:val="en-GB"/>
              </w:rPr>
              <w:t xml:space="preserve"> SPECIFICATION</w:t>
            </w:r>
          </w:p>
        </w:tc>
      </w:tr>
      <w:tr w:rsidR="00CF0AF2" w:rsidRPr="00EB2C27">
        <w:trPr>
          <w:trHeight w:val="446"/>
        </w:trPr>
        <w:tc>
          <w:tcPr>
            <w:tcW w:w="5000" w:type="pct"/>
            <w:gridSpan w:val="7"/>
            <w:tcBorders>
              <w:top w:val="single" w:sz="8" w:space="0" w:color="auto"/>
              <w:left w:val="nil"/>
              <w:bottom w:val="single" w:sz="8" w:space="0" w:color="auto"/>
              <w:right w:val="nil"/>
            </w:tcBorders>
            <w:vAlign w:val="center"/>
          </w:tcPr>
          <w:p w:rsidR="00D57C4C" w:rsidRDefault="00BE0DFC" w:rsidP="001E7C60">
            <w:pPr>
              <w:pStyle w:val="FPTITTLE"/>
              <w:rPr>
                <w:noProof w:val="0"/>
                <w:lang w:val="en-GB"/>
              </w:rPr>
            </w:pPr>
            <w:r>
              <w:rPr>
                <w:noProof w:val="0"/>
                <w:lang w:val="en-GB"/>
              </w:rPr>
              <w:t>TCS</w:t>
            </w:r>
            <w:r w:rsidR="00470DE2">
              <w:rPr>
                <w:noProof w:val="0"/>
                <w:lang w:val="en-GB"/>
              </w:rPr>
              <w:t>P</w:t>
            </w:r>
            <w:r w:rsidR="00C8381A">
              <w:rPr>
                <w:noProof w:val="0"/>
                <w:lang w:val="en-GB"/>
              </w:rPr>
              <w:t xml:space="preserve"> – </w:t>
            </w:r>
            <w:r w:rsidR="008B65D5">
              <w:rPr>
                <w:noProof w:val="0"/>
                <w:lang w:val="en-GB"/>
              </w:rPr>
              <w:t xml:space="preserve">LHC </w:t>
            </w:r>
            <w:r>
              <w:rPr>
                <w:noProof w:val="0"/>
                <w:lang w:val="en-GB"/>
              </w:rPr>
              <w:t>secondary</w:t>
            </w:r>
            <w:r w:rsidR="00C8381A">
              <w:rPr>
                <w:noProof w:val="0"/>
                <w:lang w:val="en-GB"/>
              </w:rPr>
              <w:t xml:space="preserve"> collimators</w:t>
            </w:r>
            <w:r w:rsidR="00470DE2">
              <w:rPr>
                <w:noProof w:val="0"/>
                <w:lang w:val="en-GB"/>
              </w:rPr>
              <w:t xml:space="preserve"> with pick-up</w:t>
            </w:r>
          </w:p>
          <w:p w:rsidR="00637620" w:rsidRPr="00EB2C27" w:rsidRDefault="00E21E40" w:rsidP="001E7C60">
            <w:pPr>
              <w:pStyle w:val="FPTITTLE"/>
              <w:rPr>
                <w:noProof w:val="0"/>
                <w:lang w:val="en-GB"/>
              </w:rPr>
            </w:pPr>
            <w:r>
              <w:rPr>
                <w:noProof w:val="0"/>
                <w:lang w:val="en-GB"/>
              </w:rPr>
              <w:t>WP5</w:t>
            </w:r>
          </w:p>
        </w:tc>
      </w:tr>
      <w:tr w:rsidR="00CF0AF2" w:rsidRPr="00EB2C27">
        <w:trPr>
          <w:trHeight w:val="2134"/>
        </w:trPr>
        <w:tc>
          <w:tcPr>
            <w:tcW w:w="5000" w:type="pct"/>
            <w:gridSpan w:val="7"/>
            <w:tcBorders>
              <w:top w:val="single" w:sz="8" w:space="0" w:color="auto"/>
              <w:left w:val="nil"/>
              <w:bottom w:val="single" w:sz="8" w:space="0" w:color="auto"/>
              <w:right w:val="nil"/>
            </w:tcBorders>
          </w:tcPr>
          <w:p w:rsidR="00AA0B7C" w:rsidRPr="00EB2C27" w:rsidRDefault="00A80BE1" w:rsidP="00B06F1F">
            <w:pPr>
              <w:pStyle w:val="FPText"/>
              <w:rPr>
                <w:b/>
                <w:noProof w:val="0"/>
              </w:rPr>
            </w:pPr>
            <w:r w:rsidRPr="00EB2C27">
              <w:rPr>
                <w:b/>
                <w:noProof w:val="0"/>
              </w:rPr>
              <w:t>E</w:t>
            </w:r>
            <w:r w:rsidR="006A7842" w:rsidRPr="00EB2C27">
              <w:rPr>
                <w:b/>
                <w:noProof w:val="0"/>
              </w:rPr>
              <w:t>quipment</w:t>
            </w:r>
            <w:r w:rsidRPr="00EB2C27">
              <w:rPr>
                <w:b/>
                <w:noProof w:val="0"/>
              </w:rPr>
              <w:t>/system description</w:t>
            </w:r>
          </w:p>
          <w:p w:rsidR="00337108" w:rsidRPr="00EB2C27" w:rsidRDefault="00C8381A" w:rsidP="006F7A18">
            <w:pPr>
              <w:pStyle w:val="FPText"/>
              <w:jc w:val="both"/>
              <w:rPr>
                <w:noProof w:val="0"/>
              </w:rPr>
            </w:pPr>
            <w:r>
              <w:rPr>
                <w:noProof w:val="0"/>
              </w:rPr>
              <w:t xml:space="preserve">Carbon-based </w:t>
            </w:r>
            <w:r w:rsidR="009B10D6">
              <w:rPr>
                <w:noProof w:val="0"/>
              </w:rPr>
              <w:t>secondary</w:t>
            </w:r>
            <w:r>
              <w:rPr>
                <w:noProof w:val="0"/>
              </w:rPr>
              <w:t xml:space="preserve"> collimators</w:t>
            </w:r>
            <w:r w:rsidR="00470DE2">
              <w:rPr>
                <w:noProof w:val="0"/>
              </w:rPr>
              <w:t xml:space="preserve"> with pick-up buttons </w:t>
            </w:r>
            <w:r>
              <w:rPr>
                <w:noProof w:val="0"/>
              </w:rPr>
              <w:t>(TC</w:t>
            </w:r>
            <w:r w:rsidR="009B10D6">
              <w:rPr>
                <w:noProof w:val="0"/>
              </w:rPr>
              <w:t>S</w:t>
            </w:r>
            <w:r w:rsidR="00470DE2">
              <w:rPr>
                <w:noProof w:val="0"/>
              </w:rPr>
              <w:t>P</w:t>
            </w:r>
            <w:r>
              <w:rPr>
                <w:noProof w:val="0"/>
              </w:rPr>
              <w:t xml:space="preserve">, Target Collimator </w:t>
            </w:r>
            <w:r w:rsidR="009B10D6">
              <w:rPr>
                <w:noProof w:val="0"/>
              </w:rPr>
              <w:t xml:space="preserve">Secondary </w:t>
            </w:r>
            <w:r w:rsidR="00470DE2">
              <w:rPr>
                <w:noProof w:val="0"/>
              </w:rPr>
              <w:t>with Pick-up</w:t>
            </w:r>
            <w:r>
              <w:rPr>
                <w:noProof w:val="0"/>
              </w:rPr>
              <w:t xml:space="preserve">) </w:t>
            </w:r>
            <w:r w:rsidR="008B65D5">
              <w:rPr>
                <w:noProof w:val="0"/>
              </w:rPr>
              <w:t xml:space="preserve">are used in the LHC </w:t>
            </w:r>
            <w:r w:rsidR="00470DE2">
              <w:rPr>
                <w:noProof w:val="0"/>
              </w:rPr>
              <w:t xml:space="preserve">IR6 </w:t>
            </w:r>
            <w:r w:rsidR="00F12885">
              <w:rPr>
                <w:noProof w:val="0"/>
              </w:rPr>
              <w:t>insertion</w:t>
            </w:r>
            <w:r w:rsidR="00470DE2">
              <w:rPr>
                <w:noProof w:val="0"/>
              </w:rPr>
              <w:t xml:space="preserve"> as a part of the LHC protection system.</w:t>
            </w:r>
            <w:r w:rsidR="008B65D5">
              <w:rPr>
                <w:noProof w:val="0"/>
              </w:rPr>
              <w:t xml:space="preserve"> </w:t>
            </w:r>
            <w:r w:rsidR="00470DE2">
              <w:rPr>
                <w:noProof w:val="0"/>
              </w:rPr>
              <w:t>Two</w:t>
            </w:r>
            <w:r w:rsidR="009B10D6">
              <w:rPr>
                <w:noProof w:val="0"/>
              </w:rPr>
              <w:t xml:space="preserve"> </w:t>
            </w:r>
            <w:r w:rsidR="008B65D5">
              <w:rPr>
                <w:noProof w:val="0"/>
              </w:rPr>
              <w:t>collimator</w:t>
            </w:r>
            <w:r w:rsidR="009B10D6">
              <w:rPr>
                <w:noProof w:val="0"/>
              </w:rPr>
              <w:t>s</w:t>
            </w:r>
            <w:r w:rsidR="008B65D5">
              <w:rPr>
                <w:noProof w:val="0"/>
              </w:rPr>
              <w:t xml:space="preserve"> </w:t>
            </w:r>
            <w:r w:rsidR="00470DE2">
              <w:rPr>
                <w:noProof w:val="0"/>
              </w:rPr>
              <w:t>are used in the LHC, one per beam, as auxiliary dump protection device in the horizontal plane. In LS1, the TCSG design without integrated beam position monitors (</w:t>
            </w:r>
            <w:proofErr w:type="spellStart"/>
            <w:r w:rsidR="00470DE2">
              <w:rPr>
                <w:noProof w:val="0"/>
              </w:rPr>
              <w:t>BPMs</w:t>
            </w:r>
            <w:proofErr w:type="spellEnd"/>
            <w:r w:rsidR="00470DE2">
              <w:rPr>
                <w:noProof w:val="0"/>
              </w:rPr>
              <w:t xml:space="preserve">) was replaced with the new one with </w:t>
            </w:r>
            <w:proofErr w:type="spellStart"/>
            <w:r w:rsidR="00470DE2">
              <w:rPr>
                <w:noProof w:val="0"/>
              </w:rPr>
              <w:t>BPMs</w:t>
            </w:r>
            <w:proofErr w:type="spellEnd"/>
            <w:r w:rsidR="00470DE2">
              <w:rPr>
                <w:noProof w:val="0"/>
              </w:rPr>
              <w:t xml:space="preserve"> for improved alignment and local orbit monitoring. </w:t>
            </w:r>
            <w:r w:rsidR="008B65D5">
              <w:rPr>
                <w:noProof w:val="0"/>
              </w:rPr>
              <w:t xml:space="preserve">Since these collimators are </w:t>
            </w:r>
            <w:r w:rsidR="009B10D6">
              <w:rPr>
                <w:noProof w:val="0"/>
              </w:rPr>
              <w:t xml:space="preserve">among </w:t>
            </w:r>
            <w:r w:rsidR="008B65D5">
              <w:rPr>
                <w:noProof w:val="0"/>
              </w:rPr>
              <w:t xml:space="preserve">the closest ones to the circulating beams, </w:t>
            </w:r>
            <w:r w:rsidR="00470DE2">
              <w:rPr>
                <w:noProof w:val="0"/>
              </w:rPr>
              <w:t xml:space="preserve">and are expected to be heavily exposed to beam losses in case of asynchronous dumps, </w:t>
            </w:r>
            <w:r w:rsidR="008B65D5">
              <w:rPr>
                <w:noProof w:val="0"/>
              </w:rPr>
              <w:t>their jaws are built with a robust Carbon-Fibre Composite (CFC) that is designed to withstand the design LHC failure scenarios at injection (full injection train of 288 bunches impacting on one jaw) and at 7 </w:t>
            </w:r>
            <w:proofErr w:type="spellStart"/>
            <w:r w:rsidR="008B65D5">
              <w:rPr>
                <w:noProof w:val="0"/>
              </w:rPr>
              <w:t>TeV</w:t>
            </w:r>
            <w:proofErr w:type="spellEnd"/>
            <w:r w:rsidR="008B65D5">
              <w:rPr>
                <w:noProof w:val="0"/>
              </w:rPr>
              <w:t xml:space="preserve"> (up to 8 bunches impacting on one jaw in case of an asynchro</w:t>
            </w:r>
            <w:r w:rsidR="008B65D5">
              <w:rPr>
                <w:noProof w:val="0"/>
              </w:rPr>
              <w:t>n</w:t>
            </w:r>
            <w:r w:rsidR="008B65D5">
              <w:rPr>
                <w:noProof w:val="0"/>
              </w:rPr>
              <w:t xml:space="preserve">ous dump). The need to improve the </w:t>
            </w:r>
            <w:r w:rsidR="00F12885">
              <w:rPr>
                <w:noProof w:val="0"/>
              </w:rPr>
              <w:t xml:space="preserve">IR6 </w:t>
            </w:r>
            <w:r w:rsidR="008B65D5">
              <w:rPr>
                <w:noProof w:val="0"/>
              </w:rPr>
              <w:t>TC</w:t>
            </w:r>
            <w:r w:rsidR="009B10D6">
              <w:rPr>
                <w:noProof w:val="0"/>
              </w:rPr>
              <w:t>S</w:t>
            </w:r>
            <w:r w:rsidR="00F12885">
              <w:rPr>
                <w:noProof w:val="0"/>
              </w:rPr>
              <w:t>P</w:t>
            </w:r>
            <w:r w:rsidR="008B65D5">
              <w:rPr>
                <w:noProof w:val="0"/>
              </w:rPr>
              <w:t xml:space="preserve"> collimator design in view of the updated beam parameters for the HL-LHC design is being assessed. </w:t>
            </w:r>
          </w:p>
          <w:p w:rsidR="0042266D" w:rsidRPr="00EB2C27" w:rsidRDefault="0042266D" w:rsidP="00694999">
            <w:pPr>
              <w:pStyle w:val="FPText"/>
              <w:rPr>
                <w:noProof w:val="0"/>
              </w:rPr>
            </w:pPr>
          </w:p>
        </w:tc>
      </w:tr>
      <w:tr w:rsidR="001B03C6" w:rsidRPr="00EB2C27">
        <w:trPr>
          <w:trHeight w:hRule="exact" w:val="433"/>
        </w:trPr>
        <w:tc>
          <w:tcPr>
            <w:tcW w:w="964" w:type="pct"/>
            <w:gridSpan w:val="2"/>
            <w:tcBorders>
              <w:top w:val="single" w:sz="8" w:space="0" w:color="auto"/>
              <w:left w:val="nil"/>
              <w:bottom w:val="single" w:sz="8" w:space="0" w:color="auto"/>
              <w:right w:val="single" w:sz="8" w:space="0" w:color="auto"/>
            </w:tcBorders>
            <w:vAlign w:val="center"/>
          </w:tcPr>
          <w:p w:rsidR="0025740C" w:rsidRPr="00EB2C27" w:rsidRDefault="0025740C" w:rsidP="0025740C">
            <w:pPr>
              <w:pStyle w:val="FPText"/>
              <w:rPr>
                <w:b/>
                <w:noProof w:val="0"/>
              </w:rPr>
            </w:pPr>
            <w:r w:rsidRPr="00EB2C27">
              <w:rPr>
                <w:b/>
                <w:noProof w:val="0"/>
              </w:rPr>
              <w:t>Layout Version</w:t>
            </w:r>
            <w:r w:rsidR="00891D57" w:rsidRPr="00EB2C27">
              <w:rPr>
                <w:b/>
                <w:noProof w:val="0"/>
              </w:rPr>
              <w:t>s</w:t>
            </w:r>
          </w:p>
        </w:tc>
        <w:tc>
          <w:tcPr>
            <w:tcW w:w="1565" w:type="pct"/>
            <w:gridSpan w:val="3"/>
            <w:tcBorders>
              <w:top w:val="single" w:sz="8" w:space="0" w:color="auto"/>
              <w:left w:val="single" w:sz="8" w:space="0" w:color="auto"/>
              <w:bottom w:val="single" w:sz="8" w:space="0" w:color="auto"/>
              <w:right w:val="single" w:sz="8" w:space="0" w:color="auto"/>
            </w:tcBorders>
            <w:vAlign w:val="center"/>
          </w:tcPr>
          <w:p w:rsidR="0025740C" w:rsidRPr="00EB2C27" w:rsidRDefault="0025740C" w:rsidP="0025740C">
            <w:pPr>
              <w:pStyle w:val="FPText"/>
              <w:rPr>
                <w:b/>
                <w:noProof w:val="0"/>
              </w:rPr>
            </w:pPr>
            <w:r w:rsidRPr="00EB2C27">
              <w:rPr>
                <w:b/>
                <w:noProof w:val="0"/>
              </w:rPr>
              <w:t>LHC sectors concerned</w:t>
            </w:r>
          </w:p>
        </w:tc>
        <w:tc>
          <w:tcPr>
            <w:tcW w:w="2472" w:type="pct"/>
            <w:gridSpan w:val="2"/>
            <w:tcBorders>
              <w:top w:val="single" w:sz="8" w:space="0" w:color="auto"/>
              <w:left w:val="single" w:sz="8" w:space="0" w:color="auto"/>
              <w:bottom w:val="single" w:sz="8" w:space="0" w:color="auto"/>
              <w:right w:val="nil"/>
            </w:tcBorders>
            <w:vAlign w:val="center"/>
          </w:tcPr>
          <w:p w:rsidR="0025740C" w:rsidRPr="00EB2C27" w:rsidRDefault="0025740C" w:rsidP="0025740C">
            <w:pPr>
              <w:pStyle w:val="FPText"/>
              <w:rPr>
                <w:b/>
                <w:noProof w:val="0"/>
              </w:rPr>
            </w:pPr>
            <w:r w:rsidRPr="00EB2C27">
              <w:rPr>
                <w:b/>
                <w:noProof w:val="0"/>
              </w:rPr>
              <w:t>CDD Drawings root names (drawing storage):</w:t>
            </w:r>
          </w:p>
        </w:tc>
      </w:tr>
      <w:tr w:rsidR="0071453C" w:rsidRPr="00EB2C27">
        <w:trPr>
          <w:trHeight w:hRule="exact" w:val="717"/>
        </w:trPr>
        <w:tc>
          <w:tcPr>
            <w:tcW w:w="964" w:type="pct"/>
            <w:gridSpan w:val="2"/>
            <w:tcBorders>
              <w:top w:val="single" w:sz="8" w:space="0" w:color="auto"/>
              <w:left w:val="nil"/>
              <w:bottom w:val="single" w:sz="8" w:space="0" w:color="auto"/>
              <w:right w:val="single" w:sz="8" w:space="0" w:color="auto"/>
            </w:tcBorders>
            <w:vAlign w:val="center"/>
          </w:tcPr>
          <w:p w:rsidR="0071453C" w:rsidRPr="00EB2C27" w:rsidRDefault="0071453C" w:rsidP="0071453C">
            <w:pPr>
              <w:pStyle w:val="FPText"/>
              <w:rPr>
                <w:noProof w:val="0"/>
              </w:rPr>
            </w:pPr>
            <w:r w:rsidRPr="00EB2C27">
              <w:rPr>
                <w:noProof w:val="0"/>
              </w:rPr>
              <w:t xml:space="preserve">V </w:t>
            </w:r>
            <w:r>
              <w:rPr>
                <w:noProof w:val="0"/>
              </w:rPr>
              <w:t>1.1</w:t>
            </w:r>
          </w:p>
        </w:tc>
        <w:tc>
          <w:tcPr>
            <w:tcW w:w="1565" w:type="pct"/>
            <w:gridSpan w:val="3"/>
            <w:tcBorders>
              <w:top w:val="single" w:sz="8" w:space="0" w:color="auto"/>
              <w:left w:val="single" w:sz="8" w:space="0" w:color="auto"/>
              <w:bottom w:val="single" w:sz="8" w:space="0" w:color="auto"/>
              <w:right w:val="single" w:sz="8" w:space="0" w:color="auto"/>
            </w:tcBorders>
            <w:vAlign w:val="center"/>
          </w:tcPr>
          <w:p w:rsidR="0071453C" w:rsidRPr="00EB2C27" w:rsidRDefault="0071453C" w:rsidP="0071453C">
            <w:pPr>
              <w:pStyle w:val="FPText"/>
              <w:rPr>
                <w:noProof w:val="0"/>
              </w:rPr>
            </w:pPr>
            <w:r>
              <w:rPr>
                <w:noProof w:val="0"/>
              </w:rPr>
              <w:t>IR</w:t>
            </w:r>
            <w:r w:rsidR="00694999">
              <w:rPr>
                <w:noProof w:val="0"/>
              </w:rPr>
              <w:t>7</w:t>
            </w:r>
          </w:p>
        </w:tc>
        <w:tc>
          <w:tcPr>
            <w:tcW w:w="2472" w:type="pct"/>
            <w:gridSpan w:val="2"/>
            <w:tcBorders>
              <w:top w:val="single" w:sz="8" w:space="0" w:color="auto"/>
              <w:left w:val="single" w:sz="8" w:space="0" w:color="auto"/>
              <w:bottom w:val="single" w:sz="8" w:space="0" w:color="auto"/>
              <w:right w:val="nil"/>
            </w:tcBorders>
            <w:vAlign w:val="center"/>
          </w:tcPr>
          <w:p w:rsidR="0071453C" w:rsidRPr="00EB2C27" w:rsidRDefault="0071453C" w:rsidP="0071453C">
            <w:pPr>
              <w:pStyle w:val="FPText"/>
              <w:rPr>
                <w:noProof w:val="0"/>
              </w:rPr>
            </w:pPr>
            <w:r w:rsidRPr="0072713F">
              <w:rPr>
                <w:highlight w:val="yellow"/>
              </w:rPr>
              <w:t>to be created by S. Chemli</w:t>
            </w:r>
          </w:p>
        </w:tc>
      </w:tr>
      <w:tr w:rsidR="0071453C" w:rsidRPr="00EB2C27">
        <w:trPr>
          <w:trHeight w:val="409"/>
        </w:trPr>
        <w:tc>
          <w:tcPr>
            <w:tcW w:w="5000" w:type="pct"/>
            <w:gridSpan w:val="7"/>
            <w:tcBorders>
              <w:top w:val="single" w:sz="8" w:space="0" w:color="auto"/>
              <w:left w:val="nil"/>
              <w:bottom w:val="single" w:sz="8" w:space="0" w:color="auto"/>
              <w:right w:val="nil"/>
            </w:tcBorders>
            <w:vAlign w:val="center"/>
          </w:tcPr>
          <w:p w:rsidR="0071453C" w:rsidRPr="00EB2C27" w:rsidRDefault="0071453C" w:rsidP="0071453C">
            <w:pPr>
              <w:pStyle w:val="FPTitle1"/>
              <w:rPr>
                <w:noProof w:val="0"/>
              </w:rPr>
            </w:pPr>
            <w:r>
              <w:rPr>
                <w:noProof w:val="0"/>
                <w:lang w:val="en-US"/>
              </w:rPr>
              <w:t>T</w:t>
            </w:r>
            <w:r w:rsidRPr="00EB2C27">
              <w:rPr>
                <w:noProof w:val="0"/>
              </w:rPr>
              <w:t>raceability</w:t>
            </w:r>
          </w:p>
        </w:tc>
      </w:tr>
      <w:tr w:rsidR="0071453C" w:rsidRPr="00EB2C27">
        <w:trPr>
          <w:trHeight w:val="420"/>
        </w:trPr>
        <w:tc>
          <w:tcPr>
            <w:tcW w:w="2498" w:type="pct"/>
            <w:gridSpan w:val="4"/>
            <w:tcBorders>
              <w:top w:val="single" w:sz="8" w:space="0" w:color="auto"/>
              <w:left w:val="nil"/>
              <w:bottom w:val="single" w:sz="6" w:space="0" w:color="auto"/>
              <w:right w:val="single" w:sz="8" w:space="0" w:color="auto"/>
            </w:tcBorders>
            <w:vAlign w:val="center"/>
          </w:tcPr>
          <w:p w:rsidR="0071453C" w:rsidRPr="003873C4" w:rsidRDefault="0071453C" w:rsidP="0071453C">
            <w:pPr>
              <w:pStyle w:val="FPText"/>
              <w:jc w:val="center"/>
              <w:rPr>
                <w:b/>
                <w:bCs/>
                <w:noProof w:val="0"/>
              </w:rPr>
            </w:pPr>
            <w:r w:rsidRPr="003873C4">
              <w:rPr>
                <w:b/>
                <w:bCs/>
                <w:noProof w:val="0"/>
              </w:rPr>
              <w:t>Project Engineer in charge of the equipment</w:t>
            </w:r>
          </w:p>
          <w:p w:rsidR="0071453C" w:rsidRPr="00EB2C27" w:rsidRDefault="00C8381A" w:rsidP="00D92CC8">
            <w:pPr>
              <w:pStyle w:val="FPText"/>
              <w:jc w:val="center"/>
              <w:rPr>
                <w:noProof w:val="0"/>
              </w:rPr>
            </w:pPr>
            <w:r>
              <w:rPr>
                <w:noProof w:val="0"/>
              </w:rPr>
              <w:t>O. </w:t>
            </w:r>
            <w:proofErr w:type="spellStart"/>
            <w:r>
              <w:rPr>
                <w:noProof w:val="0"/>
              </w:rPr>
              <w:t>Aberle</w:t>
            </w:r>
            <w:proofErr w:type="spellEnd"/>
          </w:p>
        </w:tc>
        <w:tc>
          <w:tcPr>
            <w:tcW w:w="2502" w:type="pct"/>
            <w:gridSpan w:val="3"/>
            <w:tcBorders>
              <w:top w:val="single" w:sz="8" w:space="0" w:color="auto"/>
              <w:left w:val="single" w:sz="8" w:space="0" w:color="auto"/>
              <w:bottom w:val="single" w:sz="6" w:space="0" w:color="auto"/>
              <w:right w:val="nil"/>
            </w:tcBorders>
            <w:vAlign w:val="center"/>
          </w:tcPr>
          <w:p w:rsidR="0071453C" w:rsidRPr="003873C4" w:rsidRDefault="0071453C" w:rsidP="0071453C">
            <w:pPr>
              <w:pStyle w:val="FPText"/>
              <w:jc w:val="center"/>
              <w:rPr>
                <w:b/>
                <w:bCs/>
                <w:noProof w:val="0"/>
              </w:rPr>
            </w:pPr>
            <w:r w:rsidRPr="003873C4">
              <w:rPr>
                <w:b/>
                <w:bCs/>
                <w:noProof w:val="0"/>
              </w:rPr>
              <w:t>WP Leader in charge of the equipment</w:t>
            </w:r>
          </w:p>
          <w:p w:rsidR="0071453C" w:rsidRPr="00EB2C27" w:rsidRDefault="0071453C" w:rsidP="0071453C">
            <w:pPr>
              <w:jc w:val="center"/>
              <w:rPr>
                <w:noProof w:val="0"/>
                <w:lang w:val="en-GB"/>
              </w:rPr>
            </w:pPr>
            <w:r>
              <w:rPr>
                <w:noProof w:val="0"/>
                <w:lang w:val="en-GB"/>
              </w:rPr>
              <w:t>S. Redaelli</w:t>
            </w:r>
          </w:p>
        </w:tc>
      </w:tr>
      <w:tr w:rsidR="0071453C" w:rsidRPr="00EB2C27">
        <w:trPr>
          <w:trHeight w:val="376"/>
        </w:trPr>
        <w:tc>
          <w:tcPr>
            <w:tcW w:w="2498" w:type="pct"/>
            <w:gridSpan w:val="4"/>
            <w:tcBorders>
              <w:top w:val="single" w:sz="8" w:space="0" w:color="auto"/>
              <w:left w:val="nil"/>
              <w:right w:val="single" w:sz="8" w:space="0" w:color="auto"/>
            </w:tcBorders>
            <w:vAlign w:val="center"/>
          </w:tcPr>
          <w:p w:rsidR="0071453C" w:rsidRPr="00EB2C27" w:rsidRDefault="0071453C" w:rsidP="0071453C">
            <w:pPr>
              <w:pStyle w:val="FPText"/>
              <w:rPr>
                <w:b/>
                <w:noProof w:val="0"/>
              </w:rPr>
            </w:pPr>
            <w:r w:rsidRPr="00EB2C27">
              <w:rPr>
                <w:b/>
                <w:noProof w:val="0"/>
              </w:rPr>
              <w:t>Committee/Verification Role</w:t>
            </w:r>
          </w:p>
        </w:tc>
        <w:tc>
          <w:tcPr>
            <w:tcW w:w="1601" w:type="pct"/>
            <w:gridSpan w:val="2"/>
            <w:tcBorders>
              <w:top w:val="single" w:sz="8" w:space="0" w:color="auto"/>
              <w:left w:val="single" w:sz="8" w:space="0" w:color="auto"/>
              <w:right w:val="single" w:sz="8" w:space="0" w:color="auto"/>
            </w:tcBorders>
            <w:vAlign w:val="center"/>
          </w:tcPr>
          <w:p w:rsidR="0071453C" w:rsidRPr="00EB2C27" w:rsidRDefault="0071453C" w:rsidP="0071453C">
            <w:pPr>
              <w:pStyle w:val="FPText"/>
              <w:rPr>
                <w:b/>
                <w:noProof w:val="0"/>
              </w:rPr>
            </w:pPr>
            <w:r w:rsidRPr="00EB2C27">
              <w:rPr>
                <w:b/>
                <w:noProof w:val="0"/>
              </w:rPr>
              <w:t>Decision</w:t>
            </w:r>
          </w:p>
        </w:tc>
        <w:tc>
          <w:tcPr>
            <w:tcW w:w="901" w:type="pct"/>
            <w:tcBorders>
              <w:top w:val="single" w:sz="8" w:space="0" w:color="auto"/>
              <w:left w:val="single" w:sz="8" w:space="0" w:color="auto"/>
              <w:right w:val="nil"/>
            </w:tcBorders>
            <w:vAlign w:val="center"/>
          </w:tcPr>
          <w:p w:rsidR="0071453C" w:rsidRPr="00EB2C27" w:rsidRDefault="0071453C" w:rsidP="0071453C">
            <w:pPr>
              <w:pStyle w:val="FPText"/>
              <w:rPr>
                <w:b/>
                <w:noProof w:val="0"/>
              </w:rPr>
            </w:pPr>
            <w:r w:rsidRPr="00EB2C27">
              <w:rPr>
                <w:b/>
                <w:noProof w:val="0"/>
              </w:rPr>
              <w:t>Date</w:t>
            </w:r>
          </w:p>
        </w:tc>
      </w:tr>
      <w:tr w:rsidR="0071453C" w:rsidRPr="00EB2C27">
        <w:trPr>
          <w:trHeight w:val="862"/>
        </w:trPr>
        <w:tc>
          <w:tcPr>
            <w:tcW w:w="2498" w:type="pct"/>
            <w:gridSpan w:val="4"/>
            <w:tcBorders>
              <w:top w:val="single" w:sz="8" w:space="0" w:color="auto"/>
              <w:left w:val="nil"/>
              <w:right w:val="single" w:sz="8" w:space="0" w:color="auto"/>
            </w:tcBorders>
          </w:tcPr>
          <w:p w:rsidR="0071453C" w:rsidRPr="00EB2C27" w:rsidRDefault="0071453C" w:rsidP="0071453C">
            <w:pPr>
              <w:pStyle w:val="FPText"/>
              <w:rPr>
                <w:noProof w:val="0"/>
              </w:rPr>
            </w:pPr>
            <w:r w:rsidRPr="00EB2C27">
              <w:rPr>
                <w:noProof w:val="0"/>
              </w:rPr>
              <w:t>PLC-HLTC/ Performance and technical parameters</w:t>
            </w:r>
          </w:p>
          <w:p w:rsidR="0071453C" w:rsidRPr="00EB2C27" w:rsidRDefault="0071453C" w:rsidP="0071453C">
            <w:pPr>
              <w:pStyle w:val="FPText"/>
              <w:rPr>
                <w:noProof w:val="0"/>
              </w:rPr>
            </w:pPr>
            <w:r w:rsidRPr="00EB2C27">
              <w:rPr>
                <w:noProof w:val="0"/>
              </w:rPr>
              <w:t>Configuration-Integration / Configuration, installation and interface parameters</w:t>
            </w:r>
          </w:p>
          <w:p w:rsidR="0071453C" w:rsidRPr="00EB2C27" w:rsidRDefault="0071453C" w:rsidP="0071453C">
            <w:pPr>
              <w:pStyle w:val="FPText"/>
              <w:rPr>
                <w:noProof w:val="0"/>
              </w:rPr>
            </w:pPr>
            <w:r w:rsidRPr="00EB2C27">
              <w:rPr>
                <w:noProof w:val="0"/>
              </w:rPr>
              <w:t>TC / Cost and schedule</w:t>
            </w:r>
          </w:p>
        </w:tc>
        <w:tc>
          <w:tcPr>
            <w:tcW w:w="1601" w:type="pct"/>
            <w:gridSpan w:val="2"/>
            <w:tcBorders>
              <w:top w:val="single" w:sz="8" w:space="0" w:color="auto"/>
              <w:left w:val="single" w:sz="8" w:space="0" w:color="auto"/>
              <w:right w:val="single" w:sz="8" w:space="0" w:color="auto"/>
            </w:tcBorders>
          </w:tcPr>
          <w:p w:rsidR="0071453C" w:rsidRPr="00EB2C27" w:rsidRDefault="0071453C" w:rsidP="0071453C">
            <w:pPr>
              <w:pStyle w:val="FPText"/>
              <w:rPr>
                <w:noProof w:val="0"/>
              </w:rPr>
            </w:pPr>
            <w:r w:rsidRPr="00EB2C27">
              <w:rPr>
                <w:noProof w:val="0"/>
              </w:rPr>
              <w:t>Rejected/Accepted</w:t>
            </w:r>
          </w:p>
          <w:p w:rsidR="0071453C" w:rsidRPr="00EB2C27" w:rsidRDefault="0071453C" w:rsidP="0071453C">
            <w:pPr>
              <w:pStyle w:val="FPText"/>
              <w:rPr>
                <w:noProof w:val="0"/>
              </w:rPr>
            </w:pPr>
            <w:r w:rsidRPr="00EB2C27">
              <w:rPr>
                <w:noProof w:val="0"/>
              </w:rPr>
              <w:t>Rejected/Accepted</w:t>
            </w:r>
          </w:p>
          <w:p w:rsidR="0071453C" w:rsidRPr="00EB2C27" w:rsidRDefault="0071453C" w:rsidP="0071453C">
            <w:pPr>
              <w:pStyle w:val="FPText"/>
              <w:rPr>
                <w:noProof w:val="0"/>
              </w:rPr>
            </w:pPr>
          </w:p>
          <w:p w:rsidR="0071453C" w:rsidRPr="00EB2C27" w:rsidRDefault="0071453C" w:rsidP="0071453C">
            <w:pPr>
              <w:pStyle w:val="FPText"/>
              <w:rPr>
                <w:noProof w:val="0"/>
              </w:rPr>
            </w:pPr>
            <w:r w:rsidRPr="00EB2C27">
              <w:rPr>
                <w:noProof w:val="0"/>
              </w:rPr>
              <w:t>Rejected/Accepted</w:t>
            </w:r>
          </w:p>
        </w:tc>
        <w:tc>
          <w:tcPr>
            <w:tcW w:w="901" w:type="pct"/>
            <w:tcBorders>
              <w:top w:val="single" w:sz="8" w:space="0" w:color="auto"/>
              <w:left w:val="single" w:sz="8" w:space="0" w:color="auto"/>
              <w:right w:val="nil"/>
            </w:tcBorders>
          </w:tcPr>
          <w:p w:rsidR="0071453C" w:rsidRPr="007637AA" w:rsidRDefault="0071453C" w:rsidP="0071453C">
            <w:pPr>
              <w:pStyle w:val="FPText"/>
            </w:pPr>
            <w:r w:rsidRPr="007637AA">
              <w:t>20</w:t>
            </w:r>
            <w:r>
              <w:t>14-07-01</w:t>
            </w:r>
          </w:p>
          <w:p w:rsidR="0071453C" w:rsidRPr="007637AA" w:rsidRDefault="0071453C" w:rsidP="0071453C">
            <w:pPr>
              <w:pStyle w:val="FPText"/>
            </w:pPr>
            <w:r w:rsidRPr="007637AA">
              <w:t>20YY-MM-DD</w:t>
            </w:r>
          </w:p>
          <w:p w:rsidR="0071453C" w:rsidRPr="005F18C0" w:rsidRDefault="0071453C" w:rsidP="0071453C">
            <w:pPr>
              <w:pStyle w:val="FPText"/>
            </w:pPr>
          </w:p>
          <w:p w:rsidR="0071453C" w:rsidRPr="00EB2C27" w:rsidRDefault="0071453C" w:rsidP="0071453C">
            <w:pPr>
              <w:pStyle w:val="FPText"/>
              <w:rPr>
                <w:noProof w:val="0"/>
              </w:rPr>
            </w:pPr>
            <w:r w:rsidRPr="0071453C">
              <w:t>20YY-MM-DD</w:t>
            </w:r>
          </w:p>
        </w:tc>
      </w:tr>
      <w:tr w:rsidR="0071453C" w:rsidRPr="00EB2C27">
        <w:trPr>
          <w:trHeight w:val="523"/>
        </w:trPr>
        <w:tc>
          <w:tcPr>
            <w:tcW w:w="2498" w:type="pct"/>
            <w:gridSpan w:val="4"/>
            <w:tcBorders>
              <w:top w:val="single" w:sz="8" w:space="0" w:color="auto"/>
              <w:left w:val="nil"/>
              <w:right w:val="single" w:sz="8" w:space="0" w:color="auto"/>
            </w:tcBorders>
            <w:vAlign w:val="center"/>
          </w:tcPr>
          <w:p w:rsidR="0071453C" w:rsidRPr="00EB2C27" w:rsidRDefault="0071453C" w:rsidP="0071453C">
            <w:pPr>
              <w:pStyle w:val="FPText"/>
              <w:rPr>
                <w:noProof w:val="0"/>
              </w:rPr>
            </w:pPr>
            <w:r w:rsidRPr="00EB2C27">
              <w:rPr>
                <w:b/>
                <w:noProof w:val="0"/>
              </w:rPr>
              <w:t>Final decision by PL</w:t>
            </w:r>
          </w:p>
        </w:tc>
        <w:tc>
          <w:tcPr>
            <w:tcW w:w="1601" w:type="pct"/>
            <w:gridSpan w:val="2"/>
            <w:tcBorders>
              <w:top w:val="single" w:sz="8" w:space="0" w:color="auto"/>
              <w:left w:val="single" w:sz="8" w:space="0" w:color="auto"/>
              <w:right w:val="single" w:sz="8" w:space="0" w:color="auto"/>
            </w:tcBorders>
            <w:vAlign w:val="center"/>
          </w:tcPr>
          <w:p w:rsidR="0071453C" w:rsidRPr="00EB2C27" w:rsidRDefault="0071453C" w:rsidP="0071453C">
            <w:pPr>
              <w:pStyle w:val="FPText"/>
              <w:rPr>
                <w:noProof w:val="0"/>
              </w:rPr>
            </w:pPr>
            <w:r w:rsidRPr="00EB2C27">
              <w:rPr>
                <w:noProof w:val="0"/>
              </w:rPr>
              <w:t>Rejected/Accepted/Accepted pending (integration studies</w:t>
            </w:r>
            <w:proofErr w:type="gramStart"/>
            <w:r w:rsidRPr="00EB2C27">
              <w:rPr>
                <w:noProof w:val="0"/>
              </w:rPr>
              <w:t>, …)</w:t>
            </w:r>
            <w:proofErr w:type="gramEnd"/>
          </w:p>
        </w:tc>
        <w:tc>
          <w:tcPr>
            <w:tcW w:w="901" w:type="pct"/>
            <w:tcBorders>
              <w:top w:val="single" w:sz="8" w:space="0" w:color="auto"/>
              <w:left w:val="single" w:sz="8" w:space="0" w:color="auto"/>
              <w:right w:val="nil"/>
            </w:tcBorders>
            <w:vAlign w:val="center"/>
          </w:tcPr>
          <w:p w:rsidR="0071453C" w:rsidRPr="00EB2C27" w:rsidRDefault="0071453C" w:rsidP="0071453C">
            <w:pPr>
              <w:pStyle w:val="FPText"/>
              <w:rPr>
                <w:noProof w:val="0"/>
              </w:rPr>
            </w:pPr>
            <w:r w:rsidRPr="00EB2C27">
              <w:rPr>
                <w:noProof w:val="0"/>
              </w:rPr>
              <w:t>20YY-MM-DD</w:t>
            </w:r>
          </w:p>
        </w:tc>
      </w:tr>
      <w:tr w:rsidR="0071453C" w:rsidRPr="00EB2C27">
        <w:trPr>
          <w:trHeight w:val="523"/>
        </w:trPr>
        <w:tc>
          <w:tcPr>
            <w:tcW w:w="5000" w:type="pct"/>
            <w:gridSpan w:val="7"/>
            <w:tcBorders>
              <w:top w:val="single" w:sz="8" w:space="0" w:color="auto"/>
              <w:left w:val="nil"/>
              <w:right w:val="nil"/>
            </w:tcBorders>
            <w:vAlign w:val="center"/>
          </w:tcPr>
          <w:p w:rsidR="0071453C" w:rsidRPr="00EB2C27" w:rsidRDefault="0071453C" w:rsidP="0071453C">
            <w:pPr>
              <w:pStyle w:val="FPText"/>
              <w:rPr>
                <w:noProof w:val="0"/>
              </w:rPr>
            </w:pPr>
            <w:r w:rsidRPr="00187654">
              <w:rPr>
                <w:b/>
                <w:bCs/>
                <w:i/>
                <w:noProof w:val="0"/>
              </w:rPr>
              <w:t>Distribution</w:t>
            </w:r>
            <w:r w:rsidRPr="00187654">
              <w:rPr>
                <w:noProof w:val="0"/>
              </w:rPr>
              <w:t xml:space="preserve">: </w:t>
            </w:r>
            <w:r>
              <w:rPr>
                <w:noProof w:val="0"/>
              </w:rPr>
              <w:t>HL-TC</w:t>
            </w:r>
          </w:p>
        </w:tc>
      </w:tr>
      <w:tr w:rsidR="0071453C" w:rsidRPr="00EB2C27">
        <w:trPr>
          <w:trHeight w:val="420"/>
        </w:trPr>
        <w:tc>
          <w:tcPr>
            <w:tcW w:w="662" w:type="pct"/>
            <w:tcBorders>
              <w:top w:val="single" w:sz="6" w:space="0" w:color="auto"/>
              <w:left w:val="nil"/>
              <w:bottom w:val="single" w:sz="6" w:space="0" w:color="auto"/>
              <w:right w:val="single" w:sz="6" w:space="0" w:color="auto"/>
            </w:tcBorders>
            <w:vAlign w:val="center"/>
          </w:tcPr>
          <w:p w:rsidR="0071453C" w:rsidRPr="00EB2C27" w:rsidRDefault="0071453C" w:rsidP="0071453C">
            <w:pPr>
              <w:pStyle w:val="FPTitle2"/>
              <w:rPr>
                <w:noProof w:val="0"/>
              </w:rPr>
            </w:pPr>
            <w:r w:rsidRPr="00EB2C27">
              <w:rPr>
                <w:noProof w:val="0"/>
              </w:rPr>
              <w:t>Rev. No.</w:t>
            </w:r>
          </w:p>
        </w:tc>
        <w:tc>
          <w:tcPr>
            <w:tcW w:w="812" w:type="pct"/>
            <w:gridSpan w:val="2"/>
            <w:tcBorders>
              <w:top w:val="single" w:sz="6" w:space="0" w:color="auto"/>
              <w:left w:val="single" w:sz="6" w:space="0" w:color="auto"/>
              <w:bottom w:val="single" w:sz="6" w:space="0" w:color="auto"/>
              <w:right w:val="single" w:sz="6" w:space="0" w:color="auto"/>
            </w:tcBorders>
            <w:vAlign w:val="center"/>
          </w:tcPr>
          <w:p w:rsidR="0071453C" w:rsidRPr="00EB2C27" w:rsidRDefault="0071453C" w:rsidP="0071453C">
            <w:pPr>
              <w:pStyle w:val="FPTitle2"/>
              <w:rPr>
                <w:noProof w:val="0"/>
              </w:rPr>
            </w:pPr>
            <w:r w:rsidRPr="00EB2C27">
              <w:rPr>
                <w:noProof w:val="0"/>
              </w:rPr>
              <w:t>Date</w:t>
            </w:r>
          </w:p>
        </w:tc>
        <w:tc>
          <w:tcPr>
            <w:tcW w:w="3526" w:type="pct"/>
            <w:gridSpan w:val="4"/>
            <w:tcBorders>
              <w:top w:val="single" w:sz="6" w:space="0" w:color="auto"/>
              <w:left w:val="single" w:sz="6" w:space="0" w:color="auto"/>
              <w:bottom w:val="single" w:sz="6" w:space="0" w:color="auto"/>
              <w:right w:val="nil"/>
            </w:tcBorders>
            <w:vAlign w:val="center"/>
          </w:tcPr>
          <w:p w:rsidR="0071453C" w:rsidRPr="00EB2C27" w:rsidRDefault="0071453C" w:rsidP="0071453C">
            <w:pPr>
              <w:pStyle w:val="FPTitle2"/>
              <w:rPr>
                <w:noProof w:val="0"/>
              </w:rPr>
            </w:pPr>
            <w:r w:rsidRPr="00EB2C27">
              <w:rPr>
                <w:noProof w:val="0"/>
              </w:rPr>
              <w:t xml:space="preserve">Description of Changes </w:t>
            </w:r>
            <w:r w:rsidRPr="00EB2C27">
              <w:rPr>
                <w:b w:val="0"/>
                <w:noProof w:val="0"/>
              </w:rPr>
              <w:t>(major changes only, minor changes in EDMS)</w:t>
            </w:r>
          </w:p>
        </w:tc>
      </w:tr>
      <w:tr w:rsidR="0071453C" w:rsidRPr="00EB2C27">
        <w:trPr>
          <w:trHeight w:val="420"/>
        </w:trPr>
        <w:tc>
          <w:tcPr>
            <w:tcW w:w="662" w:type="pct"/>
            <w:tcBorders>
              <w:top w:val="single" w:sz="6" w:space="0" w:color="auto"/>
              <w:left w:val="nil"/>
              <w:bottom w:val="single" w:sz="6" w:space="0" w:color="auto"/>
              <w:right w:val="single" w:sz="6" w:space="0" w:color="auto"/>
            </w:tcBorders>
            <w:vAlign w:val="center"/>
          </w:tcPr>
          <w:p w:rsidR="0071453C" w:rsidRPr="00EB2C27" w:rsidRDefault="0071453C" w:rsidP="0071453C">
            <w:pPr>
              <w:rPr>
                <w:noProof w:val="0"/>
                <w:lang w:val="en-GB"/>
              </w:rPr>
            </w:pPr>
            <w:r w:rsidRPr="00EB2C27">
              <w:rPr>
                <w:noProof w:val="0"/>
                <w:lang w:val="en-GB"/>
              </w:rPr>
              <w:t>X.0</w:t>
            </w:r>
          </w:p>
        </w:tc>
        <w:tc>
          <w:tcPr>
            <w:tcW w:w="812" w:type="pct"/>
            <w:gridSpan w:val="2"/>
            <w:tcBorders>
              <w:top w:val="single" w:sz="6" w:space="0" w:color="auto"/>
              <w:left w:val="single" w:sz="6" w:space="0" w:color="auto"/>
              <w:bottom w:val="single" w:sz="6" w:space="0" w:color="auto"/>
              <w:right w:val="single" w:sz="6" w:space="0" w:color="auto"/>
            </w:tcBorders>
            <w:vAlign w:val="center"/>
          </w:tcPr>
          <w:p w:rsidR="0071453C" w:rsidRPr="00EB2C27" w:rsidRDefault="0071453C" w:rsidP="0071453C">
            <w:pPr>
              <w:rPr>
                <w:noProof w:val="0"/>
                <w:lang w:val="en-GB"/>
              </w:rPr>
            </w:pPr>
            <w:r w:rsidRPr="00EB2C27">
              <w:rPr>
                <w:noProof w:val="0"/>
                <w:lang w:val="en-GB"/>
              </w:rPr>
              <w:t>20YY-MM-DD</w:t>
            </w:r>
          </w:p>
        </w:tc>
        <w:tc>
          <w:tcPr>
            <w:tcW w:w="3526" w:type="pct"/>
            <w:gridSpan w:val="4"/>
            <w:tcBorders>
              <w:top w:val="single" w:sz="6" w:space="0" w:color="auto"/>
              <w:left w:val="single" w:sz="6" w:space="0" w:color="auto"/>
              <w:bottom w:val="single" w:sz="6" w:space="0" w:color="auto"/>
              <w:right w:val="nil"/>
            </w:tcBorders>
            <w:vAlign w:val="center"/>
          </w:tcPr>
          <w:p w:rsidR="0071453C" w:rsidRPr="00EB2C27" w:rsidRDefault="0071453C" w:rsidP="0071453C">
            <w:pPr>
              <w:rPr>
                <w:noProof w:val="0"/>
                <w:lang w:val="en-GB"/>
              </w:rPr>
            </w:pPr>
            <w:r w:rsidRPr="00EB2C27">
              <w:rPr>
                <w:noProof w:val="0"/>
                <w:lang w:val="en-GB"/>
              </w:rPr>
              <w:t>Description of changes</w:t>
            </w:r>
          </w:p>
        </w:tc>
      </w:tr>
      <w:tr w:rsidR="0071453C" w:rsidRPr="00EB2C27">
        <w:trPr>
          <w:trHeight w:val="420"/>
        </w:trPr>
        <w:tc>
          <w:tcPr>
            <w:tcW w:w="662" w:type="pct"/>
            <w:tcBorders>
              <w:top w:val="single" w:sz="6" w:space="0" w:color="auto"/>
              <w:left w:val="nil"/>
              <w:bottom w:val="single" w:sz="6" w:space="0" w:color="auto"/>
              <w:right w:val="single" w:sz="6" w:space="0" w:color="auto"/>
            </w:tcBorders>
            <w:vAlign w:val="center"/>
          </w:tcPr>
          <w:p w:rsidR="0071453C" w:rsidRPr="00EB2C27" w:rsidRDefault="0071453C" w:rsidP="0071453C">
            <w:pPr>
              <w:rPr>
                <w:noProof w:val="0"/>
                <w:lang w:val="en-GB"/>
              </w:rPr>
            </w:pPr>
          </w:p>
        </w:tc>
        <w:tc>
          <w:tcPr>
            <w:tcW w:w="812" w:type="pct"/>
            <w:gridSpan w:val="2"/>
            <w:tcBorders>
              <w:top w:val="single" w:sz="6" w:space="0" w:color="auto"/>
              <w:left w:val="single" w:sz="6" w:space="0" w:color="auto"/>
              <w:bottom w:val="single" w:sz="6" w:space="0" w:color="auto"/>
              <w:right w:val="single" w:sz="6" w:space="0" w:color="auto"/>
            </w:tcBorders>
            <w:vAlign w:val="center"/>
          </w:tcPr>
          <w:p w:rsidR="0071453C" w:rsidRPr="00EB2C27" w:rsidRDefault="0071453C" w:rsidP="0071453C">
            <w:pPr>
              <w:rPr>
                <w:noProof w:val="0"/>
                <w:lang w:val="en-GB"/>
              </w:rPr>
            </w:pPr>
          </w:p>
        </w:tc>
        <w:tc>
          <w:tcPr>
            <w:tcW w:w="3526" w:type="pct"/>
            <w:gridSpan w:val="4"/>
            <w:tcBorders>
              <w:top w:val="single" w:sz="6" w:space="0" w:color="auto"/>
              <w:left w:val="single" w:sz="6" w:space="0" w:color="auto"/>
              <w:bottom w:val="single" w:sz="6" w:space="0" w:color="auto"/>
              <w:right w:val="nil"/>
            </w:tcBorders>
            <w:vAlign w:val="center"/>
          </w:tcPr>
          <w:p w:rsidR="0071453C" w:rsidRPr="00EB2C27" w:rsidRDefault="0071453C" w:rsidP="0071453C">
            <w:pPr>
              <w:rPr>
                <w:noProof w:val="0"/>
                <w:lang w:val="en-GB"/>
              </w:rPr>
            </w:pPr>
          </w:p>
        </w:tc>
      </w:tr>
      <w:tr w:rsidR="0071453C" w:rsidRPr="00EB2C27">
        <w:trPr>
          <w:trHeight w:val="420"/>
        </w:trPr>
        <w:tc>
          <w:tcPr>
            <w:tcW w:w="662" w:type="pct"/>
            <w:tcBorders>
              <w:top w:val="single" w:sz="6" w:space="0" w:color="auto"/>
              <w:left w:val="nil"/>
              <w:bottom w:val="single" w:sz="6" w:space="0" w:color="auto"/>
              <w:right w:val="single" w:sz="6" w:space="0" w:color="auto"/>
            </w:tcBorders>
            <w:vAlign w:val="center"/>
          </w:tcPr>
          <w:p w:rsidR="0071453C" w:rsidRPr="00EB2C27" w:rsidRDefault="0071453C" w:rsidP="0071453C">
            <w:pPr>
              <w:rPr>
                <w:noProof w:val="0"/>
                <w:lang w:val="en-GB"/>
              </w:rPr>
            </w:pPr>
          </w:p>
        </w:tc>
        <w:tc>
          <w:tcPr>
            <w:tcW w:w="812" w:type="pct"/>
            <w:gridSpan w:val="2"/>
            <w:tcBorders>
              <w:top w:val="single" w:sz="6" w:space="0" w:color="auto"/>
              <w:left w:val="single" w:sz="6" w:space="0" w:color="auto"/>
              <w:bottom w:val="single" w:sz="6" w:space="0" w:color="auto"/>
              <w:right w:val="single" w:sz="6" w:space="0" w:color="auto"/>
            </w:tcBorders>
            <w:vAlign w:val="center"/>
          </w:tcPr>
          <w:p w:rsidR="0071453C" w:rsidRPr="00EB2C27" w:rsidRDefault="0071453C" w:rsidP="0071453C">
            <w:pPr>
              <w:rPr>
                <w:noProof w:val="0"/>
                <w:lang w:val="en-GB"/>
              </w:rPr>
            </w:pPr>
          </w:p>
        </w:tc>
        <w:tc>
          <w:tcPr>
            <w:tcW w:w="3526" w:type="pct"/>
            <w:gridSpan w:val="4"/>
            <w:tcBorders>
              <w:top w:val="single" w:sz="6" w:space="0" w:color="auto"/>
              <w:left w:val="single" w:sz="6" w:space="0" w:color="auto"/>
              <w:bottom w:val="single" w:sz="6" w:space="0" w:color="auto"/>
              <w:right w:val="nil"/>
            </w:tcBorders>
            <w:vAlign w:val="center"/>
          </w:tcPr>
          <w:p w:rsidR="0071453C" w:rsidRPr="00EB2C27" w:rsidRDefault="0071453C" w:rsidP="0071453C">
            <w:pPr>
              <w:rPr>
                <w:noProof w:val="0"/>
                <w:lang w:val="en-GB"/>
              </w:rPr>
            </w:pPr>
          </w:p>
        </w:tc>
      </w:tr>
      <w:tr w:rsidR="0071453C" w:rsidRPr="00EB2C27">
        <w:trPr>
          <w:trHeight w:val="420"/>
        </w:trPr>
        <w:tc>
          <w:tcPr>
            <w:tcW w:w="662" w:type="pct"/>
            <w:tcBorders>
              <w:top w:val="single" w:sz="6" w:space="0" w:color="auto"/>
              <w:left w:val="nil"/>
              <w:bottom w:val="single" w:sz="8" w:space="0" w:color="auto"/>
              <w:right w:val="single" w:sz="6" w:space="0" w:color="auto"/>
            </w:tcBorders>
            <w:vAlign w:val="center"/>
          </w:tcPr>
          <w:p w:rsidR="0071453C" w:rsidRPr="00EB2C27" w:rsidRDefault="0071453C" w:rsidP="0071453C">
            <w:pPr>
              <w:rPr>
                <w:noProof w:val="0"/>
                <w:lang w:val="en-GB"/>
              </w:rPr>
            </w:pPr>
          </w:p>
        </w:tc>
        <w:tc>
          <w:tcPr>
            <w:tcW w:w="812" w:type="pct"/>
            <w:gridSpan w:val="2"/>
            <w:tcBorders>
              <w:top w:val="single" w:sz="6" w:space="0" w:color="auto"/>
              <w:left w:val="single" w:sz="6" w:space="0" w:color="auto"/>
              <w:bottom w:val="single" w:sz="8" w:space="0" w:color="auto"/>
              <w:right w:val="single" w:sz="6" w:space="0" w:color="auto"/>
            </w:tcBorders>
            <w:vAlign w:val="center"/>
          </w:tcPr>
          <w:p w:rsidR="0071453C" w:rsidRPr="00EB2C27" w:rsidRDefault="0071453C" w:rsidP="0071453C">
            <w:pPr>
              <w:rPr>
                <w:noProof w:val="0"/>
                <w:lang w:val="en-GB"/>
              </w:rPr>
            </w:pPr>
          </w:p>
        </w:tc>
        <w:tc>
          <w:tcPr>
            <w:tcW w:w="3526" w:type="pct"/>
            <w:gridSpan w:val="4"/>
            <w:tcBorders>
              <w:top w:val="single" w:sz="6" w:space="0" w:color="auto"/>
              <w:left w:val="single" w:sz="6" w:space="0" w:color="auto"/>
              <w:bottom w:val="single" w:sz="8" w:space="0" w:color="auto"/>
              <w:right w:val="nil"/>
            </w:tcBorders>
            <w:vAlign w:val="center"/>
          </w:tcPr>
          <w:p w:rsidR="0071453C" w:rsidRPr="00EB2C27" w:rsidRDefault="0071453C" w:rsidP="0071453C">
            <w:pPr>
              <w:rPr>
                <w:noProof w:val="0"/>
                <w:lang w:val="en-GB"/>
              </w:rPr>
            </w:pPr>
          </w:p>
        </w:tc>
      </w:tr>
    </w:tbl>
    <w:p w:rsidR="00BC120A" w:rsidRPr="00EB2C27" w:rsidRDefault="00BC120A" w:rsidP="00404A61">
      <w:pPr>
        <w:rPr>
          <w:noProof w:val="0"/>
          <w:lang w:val="en-GB"/>
        </w:rPr>
      </w:pPr>
      <w:r w:rsidRPr="00EB2C27">
        <w:rPr>
          <w:noProof w:val="0"/>
          <w:lang w:val="en-GB"/>
        </w:rPr>
        <w:br w:type="page"/>
      </w:r>
    </w:p>
    <w:p w:rsidR="00C10A05" w:rsidRPr="00EB2C27" w:rsidRDefault="0062116A" w:rsidP="00C10A05">
      <w:pPr>
        <w:pStyle w:val="Heading1"/>
        <w:rPr>
          <w:noProof w:val="0"/>
        </w:rPr>
      </w:pPr>
      <w:r w:rsidRPr="00EB2C27">
        <w:rPr>
          <w:noProof w:val="0"/>
        </w:rPr>
        <w:t>Conceptual</w:t>
      </w:r>
      <w:r w:rsidR="000436C3" w:rsidRPr="00EB2C27">
        <w:rPr>
          <w:noProof w:val="0"/>
        </w:rPr>
        <w:t xml:space="preserve"> description</w:t>
      </w:r>
    </w:p>
    <w:p w:rsidR="00702150" w:rsidRPr="00EB2C27" w:rsidRDefault="00702150" w:rsidP="00C10A05">
      <w:pPr>
        <w:pStyle w:val="Heading2"/>
        <w:rPr>
          <w:noProof w:val="0"/>
        </w:rPr>
      </w:pPr>
      <w:r w:rsidRPr="00EB2C27">
        <w:rPr>
          <w:noProof w:val="0"/>
        </w:rPr>
        <w:t>Scope</w:t>
      </w:r>
    </w:p>
    <w:p w:rsidR="00A82925" w:rsidRPr="00EB2C27" w:rsidRDefault="00F12885" w:rsidP="00B2308F">
      <w:pPr>
        <w:pStyle w:val="Bodytext"/>
        <w:rPr>
          <w:noProof w:val="0"/>
        </w:rPr>
      </w:pPr>
      <w:r w:rsidRPr="00F12885">
        <w:rPr>
          <w:noProof w:val="0"/>
        </w:rPr>
        <w:t>Carbon-based secondary collimators with pick-up buttons (TCSP, Target Collimator Secondary with Pick-up) are used in the LHC IR6 insertion as a part of the LHC protection system. Two collimators are used in the LHC, one per beam, as auxiliary dump protection device in the horizontal plane. In LS1, the TCSG design without integrated beam position monitors (</w:t>
      </w:r>
      <w:proofErr w:type="spellStart"/>
      <w:r w:rsidRPr="00F12885">
        <w:rPr>
          <w:noProof w:val="0"/>
        </w:rPr>
        <w:t>BPMs</w:t>
      </w:r>
      <w:proofErr w:type="spellEnd"/>
      <w:r w:rsidRPr="00F12885">
        <w:rPr>
          <w:noProof w:val="0"/>
        </w:rPr>
        <w:t xml:space="preserve">) was replaced with the new one with </w:t>
      </w:r>
      <w:proofErr w:type="spellStart"/>
      <w:r w:rsidRPr="00F12885">
        <w:rPr>
          <w:noProof w:val="0"/>
        </w:rPr>
        <w:t>BPMs</w:t>
      </w:r>
      <w:proofErr w:type="spellEnd"/>
      <w:r w:rsidRPr="00F12885">
        <w:rPr>
          <w:noProof w:val="0"/>
        </w:rPr>
        <w:t xml:space="preserve"> for improved alignment and local orbit monitoring. Since these collimators are among the closest ones to the circulating beams, and are expected to be heavily exposed to beam losses in case of asynchronous dumps, their jaws are built with a robust Carbon-Fibre Composite (CFC) that is d</w:t>
      </w:r>
      <w:r w:rsidRPr="00F12885">
        <w:rPr>
          <w:noProof w:val="0"/>
        </w:rPr>
        <w:t>e</w:t>
      </w:r>
      <w:r w:rsidRPr="00F12885">
        <w:rPr>
          <w:noProof w:val="0"/>
        </w:rPr>
        <w:t xml:space="preserve">signed to withstand the design LHC failure scenarios at injection (full injection train of 288 bunches impacting on one jaw) and at 7 </w:t>
      </w:r>
      <w:proofErr w:type="spellStart"/>
      <w:r w:rsidRPr="00F12885">
        <w:rPr>
          <w:noProof w:val="0"/>
        </w:rPr>
        <w:t>TeV</w:t>
      </w:r>
      <w:proofErr w:type="spellEnd"/>
      <w:r w:rsidRPr="00F12885">
        <w:rPr>
          <w:noProof w:val="0"/>
        </w:rPr>
        <w:t xml:space="preserve"> (up to 8 bunches impacting on one jaw in case of an </w:t>
      </w:r>
      <w:r w:rsidR="00D60F21" w:rsidRPr="00F12885">
        <w:rPr>
          <w:noProof w:val="0"/>
        </w:rPr>
        <w:t>asynchro</w:t>
      </w:r>
      <w:r w:rsidR="00D60F21" w:rsidRPr="00F12885">
        <w:rPr>
          <w:noProof w:val="0"/>
        </w:rPr>
        <w:t>n</w:t>
      </w:r>
      <w:r w:rsidR="00D60F21" w:rsidRPr="00F12885">
        <w:rPr>
          <w:noProof w:val="0"/>
        </w:rPr>
        <w:t>ous</w:t>
      </w:r>
      <w:r w:rsidRPr="00F12885">
        <w:rPr>
          <w:noProof w:val="0"/>
        </w:rPr>
        <w:t xml:space="preserve"> dump). The need to improve the IR6 TCSP collimator design in view of the updated beam para</w:t>
      </w:r>
      <w:r w:rsidRPr="00F12885">
        <w:rPr>
          <w:noProof w:val="0"/>
        </w:rPr>
        <w:t>m</w:t>
      </w:r>
      <w:r w:rsidRPr="00F12885">
        <w:rPr>
          <w:noProof w:val="0"/>
        </w:rPr>
        <w:t>eters for the HL-LHC design is being assessed.</w:t>
      </w:r>
    </w:p>
    <w:p w:rsidR="00702150" w:rsidRPr="00EB2C27" w:rsidRDefault="00702150" w:rsidP="00702150">
      <w:pPr>
        <w:pStyle w:val="Heading2"/>
        <w:rPr>
          <w:noProof w:val="0"/>
          <w:szCs w:val="24"/>
        </w:rPr>
      </w:pPr>
      <w:r w:rsidRPr="00EB2C27">
        <w:rPr>
          <w:noProof w:val="0"/>
        </w:rPr>
        <w:t xml:space="preserve">Benefit or objective for the HL-LHC machine </w:t>
      </w:r>
      <w:r w:rsidR="00BE4B2F" w:rsidRPr="00EB2C27">
        <w:rPr>
          <w:noProof w:val="0"/>
          <w:szCs w:val="24"/>
        </w:rPr>
        <w:t>performance</w:t>
      </w:r>
    </w:p>
    <w:p w:rsidR="00E21E40" w:rsidRDefault="00995D29" w:rsidP="008B65D5">
      <w:pPr>
        <w:pStyle w:val="Bodytext"/>
        <w:rPr>
          <w:noProof w:val="0"/>
        </w:rPr>
      </w:pPr>
      <w:r>
        <w:rPr>
          <w:noProof w:val="0"/>
        </w:rPr>
        <w:t xml:space="preserve">The secondary collimators in IR6 have been upgraded during LS1: new TCSP collimators with the BPM functionality replaced the previous collimators without </w:t>
      </w:r>
      <w:proofErr w:type="spellStart"/>
      <w:r>
        <w:rPr>
          <w:noProof w:val="0"/>
        </w:rPr>
        <w:t>BPMs</w:t>
      </w:r>
      <w:proofErr w:type="spellEnd"/>
      <w:r>
        <w:rPr>
          <w:noProof w:val="0"/>
        </w:rPr>
        <w:t xml:space="preserve"> [1]. A further</w:t>
      </w:r>
      <w:r w:rsidR="008B65D5">
        <w:rPr>
          <w:noProof w:val="0"/>
        </w:rPr>
        <w:t xml:space="preserve"> upgrade of the LHC </w:t>
      </w:r>
      <w:r w:rsidR="0031652A">
        <w:rPr>
          <w:noProof w:val="0"/>
        </w:rPr>
        <w:t>seco</w:t>
      </w:r>
      <w:r w:rsidR="0031652A">
        <w:rPr>
          <w:noProof w:val="0"/>
        </w:rPr>
        <w:t>n</w:t>
      </w:r>
      <w:r w:rsidR="0031652A">
        <w:rPr>
          <w:noProof w:val="0"/>
        </w:rPr>
        <w:t>dary</w:t>
      </w:r>
      <w:r w:rsidR="008B65D5">
        <w:rPr>
          <w:noProof w:val="0"/>
        </w:rPr>
        <w:t xml:space="preserve"> collimators </w:t>
      </w:r>
      <w:r w:rsidR="00F12885">
        <w:rPr>
          <w:noProof w:val="0"/>
        </w:rPr>
        <w:t xml:space="preserve">in IR6 </w:t>
      </w:r>
      <w:r w:rsidR="008B65D5">
        <w:rPr>
          <w:noProof w:val="0"/>
        </w:rPr>
        <w:t xml:space="preserve">might be needed for HL-LHC if the present </w:t>
      </w:r>
      <w:r w:rsidR="003613AD">
        <w:rPr>
          <w:noProof w:val="0"/>
        </w:rPr>
        <w:t>TCS</w:t>
      </w:r>
      <w:r w:rsidR="00F12885">
        <w:rPr>
          <w:noProof w:val="0"/>
        </w:rPr>
        <w:t>P</w:t>
      </w:r>
      <w:r w:rsidR="003613AD">
        <w:rPr>
          <w:noProof w:val="0"/>
        </w:rPr>
        <w:t xml:space="preserve"> </w:t>
      </w:r>
      <w:r w:rsidR="008B65D5">
        <w:rPr>
          <w:noProof w:val="0"/>
        </w:rPr>
        <w:t>design:</w:t>
      </w:r>
    </w:p>
    <w:p w:rsidR="008B65D5" w:rsidRDefault="008B65D5" w:rsidP="008B65D5">
      <w:pPr>
        <w:pStyle w:val="Bodytext"/>
        <w:numPr>
          <w:ilvl w:val="0"/>
          <w:numId w:val="43"/>
        </w:numPr>
        <w:rPr>
          <w:noProof w:val="0"/>
        </w:rPr>
      </w:pPr>
      <w:proofErr w:type="gramStart"/>
      <w:r>
        <w:rPr>
          <w:noProof w:val="0"/>
        </w:rPr>
        <w:t>proved</w:t>
      </w:r>
      <w:proofErr w:type="gramEnd"/>
      <w:r>
        <w:rPr>
          <w:noProof w:val="0"/>
        </w:rPr>
        <w:t xml:space="preserve"> not to be adequate to cope with the design LHC failure scenarios updated for the u</w:t>
      </w:r>
      <w:r>
        <w:rPr>
          <w:noProof w:val="0"/>
        </w:rPr>
        <w:t>p</w:t>
      </w:r>
      <w:r>
        <w:rPr>
          <w:noProof w:val="0"/>
        </w:rPr>
        <w:t xml:space="preserve">graded HL-LHC beam parameters (larger bunch intensity and smaller </w:t>
      </w:r>
      <w:proofErr w:type="spellStart"/>
      <w:r>
        <w:rPr>
          <w:noProof w:val="0"/>
        </w:rPr>
        <w:t>emittances</w:t>
      </w:r>
      <w:proofErr w:type="spellEnd"/>
      <w:r>
        <w:rPr>
          <w:noProof w:val="0"/>
        </w:rPr>
        <w:t>);</w:t>
      </w:r>
      <w:r w:rsidR="00F12885">
        <w:rPr>
          <w:noProof w:val="0"/>
        </w:rPr>
        <w:t xml:space="preserve"> in particular, the effect on robustness from the BPM in the jaws is being studies;</w:t>
      </w:r>
    </w:p>
    <w:p w:rsidR="008B65D5" w:rsidRDefault="008B65D5" w:rsidP="008B65D5">
      <w:pPr>
        <w:pStyle w:val="Bodytext"/>
        <w:numPr>
          <w:ilvl w:val="0"/>
          <w:numId w:val="43"/>
        </w:numPr>
        <w:rPr>
          <w:noProof w:val="0"/>
        </w:rPr>
      </w:pPr>
      <w:proofErr w:type="gramStart"/>
      <w:r>
        <w:rPr>
          <w:noProof w:val="0"/>
        </w:rPr>
        <w:t>proved</w:t>
      </w:r>
      <w:proofErr w:type="gramEnd"/>
      <w:r>
        <w:rPr>
          <w:noProof w:val="0"/>
        </w:rPr>
        <w:t xml:space="preserve"> not to be adequate for the standard operational losses with a larger stored beam energy in HL-LHC: for the same assumed minimum beam lifetime in operation, the total loss rates e</w:t>
      </w:r>
      <w:r>
        <w:rPr>
          <w:noProof w:val="0"/>
        </w:rPr>
        <w:t>x</w:t>
      </w:r>
      <w:r>
        <w:rPr>
          <w:noProof w:val="0"/>
        </w:rPr>
        <w:t>pected on the collimators might be up to a factor 2 larger for HL-LHC than for LHC;</w:t>
      </w:r>
    </w:p>
    <w:p w:rsidR="008B65D5" w:rsidRDefault="008B65D5" w:rsidP="008B65D5">
      <w:pPr>
        <w:pStyle w:val="Bodytext"/>
        <w:numPr>
          <w:ilvl w:val="0"/>
          <w:numId w:val="43"/>
        </w:numPr>
        <w:rPr>
          <w:noProof w:val="0"/>
        </w:rPr>
      </w:pPr>
      <w:proofErr w:type="gramStart"/>
      <w:r>
        <w:rPr>
          <w:noProof w:val="0"/>
        </w:rPr>
        <w:t>can</w:t>
      </w:r>
      <w:proofErr w:type="gramEnd"/>
      <w:r>
        <w:rPr>
          <w:noProof w:val="0"/>
        </w:rPr>
        <w:t xml:space="preserve"> be improved in a way that HL-LHC could profit from; e.g. </w:t>
      </w:r>
      <w:r w:rsidR="00F12885">
        <w:rPr>
          <w:noProof w:val="0"/>
        </w:rPr>
        <w:t>by improving the jaw m</w:t>
      </w:r>
      <w:r>
        <w:rPr>
          <w:noProof w:val="0"/>
        </w:rPr>
        <w:t>aterials.</w:t>
      </w:r>
    </w:p>
    <w:p w:rsidR="008B65D5" w:rsidRDefault="008B65D5" w:rsidP="008B65D5">
      <w:pPr>
        <w:pStyle w:val="Bodytext"/>
        <w:rPr>
          <w:noProof w:val="0"/>
        </w:rPr>
      </w:pPr>
      <w:r>
        <w:rPr>
          <w:noProof w:val="0"/>
        </w:rPr>
        <w:t xml:space="preserve">Present work is </w:t>
      </w:r>
      <w:proofErr w:type="gramStart"/>
      <w:r>
        <w:rPr>
          <w:noProof w:val="0"/>
        </w:rPr>
        <w:t>on-going</w:t>
      </w:r>
      <w:proofErr w:type="gramEnd"/>
      <w:r>
        <w:rPr>
          <w:noProof w:val="0"/>
        </w:rPr>
        <w:t xml:space="preserve"> to understand if the present design is adequate for the HL-LHC parameters.</w:t>
      </w:r>
    </w:p>
    <w:p w:rsidR="007E1873" w:rsidRPr="00EB2C27" w:rsidRDefault="007E1873" w:rsidP="007E1873">
      <w:pPr>
        <w:pStyle w:val="Heading2"/>
        <w:rPr>
          <w:noProof w:val="0"/>
        </w:rPr>
      </w:pPr>
      <w:r w:rsidRPr="00EB2C27">
        <w:rPr>
          <w:noProof w:val="0"/>
        </w:rPr>
        <w:t>Equipment performance objectives</w:t>
      </w:r>
    </w:p>
    <w:p w:rsidR="008B65D5" w:rsidRDefault="008B65D5" w:rsidP="002A5328">
      <w:pPr>
        <w:pStyle w:val="Bodytext"/>
        <w:rPr>
          <w:noProof w:val="0"/>
        </w:rPr>
      </w:pPr>
      <w:r>
        <w:rPr>
          <w:noProof w:val="0"/>
        </w:rPr>
        <w:t xml:space="preserve">The </w:t>
      </w:r>
      <w:r w:rsidR="00F12885">
        <w:rPr>
          <w:noProof w:val="0"/>
        </w:rPr>
        <w:t>TCSP</w:t>
      </w:r>
      <w:r>
        <w:rPr>
          <w:noProof w:val="0"/>
        </w:rPr>
        <w:t xml:space="preserve"> collimators </w:t>
      </w:r>
      <w:r w:rsidR="00F12885">
        <w:rPr>
          <w:noProof w:val="0"/>
        </w:rPr>
        <w:t xml:space="preserve">in IR6 </w:t>
      </w:r>
      <w:r>
        <w:rPr>
          <w:noProof w:val="0"/>
        </w:rPr>
        <w:t xml:space="preserve">are a fundamental element </w:t>
      </w:r>
      <w:r w:rsidR="00F12885">
        <w:rPr>
          <w:noProof w:val="0"/>
        </w:rPr>
        <w:t xml:space="preserve">for the LHC passive </w:t>
      </w:r>
      <w:proofErr w:type="gramStart"/>
      <w:r w:rsidR="00F12885">
        <w:rPr>
          <w:noProof w:val="0"/>
        </w:rPr>
        <w:t xml:space="preserve">protection </w:t>
      </w:r>
      <w:r>
        <w:rPr>
          <w:noProof w:val="0"/>
        </w:rPr>
        <w:t>are</w:t>
      </w:r>
      <w:proofErr w:type="gramEnd"/>
      <w:r>
        <w:rPr>
          <w:noProof w:val="0"/>
        </w:rPr>
        <w:t xml:space="preserve"> </w:t>
      </w:r>
      <w:r w:rsidR="00F12885">
        <w:rPr>
          <w:noProof w:val="0"/>
        </w:rPr>
        <w:t xml:space="preserve">therefore </w:t>
      </w:r>
      <w:r>
        <w:rPr>
          <w:noProof w:val="0"/>
        </w:rPr>
        <w:t xml:space="preserve">required in all operational conditions with </w:t>
      </w:r>
      <w:r w:rsidR="00F12885">
        <w:rPr>
          <w:noProof w:val="0"/>
        </w:rPr>
        <w:t xml:space="preserve">unsafe </w:t>
      </w:r>
      <w:r>
        <w:rPr>
          <w:noProof w:val="0"/>
        </w:rPr>
        <w:t>beam</w:t>
      </w:r>
      <w:r w:rsidR="00F12885">
        <w:rPr>
          <w:noProof w:val="0"/>
        </w:rPr>
        <w:t>s</w:t>
      </w:r>
      <w:r>
        <w:rPr>
          <w:noProof w:val="0"/>
        </w:rPr>
        <w:t xml:space="preserve"> in the machine. These are therefore high-reliability </w:t>
      </w:r>
      <w:r w:rsidR="003613AD">
        <w:rPr>
          <w:noProof w:val="0"/>
        </w:rPr>
        <w:t>devices</w:t>
      </w:r>
      <w:r>
        <w:rPr>
          <w:noProof w:val="0"/>
        </w:rPr>
        <w:t xml:space="preserve"> that must </w:t>
      </w:r>
      <w:r w:rsidR="003613AD">
        <w:rPr>
          <w:noProof w:val="0"/>
        </w:rPr>
        <w:t>be c</w:t>
      </w:r>
      <w:r w:rsidR="00F12885">
        <w:rPr>
          <w:noProof w:val="0"/>
        </w:rPr>
        <w:t>ompatible with operation in</w:t>
      </w:r>
      <w:r w:rsidR="003613AD">
        <w:rPr>
          <w:noProof w:val="0"/>
        </w:rPr>
        <w:t xml:space="preserve"> high radiation environments and </w:t>
      </w:r>
      <w:r>
        <w:rPr>
          <w:noProof w:val="0"/>
        </w:rPr>
        <w:t>wit</w:t>
      </w:r>
      <w:r>
        <w:rPr>
          <w:noProof w:val="0"/>
        </w:rPr>
        <w:t>h</w:t>
      </w:r>
      <w:r>
        <w:rPr>
          <w:noProof w:val="0"/>
        </w:rPr>
        <w:t xml:space="preserve">stand standard operational losses and relevant failure cases without permanent damage that can jeopardize their functionality. In particular, the present </w:t>
      </w:r>
      <w:r w:rsidR="00B4105F">
        <w:rPr>
          <w:noProof w:val="0"/>
        </w:rPr>
        <w:t xml:space="preserve">is </w:t>
      </w:r>
      <w:r>
        <w:rPr>
          <w:noProof w:val="0"/>
        </w:rPr>
        <w:t>design</w:t>
      </w:r>
      <w:r w:rsidR="00B4105F">
        <w:rPr>
          <w:noProof w:val="0"/>
        </w:rPr>
        <w:t>ed to be</w:t>
      </w:r>
      <w:r>
        <w:rPr>
          <w:noProof w:val="0"/>
        </w:rPr>
        <w:t xml:space="preserve"> robust against [1]:</w:t>
      </w:r>
    </w:p>
    <w:p w:rsidR="008B65D5" w:rsidRDefault="008B65D5" w:rsidP="008B65D5">
      <w:pPr>
        <w:pStyle w:val="Bodytext"/>
        <w:numPr>
          <w:ilvl w:val="0"/>
          <w:numId w:val="43"/>
        </w:numPr>
        <w:rPr>
          <w:noProof w:val="0"/>
        </w:rPr>
      </w:pPr>
      <w:proofErr w:type="gramStart"/>
      <w:r>
        <w:rPr>
          <w:noProof w:val="0"/>
        </w:rPr>
        <w:t>injection</w:t>
      </w:r>
      <w:proofErr w:type="gramEnd"/>
      <w:r>
        <w:rPr>
          <w:noProof w:val="0"/>
        </w:rPr>
        <w:t xml:space="preserve"> failure scenario: 1 injected train of up to 288 bunches at 450 </w:t>
      </w:r>
      <w:proofErr w:type="spellStart"/>
      <w:r>
        <w:rPr>
          <w:noProof w:val="0"/>
        </w:rPr>
        <w:t>GeV</w:t>
      </w:r>
      <w:proofErr w:type="spellEnd"/>
      <w:r>
        <w:rPr>
          <w:noProof w:val="0"/>
        </w:rPr>
        <w:t xml:space="preserve"> impacting on one jaw;</w:t>
      </w:r>
    </w:p>
    <w:p w:rsidR="004D434A" w:rsidRDefault="008B65D5" w:rsidP="008B65D5">
      <w:pPr>
        <w:pStyle w:val="Bodytext"/>
        <w:numPr>
          <w:ilvl w:val="0"/>
          <w:numId w:val="43"/>
        </w:numPr>
        <w:rPr>
          <w:noProof w:val="0"/>
        </w:rPr>
      </w:pPr>
      <w:proofErr w:type="gramStart"/>
      <w:r>
        <w:rPr>
          <w:noProof w:val="0"/>
        </w:rPr>
        <w:t>asynchronous</w:t>
      </w:r>
      <w:proofErr w:type="gramEnd"/>
      <w:r>
        <w:rPr>
          <w:noProof w:val="0"/>
        </w:rPr>
        <w:t xml:space="preserve"> beam dump at top energy: up to 8-10 bunches at 7 </w:t>
      </w:r>
      <w:proofErr w:type="spellStart"/>
      <w:r>
        <w:rPr>
          <w:noProof w:val="0"/>
        </w:rPr>
        <w:t>Tev</w:t>
      </w:r>
      <w:proofErr w:type="spellEnd"/>
      <w:r>
        <w:rPr>
          <w:noProof w:val="0"/>
        </w:rPr>
        <w:t xml:space="preserve"> impacting on one jaw;</w:t>
      </w:r>
    </w:p>
    <w:p w:rsidR="00B4105F" w:rsidRDefault="008B65D5" w:rsidP="008B65D5">
      <w:pPr>
        <w:pStyle w:val="Bodytext"/>
        <w:numPr>
          <w:ilvl w:val="0"/>
          <w:numId w:val="43"/>
        </w:numPr>
        <w:rPr>
          <w:noProof w:val="0"/>
        </w:rPr>
      </w:pPr>
      <w:proofErr w:type="gramStart"/>
      <w:r>
        <w:rPr>
          <w:noProof w:val="0"/>
        </w:rPr>
        <w:t>continuous</w:t>
      </w:r>
      <w:proofErr w:type="gramEnd"/>
      <w:r>
        <w:rPr>
          <w:noProof w:val="0"/>
        </w:rPr>
        <w:t xml:space="preserve"> loss rates during standard operation: 0.2 h beam lifetime at 7 </w:t>
      </w:r>
      <w:proofErr w:type="spellStart"/>
      <w:r>
        <w:rPr>
          <w:noProof w:val="0"/>
        </w:rPr>
        <w:t>TeV</w:t>
      </w:r>
      <w:proofErr w:type="spellEnd"/>
      <w:r>
        <w:rPr>
          <w:noProof w:val="0"/>
        </w:rPr>
        <w:t xml:space="preserve"> during up to 10 s (equivalent to peak losses of 500 kW during 10 s for the </w:t>
      </w:r>
      <w:r w:rsidR="001C62E2">
        <w:rPr>
          <w:noProof w:val="0"/>
        </w:rPr>
        <w:t xml:space="preserve">LHC nominal case) and 1 h beam lifetime for an indefinite amount of time. </w:t>
      </w:r>
    </w:p>
    <w:p w:rsidR="008B65D5" w:rsidRPr="00EB2C27" w:rsidRDefault="00B4105F" w:rsidP="00B4105F">
      <w:pPr>
        <w:pStyle w:val="Bodytext"/>
        <w:rPr>
          <w:noProof w:val="0"/>
        </w:rPr>
      </w:pPr>
      <w:r>
        <w:rPr>
          <w:noProof w:val="0"/>
        </w:rPr>
        <w:t>The impact on collimator robustness from the BPM integrated in the jaw is presently being assessed also experimentally (</w:t>
      </w:r>
      <w:proofErr w:type="spellStart"/>
      <w:r>
        <w:rPr>
          <w:noProof w:val="0"/>
        </w:rPr>
        <w:t>HiRadMat</w:t>
      </w:r>
      <w:proofErr w:type="spellEnd"/>
      <w:r>
        <w:rPr>
          <w:noProof w:val="0"/>
        </w:rPr>
        <w:t xml:space="preserve"> beam tests), like it has been done in the past for the design without </w:t>
      </w:r>
      <w:proofErr w:type="spellStart"/>
      <w:r>
        <w:rPr>
          <w:noProof w:val="0"/>
        </w:rPr>
        <w:t>BPMs</w:t>
      </w:r>
      <w:proofErr w:type="spellEnd"/>
      <w:r>
        <w:rPr>
          <w:noProof w:val="0"/>
        </w:rPr>
        <w:t xml:space="preserve"> (2004 and 2006 tests at TT40).</w:t>
      </w:r>
    </w:p>
    <w:p w:rsidR="00FF6E36" w:rsidRPr="00EB2C27" w:rsidRDefault="00FF6E36">
      <w:pPr>
        <w:jc w:val="left"/>
        <w:outlineLvl w:val="9"/>
        <w:rPr>
          <w:noProof w:val="0"/>
          <w:lang w:val="en-GB"/>
        </w:rPr>
      </w:pPr>
      <w:r w:rsidRPr="00EB2C27">
        <w:rPr>
          <w:noProof w:val="0"/>
          <w:lang w:val="en-GB"/>
        </w:rPr>
        <w:br w:type="page"/>
      </w:r>
    </w:p>
    <w:p w:rsidR="00FF6E36" w:rsidRPr="00EB2C27" w:rsidRDefault="00FF6E36" w:rsidP="001B03C6">
      <w:pPr>
        <w:pStyle w:val="Tabletitle"/>
        <w:spacing w:before="240"/>
        <w:rPr>
          <w:noProof w:val="0"/>
          <w:sz w:val="28"/>
          <w:szCs w:val="28"/>
        </w:rPr>
      </w:pPr>
      <w:r w:rsidRPr="00EB2C27">
        <w:rPr>
          <w:noProof w:val="0"/>
          <w:sz w:val="28"/>
          <w:szCs w:val="28"/>
        </w:rPr>
        <w:t>TECHNICAL ANNEXES</w:t>
      </w:r>
    </w:p>
    <w:p w:rsidR="0062116A" w:rsidRPr="00EB2C27" w:rsidRDefault="0062116A" w:rsidP="0062116A">
      <w:pPr>
        <w:pStyle w:val="Heading1"/>
        <w:rPr>
          <w:noProof w:val="0"/>
        </w:rPr>
      </w:pPr>
      <w:r w:rsidRPr="00EB2C27">
        <w:rPr>
          <w:noProof w:val="0"/>
        </w:rPr>
        <w:t>preliminary technical parameters</w:t>
      </w:r>
    </w:p>
    <w:p w:rsidR="005F18C0" w:rsidRPr="00EB2C27" w:rsidRDefault="005F18C0" w:rsidP="00C10A05">
      <w:pPr>
        <w:pStyle w:val="Heading2"/>
        <w:rPr>
          <w:noProof w:val="0"/>
        </w:rPr>
      </w:pPr>
      <w:r w:rsidRPr="00EB2C27">
        <w:rPr>
          <w:noProof w:val="0"/>
        </w:rPr>
        <w:t>Assumptions</w:t>
      </w:r>
    </w:p>
    <w:p w:rsidR="00DF0040" w:rsidRDefault="00F12885" w:rsidP="00DF0040">
      <w:pPr>
        <w:pStyle w:val="Bodytext"/>
        <w:rPr>
          <w:noProof w:val="0"/>
        </w:rPr>
      </w:pPr>
      <w:r>
        <w:rPr>
          <w:noProof w:val="0"/>
        </w:rPr>
        <w:t>We are a</w:t>
      </w:r>
      <w:r w:rsidR="008F12B7">
        <w:rPr>
          <w:noProof w:val="0"/>
        </w:rPr>
        <w:t>ssuming for the moment the same failure scenarios as for the LHC design [1]</w:t>
      </w:r>
      <w:r>
        <w:rPr>
          <w:noProof w:val="0"/>
        </w:rPr>
        <w:t>,</w:t>
      </w:r>
      <w:r w:rsidR="008F12B7">
        <w:rPr>
          <w:noProof w:val="0"/>
        </w:rPr>
        <w:t xml:space="preserve"> to be updated with the HL-LHC parameters. Relevant parameters are </w:t>
      </w:r>
    </w:p>
    <w:p w:rsidR="008F12B7" w:rsidRDefault="008F12B7" w:rsidP="008F12B7">
      <w:pPr>
        <w:pStyle w:val="Bodytext"/>
        <w:numPr>
          <w:ilvl w:val="0"/>
          <w:numId w:val="43"/>
        </w:numPr>
        <w:rPr>
          <w:noProof w:val="0"/>
        </w:rPr>
      </w:pPr>
      <w:proofErr w:type="gramStart"/>
      <w:r>
        <w:rPr>
          <w:noProof w:val="0"/>
        </w:rPr>
        <w:t>bunch</w:t>
      </w:r>
      <w:proofErr w:type="gramEnd"/>
      <w:r>
        <w:rPr>
          <w:noProof w:val="0"/>
        </w:rPr>
        <w:t xml:space="preserve"> intensity;</w:t>
      </w:r>
    </w:p>
    <w:p w:rsidR="008F12B7" w:rsidRDefault="008F12B7" w:rsidP="008F12B7">
      <w:pPr>
        <w:pStyle w:val="Bodytext"/>
        <w:numPr>
          <w:ilvl w:val="0"/>
          <w:numId w:val="43"/>
        </w:numPr>
        <w:rPr>
          <w:noProof w:val="0"/>
        </w:rPr>
      </w:pPr>
      <w:proofErr w:type="gramStart"/>
      <w:r>
        <w:rPr>
          <w:noProof w:val="0"/>
        </w:rPr>
        <w:t>bunch</w:t>
      </w:r>
      <w:proofErr w:type="gramEnd"/>
      <w:r>
        <w:rPr>
          <w:noProof w:val="0"/>
        </w:rPr>
        <w:t xml:space="preserve"> </w:t>
      </w:r>
      <w:proofErr w:type="spellStart"/>
      <w:r>
        <w:rPr>
          <w:noProof w:val="0"/>
        </w:rPr>
        <w:t>emittance</w:t>
      </w:r>
      <w:proofErr w:type="spellEnd"/>
      <w:r>
        <w:rPr>
          <w:noProof w:val="0"/>
        </w:rPr>
        <w:t xml:space="preserve"> (injected value and top-energy value);</w:t>
      </w:r>
    </w:p>
    <w:p w:rsidR="008F12B7" w:rsidRDefault="008F12B7" w:rsidP="008F12B7">
      <w:pPr>
        <w:pStyle w:val="Bodytext"/>
        <w:numPr>
          <w:ilvl w:val="0"/>
          <w:numId w:val="43"/>
        </w:numPr>
        <w:rPr>
          <w:noProof w:val="0"/>
        </w:rPr>
      </w:pPr>
      <w:proofErr w:type="gramStart"/>
      <w:r>
        <w:rPr>
          <w:noProof w:val="0"/>
        </w:rPr>
        <w:t>maximum</w:t>
      </w:r>
      <w:proofErr w:type="gramEnd"/>
      <w:r>
        <w:rPr>
          <w:noProof w:val="0"/>
        </w:rPr>
        <w:t xml:space="preserve"> number of bunches per injection train;</w:t>
      </w:r>
    </w:p>
    <w:p w:rsidR="008F12B7" w:rsidRPr="00EB2C27" w:rsidRDefault="00042198" w:rsidP="008F12B7">
      <w:pPr>
        <w:pStyle w:val="Bodytext"/>
        <w:numPr>
          <w:ilvl w:val="0"/>
          <w:numId w:val="43"/>
        </w:numPr>
        <w:rPr>
          <w:noProof w:val="0"/>
        </w:rPr>
      </w:pPr>
      <w:proofErr w:type="gramStart"/>
      <w:r>
        <w:rPr>
          <w:noProof w:val="0"/>
        </w:rPr>
        <w:t>minimum</w:t>
      </w:r>
      <w:proofErr w:type="gramEnd"/>
      <w:r w:rsidR="008F12B7">
        <w:rPr>
          <w:noProof w:val="0"/>
        </w:rPr>
        <w:t xml:space="preserve"> allowed beam lifetime at top energy with maximum intensity in the machine.</w:t>
      </w:r>
    </w:p>
    <w:p w:rsidR="00C10A05" w:rsidRDefault="000436C3" w:rsidP="00C10A05">
      <w:pPr>
        <w:pStyle w:val="Heading2"/>
        <w:rPr>
          <w:noProof w:val="0"/>
        </w:rPr>
      </w:pPr>
      <w:r w:rsidRPr="00EB2C27">
        <w:rPr>
          <w:noProof w:val="0"/>
        </w:rPr>
        <w:t>Equipment Technical parameters</w:t>
      </w:r>
    </w:p>
    <w:p w:rsidR="00E716D6" w:rsidRDefault="008F12B7" w:rsidP="00D92CC8">
      <w:pPr>
        <w:ind w:left="567"/>
        <w:rPr>
          <w:noProof w:val="0"/>
        </w:rPr>
      </w:pPr>
      <w:r>
        <w:rPr>
          <w:noProof w:val="0"/>
        </w:rPr>
        <w:t xml:space="preserve">The key design parameters are given in the following table. </w:t>
      </w:r>
    </w:p>
    <w:p w:rsidR="008F12B7" w:rsidRDefault="008F12B7" w:rsidP="00D92CC8">
      <w:pPr>
        <w:ind w:left="567"/>
        <w:rPr>
          <w:noProof w:val="0"/>
        </w:rPr>
      </w:pPr>
    </w:p>
    <w:p w:rsidR="008F12B7" w:rsidRDefault="008F12B7" w:rsidP="008F12B7">
      <w:pPr>
        <w:pStyle w:val="Caption"/>
        <w:keepNext/>
        <w:rPr>
          <w:noProof w:val="0"/>
        </w:rPr>
      </w:pPr>
      <w:r>
        <w:t xml:space="preserve">Table </w:t>
      </w:r>
      <w:r w:rsidR="006E5A51">
        <w:fldChar w:fldCharType="begin"/>
      </w:r>
      <w:r>
        <w:instrText xml:space="preserve"> SEQ Table \* ARABIC </w:instrText>
      </w:r>
      <w:r w:rsidR="006E5A51">
        <w:fldChar w:fldCharType="separate"/>
      </w:r>
      <w:r>
        <w:t>1</w:t>
      </w:r>
      <w:r w:rsidR="006E5A51">
        <w:fldChar w:fldCharType="end"/>
      </w:r>
      <w:r>
        <w:t xml:space="preserve">: </w:t>
      </w:r>
      <w:r>
        <w:rPr>
          <w:noProof w:val="0"/>
        </w:rPr>
        <w:t>Equipment parameters</w:t>
      </w:r>
    </w:p>
    <w:tbl>
      <w:tblPr>
        <w:tblW w:w="70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4"/>
        <w:gridCol w:w="1190"/>
        <w:gridCol w:w="2268"/>
      </w:tblGrid>
      <w:tr w:rsidR="008F12B7" w:rsidRPr="003873C4">
        <w:trPr>
          <w:trHeight w:val="20"/>
          <w:jc w:val="center"/>
        </w:trPr>
        <w:tc>
          <w:tcPr>
            <w:tcW w:w="3544" w:type="dxa"/>
            <w:vAlign w:val="center"/>
          </w:tcPr>
          <w:p w:rsidR="008F12B7" w:rsidRPr="003873C4" w:rsidRDefault="008F12B7" w:rsidP="0031652A">
            <w:pPr>
              <w:pStyle w:val="Tabletitle"/>
              <w:rPr>
                <w:noProof w:val="0"/>
              </w:rPr>
            </w:pPr>
            <w:r w:rsidRPr="003873C4">
              <w:rPr>
                <w:noProof w:val="0"/>
              </w:rPr>
              <w:t>Characteristics</w:t>
            </w:r>
          </w:p>
        </w:tc>
        <w:tc>
          <w:tcPr>
            <w:tcW w:w="1190" w:type="dxa"/>
            <w:vAlign w:val="center"/>
          </w:tcPr>
          <w:p w:rsidR="008F12B7" w:rsidRPr="003873C4" w:rsidRDefault="008F12B7" w:rsidP="0031652A">
            <w:pPr>
              <w:pStyle w:val="Tabletitle"/>
              <w:rPr>
                <w:noProof w:val="0"/>
              </w:rPr>
            </w:pPr>
            <w:r w:rsidRPr="003873C4">
              <w:rPr>
                <w:noProof w:val="0"/>
              </w:rPr>
              <w:t>Units</w:t>
            </w:r>
          </w:p>
        </w:tc>
        <w:tc>
          <w:tcPr>
            <w:tcW w:w="2268" w:type="dxa"/>
            <w:vAlign w:val="center"/>
          </w:tcPr>
          <w:p w:rsidR="008F12B7" w:rsidRPr="003873C4" w:rsidRDefault="008F12B7" w:rsidP="0031652A">
            <w:pPr>
              <w:pStyle w:val="Tabletitle"/>
              <w:rPr>
                <w:noProof w:val="0"/>
              </w:rPr>
            </w:pPr>
            <w:r w:rsidRPr="003873C4">
              <w:rPr>
                <w:noProof w:val="0"/>
              </w:rPr>
              <w:t>Value</w:t>
            </w:r>
          </w:p>
        </w:tc>
      </w:tr>
      <w:tr w:rsidR="008F12B7" w:rsidRPr="003873C4">
        <w:trPr>
          <w:trHeight w:val="20"/>
          <w:jc w:val="center"/>
        </w:trPr>
        <w:tc>
          <w:tcPr>
            <w:tcW w:w="3544" w:type="dxa"/>
          </w:tcPr>
          <w:p w:rsidR="008F12B7" w:rsidRPr="003873C4" w:rsidRDefault="008F12B7" w:rsidP="0031652A">
            <w:pPr>
              <w:pStyle w:val="Tabletext"/>
              <w:rPr>
                <w:noProof w:val="0"/>
              </w:rPr>
            </w:pPr>
            <w:r>
              <w:rPr>
                <w:noProof w:val="0"/>
              </w:rPr>
              <w:t>Jaw active length</w:t>
            </w:r>
          </w:p>
        </w:tc>
        <w:tc>
          <w:tcPr>
            <w:tcW w:w="1190" w:type="dxa"/>
          </w:tcPr>
          <w:p w:rsidR="008F12B7" w:rsidRPr="003873C4" w:rsidRDefault="008F12B7" w:rsidP="0031652A">
            <w:pPr>
              <w:pStyle w:val="Tabletext"/>
              <w:jc w:val="center"/>
              <w:rPr>
                <w:noProof w:val="0"/>
              </w:rPr>
            </w:pPr>
            <w:proofErr w:type="gramStart"/>
            <w:r w:rsidRPr="003873C4">
              <w:rPr>
                <w:noProof w:val="0"/>
              </w:rPr>
              <w:t>mm</w:t>
            </w:r>
            <w:proofErr w:type="gramEnd"/>
          </w:p>
        </w:tc>
        <w:tc>
          <w:tcPr>
            <w:tcW w:w="2268" w:type="dxa"/>
          </w:tcPr>
          <w:p w:rsidR="008F12B7" w:rsidRPr="003873C4" w:rsidRDefault="008F12B7" w:rsidP="0031652A">
            <w:pPr>
              <w:pStyle w:val="Tabletext"/>
              <w:rPr>
                <w:noProof w:val="0"/>
              </w:rPr>
            </w:pPr>
            <w:r>
              <w:rPr>
                <w:noProof w:val="0"/>
              </w:rPr>
              <w:t>1000</w:t>
            </w:r>
          </w:p>
        </w:tc>
      </w:tr>
      <w:tr w:rsidR="008F12B7" w:rsidRPr="003873C4">
        <w:trPr>
          <w:trHeight w:val="20"/>
          <w:jc w:val="center"/>
        </w:trPr>
        <w:tc>
          <w:tcPr>
            <w:tcW w:w="3544" w:type="dxa"/>
          </w:tcPr>
          <w:p w:rsidR="008F12B7" w:rsidRPr="003873C4" w:rsidRDefault="008F12B7" w:rsidP="0031652A">
            <w:pPr>
              <w:pStyle w:val="Tabletext"/>
              <w:rPr>
                <w:noProof w:val="0"/>
              </w:rPr>
            </w:pPr>
            <w:r>
              <w:rPr>
                <w:noProof w:val="0"/>
              </w:rPr>
              <w:t>Jaw material</w:t>
            </w:r>
          </w:p>
        </w:tc>
        <w:tc>
          <w:tcPr>
            <w:tcW w:w="1190" w:type="dxa"/>
          </w:tcPr>
          <w:p w:rsidR="008F12B7" w:rsidRPr="003873C4" w:rsidRDefault="008F12B7" w:rsidP="0031652A">
            <w:pPr>
              <w:pStyle w:val="Tabletext"/>
              <w:jc w:val="center"/>
              <w:rPr>
                <w:noProof w:val="0"/>
              </w:rPr>
            </w:pPr>
            <w:r>
              <w:rPr>
                <w:noProof w:val="0"/>
              </w:rPr>
              <w:t>--</w:t>
            </w:r>
          </w:p>
        </w:tc>
        <w:tc>
          <w:tcPr>
            <w:tcW w:w="2268" w:type="dxa"/>
          </w:tcPr>
          <w:p w:rsidR="008F12B7" w:rsidRPr="003873C4" w:rsidRDefault="003613AD" w:rsidP="0031652A">
            <w:pPr>
              <w:pStyle w:val="Tabletext"/>
              <w:rPr>
                <w:noProof w:val="0"/>
              </w:rPr>
            </w:pPr>
            <w:r>
              <w:rPr>
                <w:noProof w:val="0"/>
              </w:rPr>
              <w:t>CFC</w:t>
            </w:r>
          </w:p>
        </w:tc>
      </w:tr>
      <w:tr w:rsidR="008F12B7" w:rsidRPr="003873C4">
        <w:trPr>
          <w:trHeight w:val="20"/>
          <w:jc w:val="center"/>
        </w:trPr>
        <w:tc>
          <w:tcPr>
            <w:tcW w:w="3544" w:type="dxa"/>
          </w:tcPr>
          <w:p w:rsidR="008F12B7" w:rsidRDefault="008F12B7" w:rsidP="0031652A">
            <w:pPr>
              <w:pStyle w:val="Tabletext"/>
              <w:rPr>
                <w:noProof w:val="0"/>
              </w:rPr>
            </w:pPr>
            <w:r>
              <w:rPr>
                <w:noProof w:val="0"/>
              </w:rPr>
              <w:t>Flange-to-flange distance</w:t>
            </w:r>
          </w:p>
        </w:tc>
        <w:tc>
          <w:tcPr>
            <w:tcW w:w="1190" w:type="dxa"/>
          </w:tcPr>
          <w:p w:rsidR="008F12B7" w:rsidRDefault="008F12B7" w:rsidP="0031652A">
            <w:pPr>
              <w:pStyle w:val="Tabletext"/>
              <w:jc w:val="center"/>
              <w:rPr>
                <w:noProof w:val="0"/>
              </w:rPr>
            </w:pPr>
            <w:proofErr w:type="gramStart"/>
            <w:r>
              <w:rPr>
                <w:noProof w:val="0"/>
              </w:rPr>
              <w:t>mm</w:t>
            </w:r>
            <w:proofErr w:type="gramEnd"/>
          </w:p>
        </w:tc>
        <w:tc>
          <w:tcPr>
            <w:tcW w:w="2268" w:type="dxa"/>
          </w:tcPr>
          <w:p w:rsidR="008F12B7" w:rsidRDefault="00F12885" w:rsidP="0031652A">
            <w:pPr>
              <w:pStyle w:val="Tabletext"/>
              <w:rPr>
                <w:noProof w:val="0"/>
              </w:rPr>
            </w:pPr>
            <w:r>
              <w:rPr>
                <w:noProof w:val="0"/>
              </w:rPr>
              <w:t>1480</w:t>
            </w:r>
          </w:p>
        </w:tc>
      </w:tr>
      <w:tr w:rsidR="008F12B7" w:rsidRPr="003873C4">
        <w:trPr>
          <w:trHeight w:val="20"/>
          <w:jc w:val="center"/>
        </w:trPr>
        <w:tc>
          <w:tcPr>
            <w:tcW w:w="3544" w:type="dxa"/>
          </w:tcPr>
          <w:p w:rsidR="008F12B7" w:rsidRDefault="008F12B7" w:rsidP="0031652A">
            <w:pPr>
              <w:pStyle w:val="Tabletext"/>
              <w:rPr>
                <w:noProof w:val="0"/>
              </w:rPr>
            </w:pPr>
            <w:r>
              <w:rPr>
                <w:noProof w:val="0"/>
              </w:rPr>
              <w:t>Number of jaws</w:t>
            </w:r>
          </w:p>
        </w:tc>
        <w:tc>
          <w:tcPr>
            <w:tcW w:w="1190" w:type="dxa"/>
          </w:tcPr>
          <w:p w:rsidR="008F12B7" w:rsidRDefault="008F12B7" w:rsidP="0031652A">
            <w:pPr>
              <w:pStyle w:val="Tabletext"/>
              <w:jc w:val="center"/>
              <w:rPr>
                <w:noProof w:val="0"/>
              </w:rPr>
            </w:pPr>
            <w:r>
              <w:rPr>
                <w:noProof w:val="0"/>
              </w:rPr>
              <w:t>--</w:t>
            </w:r>
          </w:p>
        </w:tc>
        <w:tc>
          <w:tcPr>
            <w:tcW w:w="2268" w:type="dxa"/>
          </w:tcPr>
          <w:p w:rsidR="008F12B7" w:rsidRDefault="008F12B7" w:rsidP="0031652A">
            <w:pPr>
              <w:pStyle w:val="Tabletext"/>
              <w:rPr>
                <w:noProof w:val="0"/>
              </w:rPr>
            </w:pPr>
            <w:r>
              <w:rPr>
                <w:noProof w:val="0"/>
              </w:rPr>
              <w:t>2</w:t>
            </w:r>
          </w:p>
        </w:tc>
      </w:tr>
      <w:tr w:rsidR="008F12B7" w:rsidRPr="003873C4">
        <w:trPr>
          <w:trHeight w:val="20"/>
          <w:jc w:val="center"/>
        </w:trPr>
        <w:tc>
          <w:tcPr>
            <w:tcW w:w="3544" w:type="dxa"/>
          </w:tcPr>
          <w:p w:rsidR="008F12B7" w:rsidRDefault="008F12B7" w:rsidP="0031652A">
            <w:pPr>
              <w:pStyle w:val="Tabletext"/>
              <w:rPr>
                <w:noProof w:val="0"/>
              </w:rPr>
            </w:pPr>
            <w:r>
              <w:rPr>
                <w:noProof w:val="0"/>
              </w:rPr>
              <w:t>Orientation</w:t>
            </w:r>
          </w:p>
        </w:tc>
        <w:tc>
          <w:tcPr>
            <w:tcW w:w="1190" w:type="dxa"/>
          </w:tcPr>
          <w:p w:rsidR="008F12B7" w:rsidRDefault="008F12B7" w:rsidP="0031652A">
            <w:pPr>
              <w:pStyle w:val="Tabletext"/>
              <w:jc w:val="center"/>
              <w:rPr>
                <w:noProof w:val="0"/>
              </w:rPr>
            </w:pPr>
            <w:r>
              <w:rPr>
                <w:noProof w:val="0"/>
              </w:rPr>
              <w:t>--</w:t>
            </w:r>
          </w:p>
        </w:tc>
        <w:tc>
          <w:tcPr>
            <w:tcW w:w="2268" w:type="dxa"/>
          </w:tcPr>
          <w:p w:rsidR="008F12B7" w:rsidRDefault="008F12B7" w:rsidP="00F12885">
            <w:pPr>
              <w:pStyle w:val="Tabletext"/>
              <w:rPr>
                <w:noProof w:val="0"/>
              </w:rPr>
            </w:pPr>
            <w:r>
              <w:rPr>
                <w:noProof w:val="0"/>
              </w:rPr>
              <w:t>Horiz</w:t>
            </w:r>
            <w:r w:rsidR="00F12885">
              <w:rPr>
                <w:noProof w:val="0"/>
              </w:rPr>
              <w:t>ontal</w:t>
            </w:r>
          </w:p>
        </w:tc>
      </w:tr>
      <w:tr w:rsidR="008F12B7" w:rsidRPr="003873C4">
        <w:trPr>
          <w:trHeight w:val="20"/>
          <w:jc w:val="center"/>
        </w:trPr>
        <w:tc>
          <w:tcPr>
            <w:tcW w:w="3544" w:type="dxa"/>
          </w:tcPr>
          <w:p w:rsidR="008F12B7" w:rsidRDefault="008F12B7" w:rsidP="0031652A">
            <w:pPr>
              <w:pStyle w:val="Tabletext"/>
              <w:rPr>
                <w:noProof w:val="0"/>
              </w:rPr>
            </w:pPr>
            <w:r>
              <w:rPr>
                <w:noProof w:val="0"/>
              </w:rPr>
              <w:t>Number of motors per jaw</w:t>
            </w:r>
          </w:p>
        </w:tc>
        <w:tc>
          <w:tcPr>
            <w:tcW w:w="1190" w:type="dxa"/>
          </w:tcPr>
          <w:p w:rsidR="008F12B7" w:rsidRDefault="008F12B7" w:rsidP="0031652A">
            <w:pPr>
              <w:pStyle w:val="Tabletext"/>
              <w:jc w:val="center"/>
              <w:rPr>
                <w:noProof w:val="0"/>
              </w:rPr>
            </w:pPr>
            <w:r>
              <w:rPr>
                <w:noProof w:val="0"/>
              </w:rPr>
              <w:t>--</w:t>
            </w:r>
          </w:p>
        </w:tc>
        <w:tc>
          <w:tcPr>
            <w:tcW w:w="2268" w:type="dxa"/>
          </w:tcPr>
          <w:p w:rsidR="008F12B7" w:rsidRDefault="008F12B7" w:rsidP="0031652A">
            <w:pPr>
              <w:pStyle w:val="Tabletext"/>
              <w:rPr>
                <w:noProof w:val="0"/>
              </w:rPr>
            </w:pPr>
            <w:r>
              <w:rPr>
                <w:noProof w:val="0"/>
              </w:rPr>
              <w:t>2</w:t>
            </w:r>
          </w:p>
        </w:tc>
      </w:tr>
      <w:tr w:rsidR="008F12B7" w:rsidRPr="003873C4">
        <w:trPr>
          <w:trHeight w:val="20"/>
          <w:jc w:val="center"/>
        </w:trPr>
        <w:tc>
          <w:tcPr>
            <w:tcW w:w="3544" w:type="dxa"/>
          </w:tcPr>
          <w:p w:rsidR="008F12B7" w:rsidRDefault="008F12B7" w:rsidP="0031652A">
            <w:pPr>
              <w:pStyle w:val="Tabletext"/>
              <w:rPr>
                <w:noProof w:val="0"/>
              </w:rPr>
            </w:pPr>
            <w:r>
              <w:rPr>
                <w:noProof w:val="0"/>
              </w:rPr>
              <w:t xml:space="preserve">Number of </w:t>
            </w:r>
            <w:proofErr w:type="spellStart"/>
            <w:r>
              <w:rPr>
                <w:noProof w:val="0"/>
              </w:rPr>
              <w:t>BPMs</w:t>
            </w:r>
            <w:proofErr w:type="spellEnd"/>
            <w:r>
              <w:rPr>
                <w:noProof w:val="0"/>
              </w:rPr>
              <w:t xml:space="preserve"> per jaw</w:t>
            </w:r>
          </w:p>
        </w:tc>
        <w:tc>
          <w:tcPr>
            <w:tcW w:w="1190" w:type="dxa"/>
          </w:tcPr>
          <w:p w:rsidR="008F12B7" w:rsidRDefault="008F12B7" w:rsidP="0031652A">
            <w:pPr>
              <w:pStyle w:val="Tabletext"/>
              <w:jc w:val="center"/>
              <w:rPr>
                <w:noProof w:val="0"/>
              </w:rPr>
            </w:pPr>
            <w:r>
              <w:rPr>
                <w:noProof w:val="0"/>
              </w:rPr>
              <w:t>--</w:t>
            </w:r>
          </w:p>
        </w:tc>
        <w:tc>
          <w:tcPr>
            <w:tcW w:w="2268" w:type="dxa"/>
          </w:tcPr>
          <w:p w:rsidR="008F12B7" w:rsidRDefault="008F12B7" w:rsidP="0031652A">
            <w:pPr>
              <w:pStyle w:val="Tabletext"/>
              <w:rPr>
                <w:noProof w:val="0"/>
              </w:rPr>
            </w:pPr>
            <w:r>
              <w:rPr>
                <w:noProof w:val="0"/>
              </w:rPr>
              <w:t>2</w:t>
            </w:r>
          </w:p>
        </w:tc>
      </w:tr>
      <w:tr w:rsidR="008F12B7" w:rsidRPr="003873C4">
        <w:trPr>
          <w:trHeight w:val="20"/>
          <w:jc w:val="center"/>
        </w:trPr>
        <w:tc>
          <w:tcPr>
            <w:tcW w:w="3544" w:type="dxa"/>
          </w:tcPr>
          <w:p w:rsidR="008F12B7" w:rsidRDefault="008F12B7" w:rsidP="0031652A">
            <w:pPr>
              <w:pStyle w:val="Tabletext"/>
              <w:rPr>
                <w:noProof w:val="0"/>
              </w:rPr>
            </w:pPr>
            <w:r>
              <w:rPr>
                <w:noProof w:val="0"/>
              </w:rPr>
              <w:t>RF damping</w:t>
            </w:r>
          </w:p>
        </w:tc>
        <w:tc>
          <w:tcPr>
            <w:tcW w:w="1190" w:type="dxa"/>
          </w:tcPr>
          <w:p w:rsidR="008F12B7" w:rsidRDefault="008F12B7" w:rsidP="0031652A">
            <w:pPr>
              <w:pStyle w:val="Tabletext"/>
              <w:jc w:val="center"/>
              <w:rPr>
                <w:noProof w:val="0"/>
              </w:rPr>
            </w:pPr>
            <w:r>
              <w:rPr>
                <w:noProof w:val="0"/>
              </w:rPr>
              <w:t>--</w:t>
            </w:r>
          </w:p>
        </w:tc>
        <w:tc>
          <w:tcPr>
            <w:tcW w:w="2268" w:type="dxa"/>
          </w:tcPr>
          <w:p w:rsidR="008F12B7" w:rsidRDefault="00F12885" w:rsidP="0031652A">
            <w:pPr>
              <w:pStyle w:val="Tabletext"/>
              <w:rPr>
                <w:noProof w:val="0"/>
              </w:rPr>
            </w:pPr>
            <w:r>
              <w:rPr>
                <w:noProof w:val="0"/>
              </w:rPr>
              <w:t>Ferrite tiles</w:t>
            </w:r>
          </w:p>
        </w:tc>
      </w:tr>
      <w:tr w:rsidR="008F12B7" w:rsidRPr="003873C4">
        <w:trPr>
          <w:trHeight w:val="20"/>
          <w:jc w:val="center"/>
        </w:trPr>
        <w:tc>
          <w:tcPr>
            <w:tcW w:w="3544" w:type="dxa"/>
          </w:tcPr>
          <w:p w:rsidR="008F12B7" w:rsidRDefault="008F12B7" w:rsidP="0031652A">
            <w:pPr>
              <w:pStyle w:val="Tabletext"/>
              <w:rPr>
                <w:noProof w:val="0"/>
              </w:rPr>
            </w:pPr>
            <w:r>
              <w:rPr>
                <w:noProof w:val="0"/>
              </w:rPr>
              <w:t>Cooling of the jaw</w:t>
            </w:r>
          </w:p>
        </w:tc>
        <w:tc>
          <w:tcPr>
            <w:tcW w:w="1190" w:type="dxa"/>
          </w:tcPr>
          <w:p w:rsidR="008F12B7" w:rsidRDefault="008F12B7" w:rsidP="0031652A">
            <w:pPr>
              <w:pStyle w:val="Tabletext"/>
              <w:jc w:val="center"/>
              <w:rPr>
                <w:noProof w:val="0"/>
              </w:rPr>
            </w:pPr>
            <w:r>
              <w:rPr>
                <w:noProof w:val="0"/>
              </w:rPr>
              <w:t>--</w:t>
            </w:r>
          </w:p>
        </w:tc>
        <w:tc>
          <w:tcPr>
            <w:tcW w:w="2268" w:type="dxa"/>
          </w:tcPr>
          <w:p w:rsidR="008F12B7" w:rsidRDefault="008F12B7" w:rsidP="0031652A">
            <w:pPr>
              <w:pStyle w:val="Tabletext"/>
              <w:rPr>
                <w:noProof w:val="0"/>
              </w:rPr>
            </w:pPr>
            <w:r>
              <w:rPr>
                <w:noProof w:val="0"/>
              </w:rPr>
              <w:t>Yes</w:t>
            </w:r>
          </w:p>
        </w:tc>
      </w:tr>
      <w:tr w:rsidR="008F12B7" w:rsidRPr="003873C4">
        <w:trPr>
          <w:trHeight w:val="20"/>
          <w:jc w:val="center"/>
        </w:trPr>
        <w:tc>
          <w:tcPr>
            <w:tcW w:w="3544" w:type="dxa"/>
          </w:tcPr>
          <w:p w:rsidR="008F12B7" w:rsidRDefault="008F12B7" w:rsidP="0031652A">
            <w:pPr>
              <w:pStyle w:val="Tabletext"/>
              <w:rPr>
                <w:noProof w:val="0"/>
              </w:rPr>
            </w:pPr>
            <w:r>
              <w:rPr>
                <w:noProof w:val="0"/>
              </w:rPr>
              <w:t>Cooling of the vacuum tank</w:t>
            </w:r>
          </w:p>
        </w:tc>
        <w:tc>
          <w:tcPr>
            <w:tcW w:w="1190" w:type="dxa"/>
          </w:tcPr>
          <w:p w:rsidR="008F12B7" w:rsidRDefault="008F12B7" w:rsidP="0031652A">
            <w:pPr>
              <w:pStyle w:val="Tabletext"/>
              <w:jc w:val="center"/>
              <w:rPr>
                <w:noProof w:val="0"/>
              </w:rPr>
            </w:pPr>
            <w:r>
              <w:rPr>
                <w:noProof w:val="0"/>
              </w:rPr>
              <w:t>--</w:t>
            </w:r>
          </w:p>
        </w:tc>
        <w:tc>
          <w:tcPr>
            <w:tcW w:w="2268" w:type="dxa"/>
          </w:tcPr>
          <w:p w:rsidR="008F12B7" w:rsidRDefault="008F12B7" w:rsidP="0031652A">
            <w:pPr>
              <w:pStyle w:val="Tabletext"/>
              <w:rPr>
                <w:noProof w:val="0"/>
              </w:rPr>
            </w:pPr>
            <w:r>
              <w:rPr>
                <w:noProof w:val="0"/>
              </w:rPr>
              <w:t>Yes</w:t>
            </w:r>
          </w:p>
        </w:tc>
      </w:tr>
      <w:tr w:rsidR="008F12B7" w:rsidRPr="003873C4">
        <w:trPr>
          <w:trHeight w:val="20"/>
          <w:jc w:val="center"/>
        </w:trPr>
        <w:tc>
          <w:tcPr>
            <w:tcW w:w="3544" w:type="dxa"/>
          </w:tcPr>
          <w:p w:rsidR="008F12B7" w:rsidRDefault="008F12B7" w:rsidP="0031652A">
            <w:pPr>
              <w:pStyle w:val="Tabletext"/>
              <w:rPr>
                <w:noProof w:val="0"/>
              </w:rPr>
            </w:pPr>
            <w:r>
              <w:rPr>
                <w:noProof w:val="0"/>
              </w:rPr>
              <w:t>Minimum gap</w:t>
            </w:r>
          </w:p>
        </w:tc>
        <w:tc>
          <w:tcPr>
            <w:tcW w:w="1190" w:type="dxa"/>
          </w:tcPr>
          <w:p w:rsidR="008F12B7" w:rsidRDefault="008F12B7" w:rsidP="0031652A">
            <w:pPr>
              <w:pStyle w:val="Tabletext"/>
              <w:jc w:val="center"/>
              <w:rPr>
                <w:noProof w:val="0"/>
              </w:rPr>
            </w:pPr>
            <w:proofErr w:type="gramStart"/>
            <w:r>
              <w:rPr>
                <w:noProof w:val="0"/>
              </w:rPr>
              <w:t>mm</w:t>
            </w:r>
            <w:proofErr w:type="gramEnd"/>
          </w:p>
        </w:tc>
        <w:tc>
          <w:tcPr>
            <w:tcW w:w="2268" w:type="dxa"/>
          </w:tcPr>
          <w:p w:rsidR="008F12B7" w:rsidRDefault="008F12B7" w:rsidP="0031652A">
            <w:pPr>
              <w:pStyle w:val="Tabletext"/>
              <w:rPr>
                <w:noProof w:val="0"/>
              </w:rPr>
            </w:pPr>
            <w:r>
              <w:rPr>
                <w:noProof w:val="0"/>
              </w:rPr>
              <w:t xml:space="preserve">&lt; 1 </w:t>
            </w:r>
          </w:p>
        </w:tc>
      </w:tr>
      <w:tr w:rsidR="008F12B7" w:rsidRPr="003873C4">
        <w:trPr>
          <w:trHeight w:val="20"/>
          <w:jc w:val="center"/>
        </w:trPr>
        <w:tc>
          <w:tcPr>
            <w:tcW w:w="3544" w:type="dxa"/>
          </w:tcPr>
          <w:p w:rsidR="008F12B7" w:rsidRDefault="008F12B7" w:rsidP="0031652A">
            <w:pPr>
              <w:pStyle w:val="Tabletext"/>
              <w:rPr>
                <w:noProof w:val="0"/>
              </w:rPr>
            </w:pPr>
            <w:r>
              <w:rPr>
                <w:noProof w:val="0"/>
              </w:rPr>
              <w:t>Maximum gap</w:t>
            </w:r>
          </w:p>
        </w:tc>
        <w:tc>
          <w:tcPr>
            <w:tcW w:w="1190" w:type="dxa"/>
          </w:tcPr>
          <w:p w:rsidR="008F12B7" w:rsidRDefault="008F12B7" w:rsidP="0031652A">
            <w:pPr>
              <w:pStyle w:val="Tabletext"/>
              <w:jc w:val="center"/>
              <w:rPr>
                <w:noProof w:val="0"/>
              </w:rPr>
            </w:pPr>
            <w:proofErr w:type="gramStart"/>
            <w:r>
              <w:rPr>
                <w:noProof w:val="0"/>
              </w:rPr>
              <w:t>mm</w:t>
            </w:r>
            <w:proofErr w:type="gramEnd"/>
          </w:p>
        </w:tc>
        <w:tc>
          <w:tcPr>
            <w:tcW w:w="2268" w:type="dxa"/>
          </w:tcPr>
          <w:p w:rsidR="008F12B7" w:rsidRDefault="008F12B7" w:rsidP="0031652A">
            <w:pPr>
              <w:pStyle w:val="Tabletext"/>
              <w:rPr>
                <w:noProof w:val="0"/>
              </w:rPr>
            </w:pPr>
            <w:r>
              <w:rPr>
                <w:noProof w:val="0"/>
              </w:rPr>
              <w:t>&gt; 60 (to be reviewed)</w:t>
            </w:r>
          </w:p>
        </w:tc>
      </w:tr>
      <w:tr w:rsidR="008F12B7" w:rsidRPr="003873C4">
        <w:trPr>
          <w:trHeight w:val="20"/>
          <w:jc w:val="center"/>
        </w:trPr>
        <w:tc>
          <w:tcPr>
            <w:tcW w:w="3544" w:type="dxa"/>
          </w:tcPr>
          <w:p w:rsidR="008F12B7" w:rsidRDefault="008F12B7" w:rsidP="0031652A">
            <w:pPr>
              <w:pStyle w:val="Tabletext"/>
              <w:rPr>
                <w:noProof w:val="0"/>
              </w:rPr>
            </w:pPr>
            <w:r>
              <w:rPr>
                <w:noProof w:val="0"/>
              </w:rPr>
              <w:t>Stroke across zero</w:t>
            </w:r>
          </w:p>
        </w:tc>
        <w:tc>
          <w:tcPr>
            <w:tcW w:w="1190" w:type="dxa"/>
          </w:tcPr>
          <w:p w:rsidR="008F12B7" w:rsidRDefault="008F12B7" w:rsidP="0031652A">
            <w:pPr>
              <w:pStyle w:val="Tabletext"/>
              <w:jc w:val="center"/>
              <w:rPr>
                <w:noProof w:val="0"/>
              </w:rPr>
            </w:pPr>
            <w:proofErr w:type="gramStart"/>
            <w:r>
              <w:rPr>
                <w:noProof w:val="0"/>
              </w:rPr>
              <w:t>mm</w:t>
            </w:r>
            <w:proofErr w:type="gramEnd"/>
          </w:p>
        </w:tc>
        <w:tc>
          <w:tcPr>
            <w:tcW w:w="2268" w:type="dxa"/>
          </w:tcPr>
          <w:p w:rsidR="008F12B7" w:rsidRDefault="008F12B7" w:rsidP="0031652A">
            <w:pPr>
              <w:pStyle w:val="Tabletext"/>
              <w:rPr>
                <w:noProof w:val="0"/>
              </w:rPr>
            </w:pPr>
            <w:r>
              <w:rPr>
                <w:noProof w:val="0"/>
              </w:rPr>
              <w:t>&gt; 5</w:t>
            </w:r>
          </w:p>
        </w:tc>
      </w:tr>
      <w:tr w:rsidR="008F12B7" w:rsidRPr="003873C4">
        <w:trPr>
          <w:trHeight w:val="20"/>
          <w:jc w:val="center"/>
        </w:trPr>
        <w:tc>
          <w:tcPr>
            <w:tcW w:w="3544" w:type="dxa"/>
          </w:tcPr>
          <w:p w:rsidR="008F12B7" w:rsidRDefault="008F12B7" w:rsidP="0031652A">
            <w:pPr>
              <w:pStyle w:val="Tabletext"/>
              <w:rPr>
                <w:noProof w:val="0"/>
              </w:rPr>
            </w:pPr>
            <w:r>
              <w:rPr>
                <w:noProof w:val="0"/>
              </w:rPr>
              <w:t>Angular adjustment</w:t>
            </w:r>
          </w:p>
        </w:tc>
        <w:tc>
          <w:tcPr>
            <w:tcW w:w="1190" w:type="dxa"/>
          </w:tcPr>
          <w:p w:rsidR="008F12B7" w:rsidRDefault="008F12B7" w:rsidP="0031652A">
            <w:pPr>
              <w:pStyle w:val="Tabletext"/>
              <w:jc w:val="center"/>
              <w:rPr>
                <w:noProof w:val="0"/>
              </w:rPr>
            </w:pPr>
            <w:r>
              <w:rPr>
                <w:noProof w:val="0"/>
              </w:rPr>
              <w:t>--</w:t>
            </w:r>
          </w:p>
        </w:tc>
        <w:tc>
          <w:tcPr>
            <w:tcW w:w="2268" w:type="dxa"/>
          </w:tcPr>
          <w:p w:rsidR="008F12B7" w:rsidRDefault="008F12B7" w:rsidP="0031652A">
            <w:pPr>
              <w:pStyle w:val="Tabletext"/>
              <w:rPr>
                <w:noProof w:val="0"/>
              </w:rPr>
            </w:pPr>
            <w:ins w:id="0" w:author="Stefano Redaelli" w:date="2014-06-25T09:51:00Z">
              <w:r>
                <w:rPr>
                  <w:noProof w:val="0"/>
                </w:rPr>
                <w:t>Yes</w:t>
              </w:r>
            </w:ins>
          </w:p>
        </w:tc>
      </w:tr>
      <w:tr w:rsidR="008F12B7" w:rsidRPr="003873C4">
        <w:trPr>
          <w:trHeight w:val="20"/>
          <w:jc w:val="center"/>
        </w:trPr>
        <w:tc>
          <w:tcPr>
            <w:tcW w:w="3544" w:type="dxa"/>
          </w:tcPr>
          <w:p w:rsidR="008F12B7" w:rsidRDefault="008F12B7" w:rsidP="0031652A">
            <w:pPr>
              <w:pStyle w:val="Tabletext"/>
              <w:rPr>
                <w:noProof w:val="0"/>
              </w:rPr>
            </w:pPr>
            <w:r>
              <w:rPr>
                <w:noProof w:val="0"/>
              </w:rPr>
              <w:t>Jaw coating</w:t>
            </w:r>
          </w:p>
        </w:tc>
        <w:tc>
          <w:tcPr>
            <w:tcW w:w="1190" w:type="dxa"/>
          </w:tcPr>
          <w:p w:rsidR="008F12B7" w:rsidRDefault="008F12B7" w:rsidP="0031652A">
            <w:pPr>
              <w:pStyle w:val="Tabletext"/>
              <w:jc w:val="center"/>
              <w:rPr>
                <w:noProof w:val="0"/>
              </w:rPr>
            </w:pPr>
            <w:r>
              <w:rPr>
                <w:noProof w:val="0"/>
              </w:rPr>
              <w:t>--</w:t>
            </w:r>
          </w:p>
        </w:tc>
        <w:tc>
          <w:tcPr>
            <w:tcW w:w="2268" w:type="dxa"/>
          </w:tcPr>
          <w:p w:rsidR="008F12B7" w:rsidRDefault="008F12B7" w:rsidP="0031652A">
            <w:pPr>
              <w:pStyle w:val="Tabletext"/>
              <w:rPr>
                <w:noProof w:val="0"/>
              </w:rPr>
            </w:pPr>
            <w:r>
              <w:rPr>
                <w:noProof w:val="0"/>
              </w:rPr>
              <w:t>No</w:t>
            </w:r>
          </w:p>
        </w:tc>
      </w:tr>
      <w:tr w:rsidR="008F12B7" w:rsidRPr="003873C4">
        <w:trPr>
          <w:trHeight w:val="20"/>
          <w:jc w:val="center"/>
          <w:ins w:id="1" w:author="Stefano Redaelli" w:date="2014-06-25T09:50:00Z"/>
        </w:trPr>
        <w:tc>
          <w:tcPr>
            <w:tcW w:w="3544" w:type="dxa"/>
          </w:tcPr>
          <w:p w:rsidR="008F12B7" w:rsidRDefault="008F12B7" w:rsidP="0031652A">
            <w:pPr>
              <w:pStyle w:val="Tabletext"/>
              <w:rPr>
                <w:ins w:id="2" w:author="Stefano Redaelli" w:date="2014-06-25T09:50:00Z"/>
                <w:noProof w:val="0"/>
              </w:rPr>
            </w:pPr>
            <w:ins w:id="3" w:author="Adriana Rossi" w:date="2014-07-11T14:42:00Z">
              <w:r>
                <w:rPr>
                  <w:noProof w:val="0"/>
                </w:rPr>
                <w:t>Transverse</w:t>
              </w:r>
            </w:ins>
            <w:ins w:id="4" w:author="Stefano Redaelli" w:date="2014-06-25T09:50:00Z">
              <w:r>
                <w:rPr>
                  <w:noProof w:val="0"/>
                </w:rPr>
                <w:t xml:space="preserve"> jaw movement (5</w:t>
              </w:r>
              <w:r w:rsidRPr="000C0EB5">
                <w:rPr>
                  <w:noProof w:val="0"/>
                  <w:vertAlign w:val="superscript"/>
                </w:rPr>
                <w:t>th</w:t>
              </w:r>
              <w:r>
                <w:rPr>
                  <w:noProof w:val="0"/>
                </w:rPr>
                <w:t xml:space="preserve"> </w:t>
              </w:r>
            </w:ins>
            <w:ins w:id="5" w:author="Stefano Redaelli" w:date="2014-06-25T09:51:00Z">
              <w:r>
                <w:rPr>
                  <w:noProof w:val="0"/>
                </w:rPr>
                <w:t>axis)</w:t>
              </w:r>
            </w:ins>
          </w:p>
        </w:tc>
        <w:tc>
          <w:tcPr>
            <w:tcW w:w="1190" w:type="dxa"/>
          </w:tcPr>
          <w:p w:rsidR="008F12B7" w:rsidRDefault="008F12B7" w:rsidP="0031652A">
            <w:pPr>
              <w:pStyle w:val="Tabletext"/>
              <w:jc w:val="center"/>
              <w:rPr>
                <w:ins w:id="6" w:author="Stefano Redaelli" w:date="2014-06-25T09:50:00Z"/>
                <w:noProof w:val="0"/>
              </w:rPr>
            </w:pPr>
            <w:proofErr w:type="gramStart"/>
            <w:ins w:id="7" w:author="Stefano Redaelli" w:date="2014-06-25T09:51:00Z">
              <w:r>
                <w:rPr>
                  <w:noProof w:val="0"/>
                </w:rPr>
                <w:t>mm</w:t>
              </w:r>
            </w:ins>
            <w:proofErr w:type="gramEnd"/>
          </w:p>
        </w:tc>
        <w:tc>
          <w:tcPr>
            <w:tcW w:w="2268" w:type="dxa"/>
          </w:tcPr>
          <w:p w:rsidR="008F12B7" w:rsidRDefault="008F12B7" w:rsidP="0031652A">
            <w:pPr>
              <w:pStyle w:val="Tabletext"/>
              <w:rPr>
                <w:ins w:id="8" w:author="Stefano Redaelli" w:date="2014-06-25T09:50:00Z"/>
                <w:noProof w:val="0"/>
              </w:rPr>
            </w:pPr>
            <w:ins w:id="9" w:author="Stefano Redaelli" w:date="2014-06-25T09:51:00Z">
              <w:r>
                <w:rPr>
                  <w:noProof w:val="0"/>
                </w:rPr>
                <w:t>+/- 10 mm</w:t>
              </w:r>
            </w:ins>
          </w:p>
        </w:tc>
      </w:tr>
    </w:tbl>
    <w:p w:rsidR="008F12B7" w:rsidRDefault="008F12B7" w:rsidP="00D92CC8">
      <w:pPr>
        <w:ind w:left="567"/>
        <w:rPr>
          <w:noProof w:val="0"/>
        </w:rPr>
      </w:pPr>
    </w:p>
    <w:p w:rsidR="008F12B7" w:rsidRPr="00E716D6" w:rsidRDefault="008F12B7" w:rsidP="00D92CC8">
      <w:pPr>
        <w:ind w:left="567"/>
        <w:rPr>
          <w:noProof w:val="0"/>
        </w:rPr>
      </w:pPr>
    </w:p>
    <w:p w:rsidR="0062116A" w:rsidRPr="00EB2C27" w:rsidRDefault="0062116A" w:rsidP="0062116A">
      <w:pPr>
        <w:pStyle w:val="Heading2"/>
        <w:rPr>
          <w:noProof w:val="0"/>
        </w:rPr>
      </w:pPr>
      <w:r w:rsidRPr="00EB2C27">
        <w:rPr>
          <w:noProof w:val="0"/>
        </w:rPr>
        <w:t>Operational parameters and conditions</w:t>
      </w:r>
    </w:p>
    <w:p w:rsidR="007B13E6" w:rsidRPr="0062116A" w:rsidRDefault="008F12B7" w:rsidP="00C67D66">
      <w:pPr>
        <w:ind w:left="567"/>
        <w:rPr>
          <w:lang w:val="en-GB"/>
        </w:rPr>
      </w:pPr>
      <w:proofErr w:type="gramStart"/>
      <w:r>
        <w:rPr>
          <w:noProof w:val="0"/>
        </w:rPr>
        <w:t>Same as the present system.</w:t>
      </w:r>
      <w:proofErr w:type="gramEnd"/>
      <w:r w:rsidR="007B13E6">
        <w:rPr>
          <w:noProof w:val="0"/>
        </w:rPr>
        <w:t xml:space="preserve"> </w:t>
      </w:r>
    </w:p>
    <w:p w:rsidR="00B10A2E" w:rsidRDefault="00B10A2E" w:rsidP="00B10A2E">
      <w:pPr>
        <w:pStyle w:val="Heading2"/>
        <w:rPr>
          <w:noProof w:val="0"/>
        </w:rPr>
      </w:pPr>
      <w:r w:rsidRPr="00EB2C27">
        <w:rPr>
          <w:noProof w:val="0"/>
        </w:rPr>
        <w:t>Technical</w:t>
      </w:r>
      <w:r w:rsidR="00891D57" w:rsidRPr="00EB2C27">
        <w:rPr>
          <w:noProof w:val="0"/>
        </w:rPr>
        <w:t xml:space="preserve"> and Installation</w:t>
      </w:r>
      <w:r w:rsidRPr="00EB2C27">
        <w:rPr>
          <w:noProof w:val="0"/>
        </w:rPr>
        <w:t xml:space="preserve"> services required</w:t>
      </w:r>
    </w:p>
    <w:p w:rsidR="00D92CC8" w:rsidRPr="008F12B7" w:rsidRDefault="008F12B7" w:rsidP="008F12B7">
      <w:pPr>
        <w:ind w:left="567"/>
        <w:rPr>
          <w:lang w:val="en-GB"/>
        </w:rPr>
      </w:pPr>
      <w:proofErr w:type="gramStart"/>
      <w:r>
        <w:rPr>
          <w:noProof w:val="0"/>
        </w:rPr>
        <w:t>Same as the present system.</w:t>
      </w:r>
      <w:proofErr w:type="gramEnd"/>
      <w:r>
        <w:rPr>
          <w:noProof w:val="0"/>
        </w:rPr>
        <w:t xml:space="preserve"> </w:t>
      </w:r>
      <w:bookmarkStart w:id="10" w:name="_Toc365385650"/>
    </w:p>
    <w:p w:rsidR="00BE4B2F" w:rsidRPr="00EB2C27" w:rsidRDefault="00BE4B2F" w:rsidP="00BE4B2F">
      <w:pPr>
        <w:pStyle w:val="Heading2"/>
        <w:rPr>
          <w:noProof w:val="0"/>
        </w:rPr>
      </w:pPr>
      <w:r w:rsidRPr="00EB2C27">
        <w:rPr>
          <w:noProof w:val="0"/>
        </w:rPr>
        <w:t>P &amp; I Diagrams</w:t>
      </w:r>
      <w:bookmarkEnd w:id="10"/>
    </w:p>
    <w:p w:rsidR="00BE4B2F" w:rsidRPr="00EB2C27" w:rsidRDefault="00E1435C" w:rsidP="00BE4B2F">
      <w:pPr>
        <w:pStyle w:val="Bodytext"/>
        <w:rPr>
          <w:noProof w:val="0"/>
        </w:rPr>
      </w:pPr>
      <w:r w:rsidRPr="00EB2C27">
        <w:rPr>
          <w:noProof w:val="0"/>
        </w:rPr>
        <w:t>--</w:t>
      </w:r>
    </w:p>
    <w:p w:rsidR="0062116A" w:rsidRPr="00EB2C27" w:rsidRDefault="0062116A" w:rsidP="00BE4B2F">
      <w:pPr>
        <w:pStyle w:val="Heading2"/>
        <w:rPr>
          <w:noProof w:val="0"/>
        </w:rPr>
      </w:pPr>
      <w:r w:rsidRPr="00EB2C27">
        <w:rPr>
          <w:noProof w:val="0"/>
        </w:rPr>
        <w:t xml:space="preserve">Reliability, availability, </w:t>
      </w:r>
      <w:r w:rsidR="00C42C0B" w:rsidRPr="00EB2C27">
        <w:rPr>
          <w:noProof w:val="0"/>
        </w:rPr>
        <w:t>maintainability</w:t>
      </w:r>
    </w:p>
    <w:p w:rsidR="0062116A" w:rsidRPr="00EB2C27" w:rsidRDefault="008F12B7" w:rsidP="00FF6E36">
      <w:pPr>
        <w:pStyle w:val="Bodytext"/>
        <w:rPr>
          <w:noProof w:val="0"/>
        </w:rPr>
      </w:pPr>
      <w:r>
        <w:rPr>
          <w:noProof w:val="0"/>
        </w:rPr>
        <w:t xml:space="preserve">The LHC cannot operate above safe intensities without </w:t>
      </w:r>
      <w:r w:rsidR="00965F82">
        <w:rPr>
          <w:noProof w:val="0"/>
        </w:rPr>
        <w:t>secondary</w:t>
      </w:r>
      <w:r>
        <w:rPr>
          <w:noProof w:val="0"/>
        </w:rPr>
        <w:t xml:space="preserve"> collimators.</w:t>
      </w:r>
    </w:p>
    <w:p w:rsidR="00FF6E36" w:rsidRPr="00EB2C27" w:rsidRDefault="00FF6E36" w:rsidP="00BE4B2F">
      <w:pPr>
        <w:pStyle w:val="Heading2"/>
        <w:rPr>
          <w:noProof w:val="0"/>
        </w:rPr>
      </w:pPr>
      <w:r w:rsidRPr="00EB2C27">
        <w:rPr>
          <w:noProof w:val="0"/>
        </w:rPr>
        <w:t>Radiation resistance</w:t>
      </w:r>
    </w:p>
    <w:p w:rsidR="008F12B7" w:rsidRPr="0062116A" w:rsidRDefault="008F12B7" w:rsidP="008F12B7">
      <w:pPr>
        <w:ind w:left="567"/>
        <w:rPr>
          <w:lang w:val="en-GB"/>
        </w:rPr>
      </w:pPr>
      <w:proofErr w:type="gramStart"/>
      <w:r>
        <w:rPr>
          <w:noProof w:val="0"/>
        </w:rPr>
        <w:t>Same as the present system.</w:t>
      </w:r>
      <w:proofErr w:type="gramEnd"/>
      <w:r>
        <w:rPr>
          <w:noProof w:val="0"/>
        </w:rPr>
        <w:t xml:space="preserve"> </w:t>
      </w:r>
    </w:p>
    <w:p w:rsidR="00E77F76" w:rsidRPr="00EB2C27" w:rsidRDefault="00E77F76" w:rsidP="00BE4B2F">
      <w:pPr>
        <w:pStyle w:val="Heading2"/>
        <w:rPr>
          <w:noProof w:val="0"/>
        </w:rPr>
      </w:pPr>
      <w:r w:rsidRPr="00EB2C27">
        <w:rPr>
          <w:noProof w:val="0"/>
        </w:rPr>
        <w:t>List of units to be installed and spare</w:t>
      </w:r>
      <w:r w:rsidR="00BE4B2F" w:rsidRPr="00EB2C27">
        <w:rPr>
          <w:noProof w:val="0"/>
        </w:rPr>
        <w:t>s</w:t>
      </w:r>
      <w:r w:rsidRPr="00EB2C27">
        <w:rPr>
          <w:noProof w:val="0"/>
        </w:rPr>
        <w:t xml:space="preserve"> policy</w:t>
      </w:r>
    </w:p>
    <w:p w:rsidR="00BF1F7E" w:rsidRPr="008F12B7" w:rsidRDefault="00965F82" w:rsidP="00965F82">
      <w:pPr>
        <w:ind w:left="567"/>
        <w:rPr>
          <w:noProof w:val="0"/>
          <w:lang w:val="en-GB"/>
        </w:rPr>
      </w:pPr>
      <w:r>
        <w:rPr>
          <w:noProof w:val="0"/>
          <w:lang w:val="en-GB"/>
        </w:rPr>
        <w:t>T</w:t>
      </w:r>
      <w:r w:rsidR="00F12885">
        <w:rPr>
          <w:noProof w:val="0"/>
          <w:lang w:val="en-GB"/>
        </w:rPr>
        <w:t>wo</w:t>
      </w:r>
      <w:r>
        <w:rPr>
          <w:noProof w:val="0"/>
          <w:lang w:val="en-GB"/>
        </w:rPr>
        <w:t xml:space="preserve"> (</w:t>
      </w:r>
      <w:r w:rsidR="00F12885">
        <w:rPr>
          <w:noProof w:val="0"/>
          <w:lang w:val="en-GB"/>
        </w:rPr>
        <w:t>2</w:t>
      </w:r>
      <w:r>
        <w:rPr>
          <w:noProof w:val="0"/>
          <w:lang w:val="en-GB"/>
        </w:rPr>
        <w:t>)</w:t>
      </w:r>
      <w:r w:rsidR="008F12B7">
        <w:rPr>
          <w:noProof w:val="0"/>
          <w:lang w:val="en-GB"/>
        </w:rPr>
        <w:t xml:space="preserve"> </w:t>
      </w:r>
      <w:r w:rsidR="00F12885">
        <w:rPr>
          <w:noProof w:val="0"/>
          <w:lang w:val="en-GB"/>
        </w:rPr>
        <w:t xml:space="preserve">TCSP </w:t>
      </w:r>
      <w:r>
        <w:rPr>
          <w:noProof w:val="0"/>
          <w:lang w:val="en-GB"/>
        </w:rPr>
        <w:t>secondary</w:t>
      </w:r>
      <w:r w:rsidR="008F12B7">
        <w:rPr>
          <w:noProof w:val="0"/>
          <w:lang w:val="en-GB"/>
        </w:rPr>
        <w:t xml:space="preserve"> collimators are installed in the LHC</w:t>
      </w:r>
      <w:r w:rsidR="00F12885">
        <w:rPr>
          <w:noProof w:val="0"/>
          <w:lang w:val="en-GB"/>
        </w:rPr>
        <w:t xml:space="preserve"> IR6 as of LS1</w:t>
      </w:r>
      <w:r w:rsidR="008F12B7">
        <w:rPr>
          <w:noProof w:val="0"/>
          <w:lang w:val="en-GB"/>
        </w:rPr>
        <w:t xml:space="preserve">. </w:t>
      </w:r>
      <w:proofErr w:type="gramStart"/>
      <w:r w:rsidR="008F12B7">
        <w:rPr>
          <w:noProof w:val="0"/>
          <w:lang w:val="en-GB"/>
        </w:rPr>
        <w:t>Adequate spare policy for HL-LHC to be defined.</w:t>
      </w:r>
      <w:proofErr w:type="gramEnd"/>
    </w:p>
    <w:p w:rsidR="00B10A2E" w:rsidRPr="00EB2C27" w:rsidRDefault="00FF6E36" w:rsidP="00E77F76">
      <w:pPr>
        <w:pStyle w:val="Heading1"/>
        <w:rPr>
          <w:noProof w:val="0"/>
        </w:rPr>
      </w:pPr>
      <w:r w:rsidRPr="00EB2C27">
        <w:rPr>
          <w:noProof w:val="0"/>
        </w:rPr>
        <w:t xml:space="preserve">preliminary </w:t>
      </w:r>
      <w:r w:rsidR="00133661" w:rsidRPr="00EB2C27">
        <w:rPr>
          <w:noProof w:val="0"/>
        </w:rPr>
        <w:t>CONFIGURATION</w:t>
      </w:r>
      <w:r w:rsidRPr="00EB2C27">
        <w:rPr>
          <w:noProof w:val="0"/>
        </w:rPr>
        <w:t xml:space="preserve"> and installation constraints</w:t>
      </w:r>
    </w:p>
    <w:p w:rsidR="00E77F76" w:rsidRPr="00EB2C27" w:rsidRDefault="00E77F76" w:rsidP="00E77F76">
      <w:pPr>
        <w:pStyle w:val="Heading2"/>
        <w:rPr>
          <w:noProof w:val="0"/>
        </w:rPr>
      </w:pPr>
      <w:r w:rsidRPr="00EB2C27">
        <w:rPr>
          <w:noProof w:val="0"/>
        </w:rPr>
        <w:t>Longitudinal</w:t>
      </w:r>
      <w:r w:rsidR="004D7F7A" w:rsidRPr="00EB2C27">
        <w:rPr>
          <w:noProof w:val="0"/>
        </w:rPr>
        <w:t xml:space="preserve"> range</w:t>
      </w:r>
    </w:p>
    <w:p w:rsidR="00E77F76" w:rsidRPr="008F12B7" w:rsidRDefault="008F12B7" w:rsidP="008F12B7">
      <w:pPr>
        <w:ind w:left="567"/>
        <w:rPr>
          <w:lang w:val="en-GB"/>
        </w:rPr>
      </w:pPr>
      <w:proofErr w:type="gramStart"/>
      <w:r>
        <w:rPr>
          <w:noProof w:val="0"/>
        </w:rPr>
        <w:t>Sam</w:t>
      </w:r>
      <w:r w:rsidR="00F12885">
        <w:rPr>
          <w:noProof w:val="0"/>
        </w:rPr>
        <w:t>e as the present system</w:t>
      </w:r>
      <w:r>
        <w:rPr>
          <w:noProof w:val="0"/>
        </w:rPr>
        <w:t>.</w:t>
      </w:r>
      <w:proofErr w:type="gramEnd"/>
      <w:r w:rsidR="00DF0040">
        <w:rPr>
          <w:noProof w:val="0"/>
        </w:rPr>
        <w:t xml:space="preserve"> </w:t>
      </w:r>
    </w:p>
    <w:p w:rsidR="00E77F76" w:rsidRPr="00EB2C27" w:rsidRDefault="00E77F76" w:rsidP="00E77F76">
      <w:pPr>
        <w:pStyle w:val="Heading2"/>
        <w:rPr>
          <w:noProof w:val="0"/>
        </w:rPr>
      </w:pPr>
      <w:r w:rsidRPr="00EB2C27">
        <w:rPr>
          <w:noProof w:val="0"/>
        </w:rPr>
        <w:t>Volume</w:t>
      </w:r>
    </w:p>
    <w:p w:rsidR="008F12B7" w:rsidRPr="0062116A" w:rsidRDefault="008F12B7" w:rsidP="008F12B7">
      <w:pPr>
        <w:ind w:left="567"/>
        <w:rPr>
          <w:lang w:val="en-GB"/>
        </w:rPr>
      </w:pPr>
      <w:proofErr w:type="gramStart"/>
      <w:r>
        <w:rPr>
          <w:noProof w:val="0"/>
        </w:rPr>
        <w:t>Same as the present system.</w:t>
      </w:r>
      <w:proofErr w:type="gramEnd"/>
      <w:r>
        <w:rPr>
          <w:noProof w:val="0"/>
        </w:rPr>
        <w:t xml:space="preserve"> </w:t>
      </w:r>
    </w:p>
    <w:p w:rsidR="00E77F76" w:rsidRPr="00EB2C27" w:rsidRDefault="004D7F7A" w:rsidP="004D7F7A">
      <w:pPr>
        <w:pStyle w:val="Heading2"/>
        <w:rPr>
          <w:noProof w:val="0"/>
        </w:rPr>
      </w:pPr>
      <w:r w:rsidRPr="00EB2C27">
        <w:rPr>
          <w:noProof w:val="0"/>
        </w:rPr>
        <w:t>Installation/Dismantling</w:t>
      </w:r>
    </w:p>
    <w:p w:rsidR="00DC266F" w:rsidRPr="00EB2C27" w:rsidRDefault="008F12B7" w:rsidP="00DC266F">
      <w:pPr>
        <w:pStyle w:val="Bodytext"/>
        <w:rPr>
          <w:noProof w:val="0"/>
        </w:rPr>
      </w:pPr>
      <w:r>
        <w:rPr>
          <w:noProof w:val="0"/>
        </w:rPr>
        <w:t xml:space="preserve">Present </w:t>
      </w:r>
      <w:r w:rsidR="00A614C3">
        <w:rPr>
          <w:noProof w:val="0"/>
        </w:rPr>
        <w:t>secondary</w:t>
      </w:r>
      <w:r>
        <w:rPr>
          <w:noProof w:val="0"/>
        </w:rPr>
        <w:t xml:space="preserve"> collimators will have to be dismounted to allow the installation of upgraded </w:t>
      </w:r>
      <w:proofErr w:type="spellStart"/>
      <w:r>
        <w:rPr>
          <w:noProof w:val="0"/>
        </w:rPr>
        <w:t>TC</w:t>
      </w:r>
      <w:r w:rsidR="00A614C3">
        <w:rPr>
          <w:noProof w:val="0"/>
        </w:rPr>
        <w:t>SG</w:t>
      </w:r>
      <w:r>
        <w:rPr>
          <w:noProof w:val="0"/>
        </w:rPr>
        <w:t>s</w:t>
      </w:r>
      <w:proofErr w:type="spellEnd"/>
      <w:r>
        <w:rPr>
          <w:noProof w:val="0"/>
        </w:rPr>
        <w:t>.</w:t>
      </w:r>
    </w:p>
    <w:p w:rsidR="00133661" w:rsidRPr="00EB2C27" w:rsidRDefault="00FF6E36" w:rsidP="00133661">
      <w:pPr>
        <w:pStyle w:val="Heading1"/>
        <w:rPr>
          <w:noProof w:val="0"/>
        </w:rPr>
      </w:pPr>
      <w:r w:rsidRPr="00EB2C27">
        <w:rPr>
          <w:noProof w:val="0"/>
        </w:rPr>
        <w:t>preliminary INTErface parameters</w:t>
      </w:r>
    </w:p>
    <w:p w:rsidR="00133661" w:rsidRPr="00EB2C27" w:rsidRDefault="00FF6E36" w:rsidP="00133661">
      <w:pPr>
        <w:pStyle w:val="Heading2"/>
        <w:rPr>
          <w:noProof w:val="0"/>
        </w:rPr>
      </w:pPr>
      <w:r w:rsidRPr="00EB2C27">
        <w:rPr>
          <w:noProof w:val="0"/>
        </w:rPr>
        <w:t>Interfaces</w:t>
      </w:r>
      <w:r w:rsidR="00133661" w:rsidRPr="00EB2C27">
        <w:rPr>
          <w:noProof w:val="0"/>
        </w:rPr>
        <w:t xml:space="preserve"> with equipment</w:t>
      </w:r>
    </w:p>
    <w:p w:rsidR="00133661" w:rsidRPr="00EB2C27" w:rsidRDefault="00D92CC8" w:rsidP="00133661">
      <w:pPr>
        <w:pStyle w:val="Bodytext"/>
        <w:rPr>
          <w:noProof w:val="0"/>
        </w:rPr>
      </w:pPr>
      <w:r>
        <w:rPr>
          <w:noProof w:val="0"/>
        </w:rPr>
        <w:t>--</w:t>
      </w:r>
    </w:p>
    <w:p w:rsidR="00133661" w:rsidRPr="00EB2C27" w:rsidRDefault="00FF6E36" w:rsidP="00133661">
      <w:pPr>
        <w:pStyle w:val="Heading2"/>
        <w:rPr>
          <w:noProof w:val="0"/>
        </w:rPr>
      </w:pPr>
      <w:r w:rsidRPr="00EB2C27">
        <w:rPr>
          <w:noProof w:val="0"/>
        </w:rPr>
        <w:t>Electrical interfaces</w:t>
      </w:r>
    </w:p>
    <w:p w:rsidR="00133661" w:rsidRPr="00EB2C27" w:rsidRDefault="00D92CC8" w:rsidP="00133661">
      <w:pPr>
        <w:pStyle w:val="Bodytext"/>
        <w:rPr>
          <w:noProof w:val="0"/>
        </w:rPr>
      </w:pPr>
      <w:r>
        <w:rPr>
          <w:noProof w:val="0"/>
        </w:rPr>
        <w:t>No</w:t>
      </w:r>
      <w:r w:rsidR="008F12B7">
        <w:rPr>
          <w:noProof w:val="0"/>
        </w:rPr>
        <w:t xml:space="preserve"> changes for the powering.</w:t>
      </w:r>
      <w:r>
        <w:rPr>
          <w:noProof w:val="0"/>
        </w:rPr>
        <w:t xml:space="preserve"> </w:t>
      </w:r>
    </w:p>
    <w:p w:rsidR="00DC266F" w:rsidRPr="00EB2C27" w:rsidRDefault="00DC266F" w:rsidP="00DC266F">
      <w:pPr>
        <w:pStyle w:val="Heading1"/>
        <w:rPr>
          <w:noProof w:val="0"/>
        </w:rPr>
      </w:pPr>
      <w:r w:rsidRPr="00EB2C27">
        <w:rPr>
          <w:noProof w:val="0"/>
        </w:rPr>
        <w:t>Cost &amp; Schedule</w:t>
      </w:r>
    </w:p>
    <w:p w:rsidR="00DC266F" w:rsidRPr="00EB2C27" w:rsidRDefault="00DC266F" w:rsidP="00DC266F">
      <w:pPr>
        <w:pStyle w:val="Heading2"/>
        <w:rPr>
          <w:noProof w:val="0"/>
        </w:rPr>
      </w:pPr>
      <w:r w:rsidRPr="00EB2C27">
        <w:rPr>
          <w:noProof w:val="0"/>
        </w:rPr>
        <w:t>Cost evaluation</w:t>
      </w:r>
    </w:p>
    <w:p w:rsidR="008F12B7" w:rsidRPr="00EB2C27" w:rsidRDefault="00D92CC8" w:rsidP="008F12B7">
      <w:pPr>
        <w:pStyle w:val="Bodytext"/>
        <w:rPr>
          <w:noProof w:val="0"/>
        </w:rPr>
      </w:pPr>
      <w:r>
        <w:rPr>
          <w:noProof w:val="0"/>
        </w:rPr>
        <w:t xml:space="preserve">The </w:t>
      </w:r>
      <w:r w:rsidR="008F12B7">
        <w:rPr>
          <w:noProof w:val="0"/>
        </w:rPr>
        <w:t>indicative figure of 500 </w:t>
      </w:r>
      <w:proofErr w:type="spellStart"/>
      <w:r w:rsidR="008F12B7">
        <w:rPr>
          <w:noProof w:val="0"/>
        </w:rPr>
        <w:t>kCHF</w:t>
      </w:r>
      <w:proofErr w:type="spellEnd"/>
      <w:r w:rsidR="008F12B7">
        <w:rPr>
          <w:noProof w:val="0"/>
        </w:rPr>
        <w:t xml:space="preserve"> per collimator unit is assumed. </w:t>
      </w:r>
    </w:p>
    <w:p w:rsidR="00D92CC8" w:rsidRPr="00EB2C27" w:rsidRDefault="00D92CC8" w:rsidP="00D92CC8">
      <w:pPr>
        <w:pStyle w:val="Bodytext"/>
        <w:rPr>
          <w:noProof w:val="0"/>
        </w:rPr>
      </w:pPr>
    </w:p>
    <w:p w:rsidR="00DC266F" w:rsidRPr="00EB2C27" w:rsidRDefault="003873C4" w:rsidP="00DC266F">
      <w:pPr>
        <w:pStyle w:val="Heading2"/>
        <w:rPr>
          <w:noProof w:val="0"/>
        </w:rPr>
      </w:pPr>
      <w:r w:rsidRPr="00EB2C27">
        <w:rPr>
          <w:noProof w:val="0"/>
        </w:rPr>
        <w:t>Approximated</w:t>
      </w:r>
      <w:r w:rsidR="00DC266F" w:rsidRPr="00EB2C27">
        <w:rPr>
          <w:noProof w:val="0"/>
        </w:rPr>
        <w:t xml:space="preserve"> Schedule</w:t>
      </w:r>
    </w:p>
    <w:p w:rsidR="00D92CC8" w:rsidRPr="00D92CC8" w:rsidRDefault="00DF0040" w:rsidP="008F12B7">
      <w:pPr>
        <w:pStyle w:val="Bodytext"/>
        <w:rPr>
          <w:noProof w:val="0"/>
        </w:rPr>
      </w:pPr>
      <w:r>
        <w:rPr>
          <w:noProof w:val="0"/>
        </w:rPr>
        <w:t>T</w:t>
      </w:r>
      <w:r w:rsidR="00D92CC8">
        <w:rPr>
          <w:noProof w:val="0"/>
        </w:rPr>
        <w:t xml:space="preserve">he </w:t>
      </w:r>
      <w:r w:rsidR="008F12B7">
        <w:rPr>
          <w:noProof w:val="0"/>
        </w:rPr>
        <w:t>needs for upgrading the</w:t>
      </w:r>
      <w:r w:rsidR="00F12885">
        <w:rPr>
          <w:noProof w:val="0"/>
        </w:rPr>
        <w:t xml:space="preserve"> TCSP</w:t>
      </w:r>
      <w:r w:rsidR="008F12B7">
        <w:rPr>
          <w:noProof w:val="0"/>
        </w:rPr>
        <w:t xml:space="preserve"> </w:t>
      </w:r>
      <w:r w:rsidR="00A614C3">
        <w:rPr>
          <w:noProof w:val="0"/>
        </w:rPr>
        <w:t>secondary</w:t>
      </w:r>
      <w:r w:rsidR="008F12B7">
        <w:rPr>
          <w:noProof w:val="0"/>
        </w:rPr>
        <w:t xml:space="preserve"> collimators must be addressed in time for an upgrade in LS3. </w:t>
      </w:r>
    </w:p>
    <w:p w:rsidR="00DC266F" w:rsidRPr="00EB2C27" w:rsidRDefault="00DC266F" w:rsidP="00DC266F">
      <w:pPr>
        <w:pStyle w:val="Heading2"/>
        <w:rPr>
          <w:noProof w:val="0"/>
        </w:rPr>
      </w:pPr>
      <w:r w:rsidRPr="00EB2C27">
        <w:rPr>
          <w:noProof w:val="0"/>
        </w:rPr>
        <w:t>Schedule and cost dependencies</w:t>
      </w:r>
    </w:p>
    <w:p w:rsidR="00133661" w:rsidRPr="00EB2C27" w:rsidRDefault="00BF1F7E" w:rsidP="000308CE">
      <w:pPr>
        <w:pStyle w:val="Bodytext"/>
        <w:rPr>
          <w:noProof w:val="0"/>
        </w:rPr>
      </w:pPr>
      <w:r>
        <w:rPr>
          <w:noProof w:val="0"/>
        </w:rPr>
        <w:t>--</w:t>
      </w:r>
    </w:p>
    <w:p w:rsidR="00132BCD" w:rsidRPr="00EB2C27" w:rsidRDefault="00E95D8C" w:rsidP="00C10A05">
      <w:pPr>
        <w:pStyle w:val="Heading1"/>
        <w:rPr>
          <w:noProof w:val="0"/>
        </w:rPr>
      </w:pPr>
      <w:r w:rsidRPr="00EB2C27">
        <w:rPr>
          <w:noProof w:val="0"/>
        </w:rPr>
        <w:t>Technical reference documents</w:t>
      </w:r>
    </w:p>
    <w:p w:rsidR="00995D29" w:rsidRDefault="00995D29" w:rsidP="00995D29">
      <w:pPr>
        <w:spacing w:after="60"/>
        <w:ind w:left="851" w:hanging="284"/>
        <w:rPr>
          <w:noProof w:val="0"/>
          <w:lang w:val="en-GB"/>
        </w:rPr>
      </w:pPr>
      <w:r>
        <w:rPr>
          <w:noProof w:val="0"/>
          <w:lang w:val="en-GB"/>
        </w:rPr>
        <w:t>[1]</w:t>
      </w:r>
      <w:ins w:id="11" w:author="Stefano Redaelli" w:date="2014-08-19T22:29:00Z">
        <w:r>
          <w:rPr>
            <w:noProof w:val="0"/>
            <w:lang w:val="en-GB"/>
          </w:rPr>
          <w:tab/>
        </w:r>
      </w:ins>
      <w:proofErr w:type="gramStart"/>
      <w:r>
        <w:rPr>
          <w:noProof w:val="0"/>
          <w:lang w:val="en-GB"/>
        </w:rPr>
        <w:t>LHC-TC-EC-0003, “</w:t>
      </w:r>
      <w:r w:rsidRPr="00207FE9">
        <w:rPr>
          <w:noProof w:val="0"/>
          <w:lang w:val="en-GB"/>
        </w:rPr>
        <w:t>Replacement of TCT in IR1, IR2, IR5 and of TCSG Collimators in IR6 with Collim</w:t>
      </w:r>
      <w:r w:rsidRPr="00207FE9">
        <w:rPr>
          <w:noProof w:val="0"/>
          <w:lang w:val="en-GB"/>
        </w:rPr>
        <w:t>a</w:t>
      </w:r>
      <w:r w:rsidRPr="00207FE9">
        <w:rPr>
          <w:noProof w:val="0"/>
          <w:lang w:val="en-GB"/>
        </w:rPr>
        <w:t>tors with Embedded BPM Buttons</w:t>
      </w:r>
      <w:r>
        <w:rPr>
          <w:noProof w:val="0"/>
          <w:lang w:val="en-GB"/>
        </w:rPr>
        <w:t xml:space="preserve">”, EDMS doc. </w:t>
      </w:r>
      <w:r w:rsidRPr="00207FE9">
        <w:rPr>
          <w:noProof w:val="0"/>
          <w:lang w:val="en-GB"/>
        </w:rPr>
        <w:t>1251162</w:t>
      </w:r>
      <w:r>
        <w:rPr>
          <w:noProof w:val="0"/>
          <w:lang w:val="en-GB"/>
        </w:rPr>
        <w:t>.</w:t>
      </w:r>
      <w:proofErr w:type="gramEnd"/>
    </w:p>
    <w:p w:rsidR="003613AD" w:rsidRPr="008F12B7" w:rsidRDefault="008B65D5" w:rsidP="00995D29">
      <w:pPr>
        <w:spacing w:after="60"/>
        <w:ind w:left="851" w:hanging="284"/>
        <w:rPr>
          <w:noProof w:val="0"/>
          <w:lang w:val="en-GB"/>
        </w:rPr>
      </w:pPr>
      <w:r>
        <w:rPr>
          <w:noProof w:val="0"/>
          <w:lang w:val="en-GB"/>
        </w:rPr>
        <w:t>[</w:t>
      </w:r>
      <w:r w:rsidR="00995D29">
        <w:rPr>
          <w:noProof w:val="0"/>
          <w:lang w:val="en-GB"/>
        </w:rPr>
        <w:t>2</w:t>
      </w:r>
      <w:r>
        <w:rPr>
          <w:noProof w:val="0"/>
          <w:lang w:val="en-GB"/>
        </w:rPr>
        <w:t>]</w:t>
      </w:r>
      <w:ins w:id="12" w:author="Stefano Redaelli" w:date="2014-08-19T22:29:00Z">
        <w:r>
          <w:rPr>
            <w:noProof w:val="0"/>
            <w:lang w:val="en-GB"/>
          </w:rPr>
          <w:tab/>
        </w:r>
      </w:ins>
      <w:ins w:id="13" w:author="Stefano Redaelli" w:date="2014-08-19T23:17:00Z">
        <w:r w:rsidR="003613AD">
          <w:rPr>
            <w:noProof w:val="0"/>
          </w:rPr>
          <w:t xml:space="preserve">HL Conceptual Functional Specification, </w:t>
        </w:r>
      </w:ins>
      <w:r w:rsidR="00995D29">
        <w:rPr>
          <w:noProof w:val="0"/>
        </w:rPr>
        <w:t>“Target secondary collimator with pick-up meta</w:t>
      </w:r>
      <w:r w:rsidR="00995D29">
        <w:rPr>
          <w:noProof w:val="0"/>
        </w:rPr>
        <w:t>l</w:t>
      </w:r>
      <w:r w:rsidR="00995D29">
        <w:rPr>
          <w:noProof w:val="0"/>
        </w:rPr>
        <w:t>lic”</w:t>
      </w:r>
      <w:ins w:id="14" w:author="Stefano Redaelli" w:date="2014-08-19T23:17:00Z">
        <w:r w:rsidR="003613AD">
          <w:rPr>
            <w:noProof w:val="0"/>
          </w:rPr>
          <w:t xml:space="preserve">, </w:t>
        </w:r>
      </w:ins>
      <w:ins w:id="15" w:author="Stefano Redaelli" w:date="2014-08-19T23:18:00Z">
        <w:r w:rsidR="003613AD" w:rsidRPr="00802741">
          <w:rPr>
            <w:noProof w:val="0"/>
          </w:rPr>
          <w:t>https://edms.cern.ch/document/1393878</w:t>
        </w:r>
      </w:ins>
    </w:p>
    <w:p w:rsidR="00E95D8C" w:rsidRPr="00EB2C27" w:rsidRDefault="00E95D8C" w:rsidP="00E95D8C">
      <w:pPr>
        <w:pStyle w:val="Heading1"/>
        <w:rPr>
          <w:noProof w:val="0"/>
        </w:rPr>
      </w:pPr>
      <w:r w:rsidRPr="00EB2C27">
        <w:rPr>
          <w:noProof w:val="0"/>
        </w:rPr>
        <w:t>APPROVAL PROCESS comments</w:t>
      </w:r>
      <w:r w:rsidR="00D765CA" w:rsidRPr="00EB2C27">
        <w:rPr>
          <w:noProof w:val="0"/>
        </w:rPr>
        <w:t xml:space="preserve"> FOR VERSION X</w:t>
      </w:r>
      <w:r w:rsidR="00FF6E36" w:rsidRPr="00EB2C27">
        <w:rPr>
          <w:noProof w:val="0"/>
        </w:rPr>
        <w:t>.0 of the CONCEPTU</w:t>
      </w:r>
      <w:r w:rsidR="008204A9" w:rsidRPr="00EB2C27">
        <w:rPr>
          <w:noProof w:val="0"/>
        </w:rPr>
        <w:t>AL SPECIFICATION</w:t>
      </w:r>
    </w:p>
    <w:p w:rsidR="00E95D8C" w:rsidRPr="00EB2C27" w:rsidRDefault="00C42C0B" w:rsidP="00E95D8C">
      <w:pPr>
        <w:pStyle w:val="Heading2"/>
        <w:rPr>
          <w:noProof w:val="0"/>
        </w:rPr>
      </w:pPr>
      <w:r w:rsidRPr="00EB2C27">
        <w:rPr>
          <w:noProof w:val="0"/>
        </w:rPr>
        <w:t>PLC-HLTC</w:t>
      </w:r>
      <w:r w:rsidR="002A360B" w:rsidRPr="00EB2C27">
        <w:rPr>
          <w:noProof w:val="0"/>
        </w:rPr>
        <w:t xml:space="preserve"> </w:t>
      </w:r>
      <w:r w:rsidRPr="00EB2C27">
        <w:rPr>
          <w:noProof w:val="0"/>
        </w:rPr>
        <w:t>/ Performance and technical parameters</w:t>
      </w:r>
      <w:r w:rsidR="00E95D8C" w:rsidRPr="00EB2C27">
        <w:rPr>
          <w:noProof w:val="0"/>
        </w:rPr>
        <w:t xml:space="preserve"> Verification</w:t>
      </w:r>
    </w:p>
    <w:p w:rsidR="00E95D8C" w:rsidRPr="00EB2C27" w:rsidRDefault="00E95D8C" w:rsidP="00BE4B2F">
      <w:pPr>
        <w:pStyle w:val="Bodytext"/>
        <w:rPr>
          <w:noProof w:val="0"/>
        </w:rPr>
      </w:pPr>
      <w:proofErr w:type="gramStart"/>
      <w:r w:rsidRPr="00EB2C27">
        <w:rPr>
          <w:noProof w:val="0"/>
        </w:rPr>
        <w:t>Comments or references to approval notes.</w:t>
      </w:r>
      <w:proofErr w:type="gramEnd"/>
      <w:r w:rsidRPr="00EB2C27">
        <w:rPr>
          <w:noProof w:val="0"/>
        </w:rPr>
        <w:t xml:space="preserve"> In case of rejection detailed reasoning</w:t>
      </w:r>
    </w:p>
    <w:p w:rsidR="00E95D8C" w:rsidRPr="00EB2C27" w:rsidRDefault="00C42C0B" w:rsidP="00E95D8C">
      <w:pPr>
        <w:pStyle w:val="Heading2"/>
        <w:rPr>
          <w:noProof w:val="0"/>
        </w:rPr>
      </w:pPr>
      <w:r w:rsidRPr="00EB2C27">
        <w:rPr>
          <w:noProof w:val="0"/>
        </w:rPr>
        <w:t xml:space="preserve">Configuration-Integration / Configuration, installation and interface parameters </w:t>
      </w:r>
      <w:r w:rsidR="00E95D8C" w:rsidRPr="00EB2C27">
        <w:rPr>
          <w:noProof w:val="0"/>
        </w:rPr>
        <w:t>Verific</w:t>
      </w:r>
      <w:r w:rsidR="00E95D8C" w:rsidRPr="00EB2C27">
        <w:rPr>
          <w:noProof w:val="0"/>
        </w:rPr>
        <w:t>a</w:t>
      </w:r>
      <w:r w:rsidR="00E95D8C" w:rsidRPr="00EB2C27">
        <w:rPr>
          <w:noProof w:val="0"/>
        </w:rPr>
        <w:t>tion</w:t>
      </w:r>
    </w:p>
    <w:p w:rsidR="00E95D8C" w:rsidRPr="00EB2C27" w:rsidRDefault="00E95D8C" w:rsidP="00BE4B2F">
      <w:pPr>
        <w:pStyle w:val="Bodytext"/>
        <w:rPr>
          <w:noProof w:val="0"/>
        </w:rPr>
      </w:pPr>
      <w:proofErr w:type="gramStart"/>
      <w:r w:rsidRPr="00EB2C27">
        <w:rPr>
          <w:noProof w:val="0"/>
        </w:rPr>
        <w:t>Comments or references to approval notes.</w:t>
      </w:r>
      <w:proofErr w:type="gramEnd"/>
      <w:r w:rsidRPr="00EB2C27">
        <w:rPr>
          <w:noProof w:val="0"/>
        </w:rPr>
        <w:t xml:space="preserve"> In case of rejection detailed reasoning</w:t>
      </w:r>
    </w:p>
    <w:p w:rsidR="00E95D8C" w:rsidRPr="00EB2C27" w:rsidRDefault="002A360B" w:rsidP="00E95D8C">
      <w:pPr>
        <w:pStyle w:val="Heading2"/>
        <w:rPr>
          <w:noProof w:val="0"/>
        </w:rPr>
      </w:pPr>
      <w:r w:rsidRPr="00EB2C27">
        <w:rPr>
          <w:noProof w:val="0"/>
        </w:rPr>
        <w:t>TC</w:t>
      </w:r>
      <w:r w:rsidR="00E95D8C" w:rsidRPr="00EB2C27">
        <w:rPr>
          <w:noProof w:val="0"/>
        </w:rPr>
        <w:t xml:space="preserve"> / Cost and schedule Verification</w:t>
      </w:r>
    </w:p>
    <w:p w:rsidR="00E95D8C" w:rsidRPr="00EB2C27" w:rsidRDefault="00E95D8C" w:rsidP="00BE4B2F">
      <w:pPr>
        <w:pStyle w:val="Bodytext"/>
        <w:rPr>
          <w:noProof w:val="0"/>
        </w:rPr>
      </w:pPr>
      <w:proofErr w:type="gramStart"/>
      <w:r w:rsidRPr="00EB2C27">
        <w:rPr>
          <w:noProof w:val="0"/>
        </w:rPr>
        <w:t>Comments or references to approval notes.</w:t>
      </w:r>
      <w:proofErr w:type="gramEnd"/>
      <w:r w:rsidRPr="00EB2C27">
        <w:rPr>
          <w:noProof w:val="0"/>
        </w:rPr>
        <w:t xml:space="preserve"> In case of rejection detailed reasoning</w:t>
      </w:r>
    </w:p>
    <w:p w:rsidR="00BE4B2F" w:rsidRPr="00EB2C27" w:rsidRDefault="00BE4B2F" w:rsidP="00BE4B2F">
      <w:pPr>
        <w:pStyle w:val="Heading2"/>
        <w:rPr>
          <w:noProof w:val="0"/>
        </w:rPr>
      </w:pPr>
      <w:r w:rsidRPr="00EB2C27">
        <w:rPr>
          <w:noProof w:val="0"/>
        </w:rPr>
        <w:t>Final decision by PL</w:t>
      </w:r>
    </w:p>
    <w:p w:rsidR="00BE4B2F" w:rsidRPr="00EB2C27" w:rsidRDefault="00BE4B2F" w:rsidP="00BE4B2F">
      <w:pPr>
        <w:pStyle w:val="Bodytext"/>
        <w:rPr>
          <w:noProof w:val="0"/>
        </w:rPr>
      </w:pPr>
      <w:proofErr w:type="gramStart"/>
      <w:r w:rsidRPr="00EB2C27">
        <w:rPr>
          <w:noProof w:val="0"/>
        </w:rPr>
        <w:t>Comments or references to approval notes.</w:t>
      </w:r>
      <w:proofErr w:type="gramEnd"/>
      <w:r w:rsidRPr="00EB2C27">
        <w:rPr>
          <w:noProof w:val="0"/>
        </w:rPr>
        <w:t xml:space="preserve"> In case of rejection detailed reasoning</w:t>
      </w:r>
    </w:p>
    <w:p w:rsidR="00BE4B2F" w:rsidRPr="00EB2C27" w:rsidRDefault="00BE4B2F" w:rsidP="00BE4B2F">
      <w:pPr>
        <w:pStyle w:val="Bodytext"/>
        <w:rPr>
          <w:noProof w:val="0"/>
        </w:rPr>
      </w:pPr>
    </w:p>
    <w:sectPr w:rsidR="00BE4B2F" w:rsidRPr="00EB2C27" w:rsidSect="00DD306A">
      <w:headerReference w:type="default" r:id="rId11"/>
      <w:footerReference w:type="default" r:id="rId12"/>
      <w:headerReference w:type="first" r:id="rId13"/>
      <w:footerReference w:type="first" r:id="rId14"/>
      <w:pgSz w:w="11906" w:h="16838" w:code="9"/>
      <w:pgMar w:top="1134" w:right="1134" w:bottom="993" w:left="1134" w:header="0" w:footer="450" w:gutter="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F4AFE4"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885" w:rsidRDefault="00F12885" w:rsidP="004E1777">
      <w:r>
        <w:separator/>
      </w:r>
    </w:p>
    <w:p w:rsidR="00F12885" w:rsidRDefault="00F12885" w:rsidP="004E1777"/>
  </w:endnote>
  <w:endnote w:type="continuationSeparator" w:id="0">
    <w:p w:rsidR="00F12885" w:rsidRDefault="00F12885" w:rsidP="004E1777">
      <w:r>
        <w:continuationSeparator/>
      </w:r>
    </w:p>
    <w:p w:rsidR="00F12885" w:rsidRDefault="00F12885" w:rsidP="004E1777"/>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885" w:rsidRPr="0025740C" w:rsidRDefault="00F12885" w:rsidP="00DD306A">
    <w:pPr>
      <w:pStyle w:val="Footer"/>
      <w:tabs>
        <w:tab w:val="clear" w:pos="9026"/>
        <w:tab w:val="right" w:pos="9639"/>
      </w:tabs>
      <w:spacing w:after="240"/>
      <w:rPr>
        <w:sz w:val="18"/>
        <w:szCs w:val="18"/>
      </w:rPr>
    </w:pPr>
    <w:r w:rsidRPr="00D8148C">
      <w:t xml:space="preserve">Page </w:t>
    </w:r>
    <w:fldSimple w:instr=" PAGE ">
      <w:r w:rsidR="00D60F21">
        <w:t>2</w:t>
      </w:r>
    </w:fldSimple>
    <w:r w:rsidRPr="00D8148C">
      <w:t xml:space="preserve"> of </w:t>
    </w:r>
    <w:fldSimple w:instr=" NUMPAGES  ">
      <w:r w:rsidR="00D60F21">
        <w:t>5</w:t>
      </w:r>
    </w:fldSimple>
    <w:r w:rsidRPr="00D8148C">
      <w:rPr>
        <w:szCs w:val="24"/>
      </w:rPr>
      <w:tab/>
    </w:r>
    <w:r w:rsidRPr="00D8148C">
      <w:tab/>
    </w:r>
    <w:r w:rsidRPr="00DD306A">
      <w:t>Template EDMS No.: 1311290</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885" w:rsidRPr="0025740C" w:rsidRDefault="00F12885" w:rsidP="00DD306A">
    <w:pPr>
      <w:pStyle w:val="Footer"/>
      <w:spacing w:after="240"/>
      <w:rPr>
        <w:sz w:val="18"/>
        <w:szCs w:val="18"/>
      </w:rPr>
    </w:pPr>
    <w:r w:rsidRPr="00AC3AA3">
      <w:rPr>
        <w:color w:val="BD0000"/>
        <w:sz w:val="20"/>
        <w:szCs w:val="20"/>
      </w:rPr>
      <w:t>This document is uncontrolled when printed. Check the EDMS to verify that this is the correct version before use</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885" w:rsidRDefault="00F12885" w:rsidP="004E1777">
      <w:r>
        <w:separator/>
      </w:r>
    </w:p>
    <w:p w:rsidR="00F12885" w:rsidRDefault="00F12885" w:rsidP="004E1777"/>
  </w:footnote>
  <w:footnote w:type="continuationSeparator" w:id="0">
    <w:p w:rsidR="00F12885" w:rsidRDefault="00F12885" w:rsidP="004E1777">
      <w:r>
        <w:continuationSeparator/>
      </w:r>
    </w:p>
    <w:p w:rsidR="00F12885" w:rsidRDefault="00F12885" w:rsidP="004E1777"/>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885" w:rsidRPr="00F81394" w:rsidRDefault="00F12885" w:rsidP="0025740C"/>
  <w:p w:rsidR="00F12885" w:rsidRPr="002E5317" w:rsidRDefault="006E5A51" w:rsidP="0025740C">
    <w:r>
      <w:rPr>
        <w:snapToGrid/>
      </w:rPr>
      <w:pict>
        <v:shapetype id="_x0000_t202" coordsize="21600,21600" o:spt="202" path="m0,0l0,21600,21600,21600,21600,0xe">
          <v:stroke joinstyle="miter"/>
          <v:path gradientshapeok="t" o:connecttype="rect"/>
        </v:shapetype>
        <v:shape id="Text Box 2" o:spid="_x0000_s4105" type="#_x0000_t202" style="position:absolute;left:0;text-align:left;margin-left:305.8pt;margin-top:37.35pt;width:190.3pt;height:23.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DVlQoCAADzAwAADgAAAGRycy9lMm9Eb2MueG1srFPbbtswDH0fsH8Q9L44NpI2MeoUXbsOA7oL&#10;0O4DGFmOhUmiJimxu68fJadpsL0N04MgiuQRzyF1dT0azQ7SB4W24eVszpm0Altldw3//nT/bsVZ&#10;iGBb0Ghlw59l4Nebt2+uBlfLCnvUrfSMQGyoB9fwPkZXF0UQvTQQZuikJWeH3kAk0++K1sNA6EYX&#10;1Xx+UQzoW+dRyBDo9m5y8k3G7zop4teuCzIy3XCqLebd532b9mJzBfXOg+uVOJYB/1CFAWXp0RPU&#10;HURge6/+gjJKeAzYxZlAU2DXKSEzB2JTzv9g89iDk5kLiRPcSabw/2DFl8M3z1RLvVtyZsFQj57k&#10;GNl7HFmV5BlcqCnq0VFcHOmaQjPV4B5Q/AjM4m0PdidvvMehl9BSeWXKLM5SJ5yQQLbDZ2zpGdhH&#10;zEBj503SjtRghE5tej61JpUi6LJalBerklyCfNX6slzl3hVQv2Q7H+JHiYalQ8M9tT6jw+EhxFQN&#10;1C8h6TGL90rr3H5t2dDw9bJa5oQzj1GRplMr0/DVPK1pXhLJD7bNyRGUns70gLZH1onoRDmO25EC&#10;kxRbbJ+Jv8dpCunX0KFH/4uzgSaw4eHnHrzkTH+ypOG6XCzSyGZjsbysyPDnnu25B6wgqIZHzqbj&#10;bcxjPnG9Ia07lWV4reRYK01WVuf4C9Lonts56vWvbn4DAAD//wMAUEsDBBQABgAIAAAAIQAdxUWj&#10;3gAAAAoBAAAPAAAAZHJzL2Rvd25yZXYueG1sTI/BTsMwEETvSPyDtUjcqJ2oTUmIUyEQVxAFKvXm&#10;xtskIl5HsduEv2c50eNqnmbelpvZ9eKMY+g8aUgWCgRS7W1HjYbPj5e7exAhGrKm94QafjDAprq+&#10;Kk1h/UTveN7GRnAJhcJoaGMcCilD3aIzYeEHJM6OfnQm8jk20o5m4nLXy1SpTDrTES+0ZsCnFuvv&#10;7clp+Ho97ndL9dY8u9Uw+VlJcrnU+vZmfnwAEXGO/zD86bM6VOx08CeyQfQasiTJGNWwXq5BMJDn&#10;aQriwGSarEBWpbx8ofoFAAD//wMAUEsBAi0AFAAGAAgAAAAhAOSZw8D7AAAA4QEAABMAAAAAAAAA&#10;AAAAAAAAAAAAAFtDb250ZW50X1R5cGVzXS54bWxQSwECLQAUAAYACAAAACEAI7Jq4dcAAACUAQAA&#10;CwAAAAAAAAAAAAAAAAAsAQAAX3JlbHMvLnJlbHNQSwECLQAUAAYACAAAACEAW3DVlQoCAADzAwAA&#10;DgAAAAAAAAAAAAAAAAAsAgAAZHJzL2Uyb0RvYy54bWxQSwECLQAUAAYACAAAACEAHcVFo94AAAAK&#10;AQAADwAAAAAAAAAAAAAAAABiBAAAZHJzL2Rvd25yZXYueG1sUEsFBgAAAAAEAAQA8wAAAG0FAAAA&#10;AA==&#10;" filled="f" stroked="f">
          <v:textbox>
            <w:txbxContent>
              <w:p w:rsidR="00F12885" w:rsidRPr="002E5317" w:rsidRDefault="00F12885" w:rsidP="0025740C">
                <w:pPr>
                  <w:tabs>
                    <w:tab w:val="center" w:pos="709"/>
                    <w:tab w:val="center" w:pos="1843"/>
                    <w:tab w:val="center" w:pos="3119"/>
                  </w:tabs>
                  <w:rPr>
                    <w:sz w:val="20"/>
                    <w:szCs w:val="20"/>
                  </w:rPr>
                </w:pPr>
                <w:r w:rsidRPr="002E5317">
                  <w:rPr>
                    <w:b/>
                    <w:sz w:val="20"/>
                    <w:szCs w:val="20"/>
                  </w:rPr>
                  <w:t>REFERENCE</w:t>
                </w:r>
                <w:r>
                  <w:rPr>
                    <w:sz w:val="20"/>
                    <w:szCs w:val="20"/>
                  </w:rPr>
                  <w:t xml:space="preserve"> : LHC-TCSP-ES-0001</w:t>
                </w:r>
              </w:p>
            </w:txbxContent>
          </v:textbox>
        </v:shape>
      </w:pict>
    </w:r>
    <w:r>
      <w:rPr>
        <w:snapToGrid/>
      </w:rPr>
      <w:pict>
        <v:shape id="_x0000_s4104" type="#_x0000_t202" style="position:absolute;left:0;text-align:left;margin-left:300.8pt;margin-top:6.35pt;width:212.65pt;height:3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A/MQwCAAD6AwAADgAAAGRycy9lMm9Eb2MueG1srFPbbtswDH0fsH8Q9L44cZO2MeIUXbsOA7oL&#10;0O4DGFmOhUmiJimxs68vJadZsL0N84MhiuQhzyG1uhmMZnvpg0Jb89lkypm0AhtltzX//vzw7pqz&#10;EME2oNHKmh9k4Dfrt29WvatkiR3qRnpGIDZUvat5F6OriiKIThoIE3TSkrNFbyCS6bdF46EndKOL&#10;cjq9LHr0jfMoZAh0ez86+Trjt60U8WvbBhmZrjn1FvPf5/8m/Yv1CqqtB9cpcWwD/qELA8pS0RPU&#10;PURgO6/+gjJKeAzYxolAU2DbKiEzB2Izm/7B5qkDJzMXEie4k0zh/8GKL/tvnqmGZnfJmQVDM3qW&#10;Q2TvcWBlkqd3oaKoJ0dxcaBrCs1Ug3tE8SMwi3cd2K289R77TkJD7c1SZnGWOuKEBLLpP2NDZWAX&#10;MQMNrTdJO1KDETqN6XAaTWpF0GV5RcNeLDgT5LtYXpCZS0D1mu18iB8lGpYONfc0+owO+8cQUzdQ&#10;vYakYhYflNZ5/NqyvubLRbnICWceoyJtp1am5tfT9I37kkh+sE1OjqD0eKYC2h5ZJ6Ij5ThshlHf&#10;VzE32BxIBo/jMtLjoUOH/hdnPS1izcPPHXjJmf5kScrlbD5Pm5uN+eKqJMOfezbnHrCCoGoeORuP&#10;dzFv+0j5liRvVVYjzWbs5NgyLVgW6fgY0gaf2znq95NdvwAAAP//AwBQSwMEFAAGAAgAAAAhAGx9&#10;dMbeAAAACgEAAA8AAABkcnMvZG93bnJldi54bWxMj8FOwzAQRO9I/IO1SNzoulFJaIhTVUVcQbQF&#10;iZsbb5OIeB3FbhP+HvdEj6t5mnlbrCbbiTMNvnWsYD6TIIgrZ1quFex3rw9PIHzQbHTnmBT8kodV&#10;eXtT6Ny4kT/ovA21iCXsc62gCaHPEX3VkNV+5nrimB3dYHWI51CjGfQYy22HiZQpWt1yXGh0T5uG&#10;qp/tySr4fDt+fy3ke/1iH/vRTRLZLlGp+7tp/Qwi0BT+YbjoR3Uoo9PBndh40SlI5TyNaAySDMQF&#10;kEm6BHFQkC0ywLLA6xfKPwAAAP//AwBQSwECLQAUAAYACAAAACEA5JnDwPsAAADhAQAAEwAAAAAA&#10;AAAAAAAAAAAAAAAAW0NvbnRlbnRfVHlwZXNdLnhtbFBLAQItABQABgAIAAAAIQAjsmrh1wAAAJQB&#10;AAALAAAAAAAAAAAAAAAAACwBAABfcmVscy8ucmVsc1BLAQItABQABgAIAAAAIQDWED8xDAIAAPoD&#10;AAAOAAAAAAAAAAAAAAAAACwCAABkcnMvZTJvRG9jLnhtbFBLAQItABQABgAIAAAAIQBsfXTG3gAA&#10;AAoBAAAPAAAAAAAAAAAAAAAAAGQEAABkcnMvZG93bnJldi54bWxQSwUGAAAAAAQABADzAAAAbwUA&#10;AAAA&#10;" filled="f" stroked="f">
          <v:textbox>
            <w:txbxContent>
              <w:p w:rsidR="00F12885" w:rsidRPr="002E5317" w:rsidRDefault="00F12885" w:rsidP="0025740C">
                <w:pPr>
                  <w:tabs>
                    <w:tab w:val="center" w:pos="709"/>
                    <w:tab w:val="center" w:pos="1843"/>
                    <w:tab w:val="center" w:pos="3119"/>
                  </w:tabs>
                  <w:rPr>
                    <w:sz w:val="20"/>
                    <w:szCs w:val="20"/>
                  </w:rPr>
                </w:pPr>
                <w:r>
                  <w:tab/>
                </w:r>
                <w:r w:rsidRPr="002E5317">
                  <w:rPr>
                    <w:sz w:val="20"/>
                    <w:szCs w:val="20"/>
                  </w:rPr>
                  <w:t>EDMS NO.</w:t>
                </w:r>
                <w:r w:rsidRPr="002E5317">
                  <w:rPr>
                    <w:sz w:val="20"/>
                    <w:szCs w:val="20"/>
                  </w:rPr>
                  <w:tab/>
                  <w:t>REV.</w:t>
                </w:r>
                <w:r w:rsidRPr="002E5317">
                  <w:rPr>
                    <w:sz w:val="20"/>
                    <w:szCs w:val="20"/>
                  </w:rPr>
                  <w:tab/>
                  <w:t>VALIDITY</w:t>
                </w:r>
              </w:p>
              <w:p w:rsidR="00F12885" w:rsidRPr="002E5317" w:rsidRDefault="00F12885" w:rsidP="0025740C">
                <w:pPr>
                  <w:tabs>
                    <w:tab w:val="center" w:pos="709"/>
                    <w:tab w:val="center" w:pos="1843"/>
                    <w:tab w:val="center" w:pos="3119"/>
                  </w:tabs>
                  <w:rPr>
                    <w:b/>
                    <w:sz w:val="20"/>
                    <w:szCs w:val="20"/>
                  </w:rPr>
                </w:pPr>
                <w:r w:rsidRPr="002E5317">
                  <w:rPr>
                    <w:sz w:val="20"/>
                    <w:szCs w:val="20"/>
                  </w:rPr>
                  <w:tab/>
                </w:r>
                <w:r>
                  <w:rPr>
                    <w:b/>
                    <w:bCs/>
                    <w:sz w:val="20"/>
                    <w:szCs w:val="20"/>
                  </w:rPr>
                  <w:t>xxx</w:t>
                </w:r>
                <w:r w:rsidRPr="002E5317">
                  <w:rPr>
                    <w:b/>
                    <w:sz w:val="20"/>
                    <w:szCs w:val="20"/>
                  </w:rPr>
                  <w:tab/>
                  <w:t>0.</w:t>
                </w:r>
                <w:r>
                  <w:rPr>
                    <w:b/>
                    <w:sz w:val="20"/>
                    <w:szCs w:val="20"/>
                  </w:rPr>
                  <w:t>2</w:t>
                </w:r>
                <w:r w:rsidRPr="002E5317">
                  <w:rPr>
                    <w:b/>
                    <w:sz w:val="20"/>
                    <w:szCs w:val="20"/>
                  </w:rPr>
                  <w:tab/>
                  <w:t>DRAFT</w:t>
                </w:r>
              </w:p>
            </w:txbxContent>
          </v:textbox>
        </v:shape>
      </w:pict>
    </w:r>
    <w:r>
      <w:rPr>
        <w:snapToGrid/>
      </w:rPr>
      <w:pict>
        <v:shape id="Freeform 19" o:spid="_x0000_s4103" style="position:absolute;left:0;text-align:left;margin-left:300.7pt;margin-top:37.3pt;width:194.85pt;height:23.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coordsize="3793,6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0JMDENAABzUwAADgAAAGRycy9lMm9Eb2MueG1s7Fxtj9u4Ef5eoP9B8McCyYp61yKbQ3O5FAXS&#10;XoDL/QCtLcdGbcuVvdnNHfrfO0NS8gzXHFF9AQ7t5sPGniWf4fAhh8Mhl2++e9rvoq9tf9p2h7uF&#10;eh0vovaw7Fbbw5e7xc+fP7yqFtHp3BxWza47tHeLb+1p8d3b3//uzePxtk26TbdbtX0EIIfT7ePx&#10;brE5n4+3Nzen5abdN6fX3bE9wC/XXb9vzvC1/3Kz6ptHQN/vbpI4Lm4eu3517LtlezqB9L355eKt&#10;xl+v2+X5x/X61J6j3d0C2nbWP3v98x5/3rx909x+6ZvjZru0zWj+hVbsm+0BlI5Q75tzEz3022dQ&#10;++2y707d+vx62e1vuvV6u2y1DWCNih1rfto0x1bbAp1zOo7ddPrPwS7/+vVTH21Xd4tyER2aPVD0&#10;oW9b7PBI1dg9j8fTLZT66fipRwNPx4/d8m+n6ND9sNqeP3Xbwxmao7DkDSuKX05QKbp//Eu3Atzm&#10;4dzpPnpa93uEAuujJ03Ft5GK9ukcLUGYZGWW1/kiWsLvkjqL41yraG6H2suH0/lPbaeRmq8fT2dD&#10;5Qo+aSJW1pzPQPt6vwNW/3ATVVVc5tFjlJZ1arkfyylSLqnyOs6iTVSo0i2XkHJKxbXy4KWkXJLG&#10;Kk+v42WkXOzBgo4YbVBVXeTxdayClPNhAdFBWDBzx3I+rJqUUUWVxOX1dilKgg9MUQZUkpd15UEL&#10;pUBRDoq0yhMPIOVAHCOUiErFyoNHeVBZVqXeQUfZ8JCqKBMyGuXDg5ZQKoo6ruPUM+gSyocPjVFR&#10;VmlRJz44SoYPjhKRpFWRJ77RkoRRkVAqkqxIc5jX1x1AQrkQRktC+bCOygdJCVExDATPCEwpKzJm&#10;SmkRMSk3E5iUG2nqpYwg46Q9tqeUIMk5pJwi7fh9mJQiyRGm4RyljCPBuWacI2koZZQj0fkzjsQB&#10;n1GOpAUqYxylSV0WvkmUUY7MMnvdo2WMIxmTciRiUo6U6DsyypGEmVOORO+WM4p0hHHd9JxSJLrf&#10;nDEkQVKGZMhQgnJKUJVVvqgkp+xIMz2n7EiAlBppmheUGlXnpW+hKBgzSVmWntWioMzUqq59w7xg&#10;xFSxqorrXBfBxBSMmKqEYMADSYkRuS4oNYkESakRB3lByZEgS0aOOBdLRo/QzJLSA4t5UsS+MKgM&#10;JaikBCVZnseJL3wpGUPCMCopQxAiFEr5QoSSUiStPyWlaAKTciRhVpQjGbOiHImYjCPR9opyJGJy&#10;jqT+rChHkvOowjmqGEfCNqLiHEljqaIcFUUC8fzVvWHNKBKHfM0oSitVeyAZQ+LKC3vay5atABfr&#10;QWT8yIiUHwGRsiOv5DVlR0Ck3IgurmbUeI1WMaVGWixgV0e6UfmZUTGlRlrRVMyY8Y8fCOeJbmHV&#10;VZAPuXAt7QJUTMkRISk1MiRlJ46KGP5FRZ5DJG+zMEPyBfIjpJ1yUSdJIKGyVMEEKiVpoihlaaIo&#10;5WmiKGVqoiilaqIoJWuiaDhbkPK7jCoZleURJorSCTVRNJytJJytJJwtllaYaGs4Wyy1MIEazlYS&#10;zhbLL8gNYPmFiaLhbKXhbLEcw0QDwucWyzJMoIbPLZZnmEANZ4tlGmRUlmmYKBrOFss1TKCGzy2W&#10;bZhADZ9bWThbWfjcYhkHua0s5zBRNNwTsrTDBGr43MrD2crD5xZLPky0NZwtloGYQA2fWywNIaOy&#10;RMSzojdw2jecNjWb4QBq+XSwJ1DwKWrwGPSziit98HXsTnjghSdScKr12RyaNbdQEE+saPmalYd5&#10;i+X1iRVofV4eIidEGPCBYyw/nJhdKa9YeZhrWF6fdF3HT1h5mEVYXh8PXi+fsvIY2GEFiNrwmPCq&#10;BRmvYU2GAxxvjZzXsEYrweqC17BmmxO+660qeQ1ruDkYvV6DM41BEloORyleOxyureUQ3fhqAChl&#10;G4MbrcNvOahnNazlEJV4dXDG8chD6/BzDg2mOjDgwBoQTXh1cM7TYZgLlnPOMVDQOgTLOecYBOga&#10;guWcc1zgdQ3Bcs45Lt5YA1Zmr+Wc88xaDquurwZ0J+1dTPFrHX7LoeNZDWs5rJZeHZxzXCy1Dr/l&#10;ENRRHbgQYg1IrXt1cM5xkdM1BMs557iA6RqC5ZxzXJx0DcFyzjkuPLqGYDnnHBcVrAErhtdyzjnm&#10;rnUNv+UwkGjvYm5a1/BbDkOO1bCWQ2LZ1yoYeqyGtRzyxt4anHNMHGOrICvsrcE5x7SwriFYzjnH&#10;pK+uIVjOOceUrq4hWM45x4StriFYzjnHdCzWgFyr13LOeWUth0yqrwZMIcpHZS2HPKm3BuccE6W6&#10;VX7LYdIxHdZyyHF6dXDOMcuJOiCF6a3BOa+t5ebWzdWVE8JN2qraWg53gLw6OOe1tRwyjN4anPPa&#10;Wg4pRG8NzrnOIqLpmCT01uGs6zShqePnHRwItV7nAU0dv/3gbHgd2wEqZj1getsGpT3ciHPvwvWL&#10;CO7C3aM9EEM2Z4xlh4/R491CX5aKNncLvAyFv9h3X9vPnS5yxoA2SQy99rIUKLyUWD7cb5fv2l9o&#10;eYW5b7BuvFx11DDK+kQ4f7FtMWK8SIClIYNru5xhXtWAaUeok5tBDWZpKDxuQCkcNxljtRSP8lAK&#10;x7eh+LiTxSqwABIgzMegFJQTKXQaSuHuRzC8ITKDs1qCYyZdBqHYM2EKIxmEyPRk1xgYW2PomGnh&#10;C7YeK6yj5vSJGVxOfwvCOdh8vNkmCsIZ2AlEHc+GmyScgw0bmefYgnAGNpxPUmwzoRR4WaLQTkwF&#10;24jQyWNnOG7oCZD1BrBYE6H1Kqb/glpuvRPE9gRGH6CA++DTXlmfCCaENn30rgzdemLWL4M7D3e3&#10;rMYwxqeFQb0yDXNV4f80Npz+maWG8RYiDeoWPNzXaxaHD5AGwSel3bgz+BBpEHya4w0VmDIMPkQa&#10;Bl/gse8z+AKPTUBqT0BNvJEWdis5Y56mhQ36+YxPS/A5Oo5g7iEtbWpmhp9JS7u15w4rLe0O0/Fu&#10;aWl3U3McZVriNQzoD8fnmlgS5dxBj/LE+P8wKvAWPyqxlQZH4IL55C9KdEzzX+ouHjlclMjyeZyk&#10;PMoZlUzIZyrhYdpFiSyfqcSE8M+GqhOoX5TPCPndSi9Kxg0p3y9Zrz24lYm+93XjPOKdDd3oOJ3d&#10;3+iF5+wjR5fubEnHFcDZwI6ryZy98LgyOdvqcSFzNuHjojhnQ5+O6ytPDqTDauzkEsbl/pKT4FTz&#10;b5b4IXKYABuJd8qHEe9U8oH55P9nSsaw0OEkVB7UXWPA6ygJlYcpGYJ2V0mgPEjJsFtydISJXzSw&#10;POYwA53Oe95Lu+7U6i37Je1pHAr+/eElPIWKlwLX/M9QnEdIIdLnbWJ5QNYaJzay8KJ0FjyPigZ4&#10;SToLnsdJA7wknQOfwd8L0uyL2WZnvPX2bDuDM6PQ7Is9FM7hIjCBt0eTOVw6JFJ73JWbRFBQ6+0+&#10;KIcMOgFSymzjc/izBSrGO2MwLHO4AA/iIAVqSJI7HW0VF3BvmWgYZ4wRB2lw6jybfC8a2FGL2B2e&#10;zgviYcwiOZyGysOUDLkkV0mgPEjJJURwOmvIPznK3fJBSi6BJlcSKg9TgqEyTlmnxWlhsz85n5YQ&#10;YpuVbM4UTwv86yb0C9xdQHxvlDveJS3xtjiWn+Go0jK1SrjPS0twsRqMe0jYwRj5HGcLeyVzeuz6&#10;7dKe2TteHvZc88913ErDnAuVhxHvtOxFycTOnRP50l2/pe5ygqhxaMvymfPETQgOA0KWz1PinH+O&#10;M35CPlMJPwi9KJHl85TgTQwSt42OU/EtyOiFFTyWEBoyji5dmTu5l8lolwC4FMR02+UEfHe4imFp&#10;YgH0uJJB1E01DKsinOIGaxhWWHPnd7RhWJBh/0E1DLkdIw7jgtcZNQSJXzTYs75/n4cx+uNQYeIg&#10;HsZsEtcQJg7TMKSSHA1B4iANwy6NKwiRBsEru5/k8MPmk89BZbexM2bzsCHmfmHYPDMfYiPIGc7I&#10;bua5V7P7ftcFmnBzjje1ztFxzNBPGDQ7btxK5xyl8iqDEwqRhvHKEmG/aXibzAOz8CqkTo+MdyK1&#10;rZdn507dbrv6sN3t8CqkfrKw/X7XR18beGzw/GRuZ+4e9vD8nZHB7VH4ZxYMkMPLhEauRYA9Qmit&#10;DH2n/0To0KE2s3YZCbyXZ29r4st5+sXBX2uVZPG7pH71oajKV9k6y1/VcHvgVazqdzXsIOvs/Yd/&#10;4EVOld1utqtVe/i4PbTD64cqC3td0L7DaN4t1O8f4l3RGnNZujtY3/Rf7see0Z0wmkyL9d3DYaWX&#10;003brH6wn8/Ndmc+3/AW614Cs4f/dUfoRwjx3UHzcuF9t/oGbxD2nXn5EV6qhA+brv9lET3Cq493&#10;i9PfH5q+XUS7Px/gHcMaHmiBuXnWX+AEDmKtqKe/uae/aQ5LgAKuF/CHXvjx+7N5WvLh2G+/bECT&#10;GQOH7o/w9uF6i08U6vaZVtkv8LKjtsC+QolPR9LvutTlrcy3/wQAAP//AwBQSwMEFAAGAAgAAAAh&#10;AJh9IjvgAAAACgEAAA8AAABkcnMvZG93bnJldi54bWxMj1FLwzAUhd8F/0O4gm8uTRmdrU2HFBTx&#10;Qdim+Jom17bYJKXJ1u7fe/c0Hy/n45zvltvFDuyEU+i9kyBWCTB02pvetRI+Dy8Pj8BCVM6owTuU&#10;cMYA2+r2plSF8bPb4WkfW0YlLhRKQhfjWHAedIdWhZUf0VH24yerIp1Ty82kZiq3A0+TJONW9Y4W&#10;OjVi3aH+3R+tBP3xtUEt5sPcvKV1/fq9O2fvi5T3d8vzE7CIS7zCcNEndajIqfFHZwIbJGSJWBMq&#10;YbPOgBGQ50IAa4hMkxx4VfL/L1R/AAAA//8DAFBLAQItABQABgAIAAAAIQDkmcPA+wAAAOEBAAAT&#10;AAAAAAAAAAAAAAAAAAAAAABbQ29udGVudF9UeXBlc10ueG1sUEsBAi0AFAAGAAgAAAAhACOyauHX&#10;AAAAlAEAAAsAAAAAAAAAAAAAAAAALAEAAF9yZWxzLy5yZWxzUEsBAi0AFAAGAAgAAAAhAEUNCTAx&#10;DQAAc1MAAA4AAAAAAAAAAAAAAAAALAIAAGRycy9lMm9Eb2MueG1sUEsBAi0AFAAGAAgAAAAhAJh9&#10;IjvgAAAACgEAAA8AAAAAAAAAAAAAAAAAiQ8AAGRycy9kb3ducmV2LnhtbFBLBQYAAAAABAAEAPMA&#10;AACWEAAAAAA=&#10;" path="m222,617c191,617,162,611,135,600,109,589,85,573,65,553,45,533,29,509,17,483,6,457,,428,,398,,398,,398,,398,,398,,398,,398,,398,,398,,398,,398,,398,,398,,353,,353,,353,,309,,309,,309,,264,,264,,264,,220,,220,,220,,189,6,160,17,134,29,108,45,84,65,64,85,44,109,28,135,17,162,6,191,,222,,222,,222,,222,,222,,222,,222,,222,,222,,222,,222,,222,,222,,1059,,1059,,1059,,1896,,1896,,1896,,2734,,2734,,2734,,3571,,3571,,3571,,3602,,3631,6,3658,17,3684,28,3708,44,3728,64,3748,84,3764,108,3776,134,3787,160,3793,189,3793,220,3793,220,3793,220,3793,220,3793,220,3793,220,3793,220,3793,220,3793,220,3793,220,3793,220,3793,220,3793,220,3793,264,3793,264,3793,264,3793,309,3793,309,3793,309,3793,353,3793,353,3793,353,3793,398,3793,398,3793,398,3793,398,3793,398,3793,398,3793,398,3793,398,3793,398,3793,398,3793,398,3793,398,3793,398,3793,398,3793,398,3793,428,3787,457,3776,483,3764,509,3748,533,3728,553,3708,573,3684,589,3658,600,3631,611,3602,617,3571,617,3571,617,3571,617,3571,617,3571,617,3571,617,3571,617,3571,617,3571,617,3571,617,3571,617,3571,617,3571,617,2734,617,2734,617,2734,617,1896,617,1896,617,1896,617,1059,617,1059,617,1059,617,222,617,222,617,222,617,222,617,222,617,222,617,222,617,222,617,222,617,222,617,222,617,222,617xm13,220c13,264,13,264,13,264,13,309,13,309,13,309,13,353,13,353,13,353,13,398,13,398,13,398,13,426,19,453,30,478,40,503,56,525,74,544,93,562,116,577,141,588,165,598,193,604,222,604,222,604,222,604,222,604,222,604,222,604,222,604,222,604,222,604,222,604,222,604,222,604,222,604,1059,604,1059,604,1059,604,1896,604,1896,604,1896,604,2734,604,2734,604,2734,604,3571,604,3571,604,3571,604,3600,604,3628,598,3652,588,3677,577,3700,562,3719,544,3737,525,3753,503,3763,478,3774,453,3780,426,3780,398,3780,398,3780,398,3780,398,3780,398,3780,398,3780,398,3780,398,3780,398,3780,398,3780,398,3780,398,3780,398,3780,398,3780,398,3780,398,3780,398,3780,398,3780,398,3780,398,3780,398,3780,398,3780,398,3780,398,3780,398,3780,353,3780,353,3780,353,3780,309,3780,309,3780,309,3780,264,3780,264,3780,264,3780,220,3780,220,3780,220,3780,191,3774,164,3763,139,3753,115,3737,92,3719,74,3700,55,3677,40,3652,29,3628,19,3600,13,3571,13,3571,13,3571,13,3571,13,3571,13,3571,13,3571,13,3571,13,3571,13,3571,13,3571,13,3571,13,3571,13,2734,13,2734,13,2734,13,1896,13,1896,13,1896,13,1059,13,1059,13,1059,13,222,13,222,13,222,13,193,13,165,19,141,29,116,40,93,55,74,74,56,92,40,115,30,139,19,164,13,191,13,220,13,220,13,220,13,220,13,220,13,220,13,220,13,220,13,220,13,220xe" fillcolor="black [3213]" stroked="f">
          <v:path arrowok="t" o:connecttype="custom" o:connectlocs="57461101,136235341;7235891,109669583;0,90369608;0,90369608;0,80151862;0,59943664;7235891,30425944;57461101,3860186;94491950,0;94491950,0;450752731,0;1163700318,0;1556991948,3860186;1607217158,30425944;1614453049,49953213;1614453049,49953213;1614453049,59943664;1614453049,80151862;1614453049,90369608;1614453049,90369608;1607217158,109669583;1556991948,136235341;1519961099,140095527;1519961099,140095527;1163700318,140095527;450752731,140095527;94491950,140095527;94491950,140095527;5533098,59943664;5533098,80151862;12768988,108534066;60015290,133510672;94491950,137143564;94491950,137143564;450752731,137143564;1163700318,137143564;1554437759,133510672;1601684060,108534066;1608919951,90369608;1608919951,90369608;1608919951,90369608;1608919951,90369608;1608919951,80151862;1608919951,59943664;1601684060,31561461;1554437759,6584854;1519961099,2951963;1519961099,2951963;1163700318,2951963;450752731,2951963;60015290,6584854;12768988,31561461;5533098,49953213;5533098,49953213" o:connectangles="0,0,0,0,0,0,0,0,0,0,0,0,0,0,0,0,0,0,0,0,0,0,0,0,0,0,0,0,0,0,0,0,0,0,0,0,0,0,0,0,0,0,0,0,0,0,0,0,0,0,0,0,0,0"/>
          <o:lock v:ext="edit" verticies="t"/>
        </v:shape>
      </w:pict>
    </w:r>
    <w:r>
      <w:rPr>
        <w:snapToGrid/>
      </w:rPr>
      <w:pict>
        <v:shape id="Freeform 2" o:spid="_x0000_s4102" style="position:absolute;left:0;text-align:left;margin-left:300.7pt;margin-top:6.35pt;width:195.3pt;height:30.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62,6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WghF4NAACwTAAADgAAAGRycy9lMm9Eb2MueG1srFxbj9u6EX4v0P8g+LFAsqJE3RbZHDQnJ0WB&#10;tA1w0h+g9WVt1Gu5sjebnKL/vTMkJc/IJjk6aB423jE5w+E3Nw25evfT9+d98m3dn3bd4WGh3qaL&#10;ZH1Ydqvd4elh8c+vn97Ui+R0bg+rdt8d1g+LH+vT4qf3f/zDu9fj/Trrtt1+te4TYHI43b8eHxbb&#10;8/l4f3d3Wm7Xz+3pbXdcH+DLTdc/t2f4tX+6W/XtK3B/3t9laVrevXb96th3y/XpBNSP9svFe8N/&#10;s1kvz//YbE7rc7J/WMDazuZnb34+4s+79+/a+6e+PW53S7eM9nes4rndHUDoyOpje26Tl353xep5&#10;t+y7U7c5v112z3fdZrNbro0OoI1KJ9r8um2Pa6MLbM7pOG7T6f/Hdvn3b1/6ZLd6WJSL5NA+A0Sf&#10;+vUaNzzJcHdej6d7GPTr8UuP+p2On7vlv07JoftltTt/6XaHM6xG4cg7NhR/OcGk5PH1b90K2LYv&#10;585s0fdN/4ysQPnku0Hix4jE+vs5WQIx03WaKwBsCd/lta7hM4po74fZy5fT+S/rznBqv30+nS2S&#10;K/hkcFg5bb4Ck83zHkD9012iqqYuMp28JroojXqA2DhSkZFpsk3K3OhFh2RkSFmrqi49vHIy0MNL&#10;kyFVUVS5h1VBxqm0qarbSwP8Rj0b/8IqMqzWqqhvcwO3HbmlnoU1ZIwqi6z0rAxxjDJTdPcz1RQ6&#10;v70yRTEIKKooBDmEiiLzMJQCoSgSeZXXuW+JFIugmSgKh7VzzyIpIBEzpriEeGYUl0ynRVYrD9QZ&#10;RSekekbRyXQFTH3ulkkByihALjL41kkhCllRRiGK8KQYhew8oxhFdKcYBdwwl0MEweriZYE4kXOE&#10;yqLMfQ6eU4QyXTYQ7m6GxZwjlOu08QZGilCeZw3Evds8GUJ5Uency5MilJd1rrWHJ0VIgcmrovBY&#10;Uk4RCvHUFCKV5VpVHpaaIhRkSSHSZVV4OVKAQpupKUBKl7UPck3hCUGuKTxBjhQc1WSV8uVDBk5o&#10;jRQaBREu98BdUGhC+1hQZApV555MVlBgglgXFBlV6tLjOQUDJmiRBYUmxJIikwUdp2DYBFZJoclg&#10;v/3+XVBwAltZUmzA0AJhqKTohPCGku4SAiM8GT4BqywpQBGeFKCQ75QUIVWoDIud2zVpSRHKdVGB&#10;594MlyWFCHiWuW58PClEIZ4VxQh4QvXsixsVxSgr60Z71llRjCI8GUZQqlY+nhSjsO4VxShvUsh9&#10;N7ezkkNUMYgCLCcIpY3KPAhVFCEV0LyeIBTgWUsRqilCTZnVla+CqylAIUOqKUBNWSpvKq8ZPgF7&#10;rylATdk02le71gyfEEsKUJglwycQPRqKT5BlQ+EJGGbD0QlsZcPQ8dtlw8EJ4N0wcAIcOTYhjhSb&#10;UHHQcGxCLCk2IaNUKQUnTcoU/iVlUeSlawtdOgMpRScylAIUGUoRigylIEWGUpQiQylQkaEUqchQ&#10;ilVkKAUrPHTSRQihxXoJEa5ytFhDIcJVjhZrKkS4ytFifYUIVzlaSo4W6y2EF8B6C5GhcrRYdyHC&#10;VY5WJvct1mGILEDuW6zHEOEqR4u1GcJcWZshMlSOFus0RLjK0crlaEHMvzw6RBYgRyuX+xbrN4QX&#10;wDoOkaHyvKXlaGl53mKNh8ha5Wix5kOEqxwtLUdLB30LjimehoOIdjucTSy/H9zhBHxKWjwg+4o1&#10;CB5XHLsTnoXgYQUceHy15yntPQzEb+l4xcYDZjg+d4cjN8ZnbDz4Do4v/ONzNh68AsdX/vGajYcd&#10;xPGNf3zBxmNSxwmQse3xzg0NSj7DqQzZ2Duj4jOc0pBpvTNqPsOpDVnUO6PhM5zikCF9M0BVijQm&#10;SNQcsp93xgRrpzlkNu8MjjY2zo0Mv+awjWxVTvPMr7niiGNCMjICmnPMMdngDHu6Br5yjbnimGPL&#10;2swIaM4xx4a0mRHQnGOOCcDMCGjOMcfgbmb4NQeQ6e5i4MYZ0Aj2IQjmwGY4zSHiemdwzDHgGhl+&#10;zcGAmAynufZrDobEZjjNIQp6V8Uxx04srgoard4ZHHNstZoZAc055thKNTMCmnPMC6c5tEG9q+KY&#10;F05z6HL6ZoB5073CPieuCpqY3hkcc+ximhl+zcEhmAyneenXHAosNsNpDu1F76o45thfNKsKaM4x&#10;x+4hzoDWoFcGxxx7g2ZGQHOOeeU0h7aeVwbHHBt7RkZAc4555TSHppxPBjg23V3syqEMaLl5Z3DM&#10;sedmZvg1h/qMyXCaQ8PMK4Njjh0zI8OvOQQPJsNpXgc055hjvwtlQDfLuyqOOfazzIyA5hxz7FeZ&#10;GQHNOeaN07wJaM4xx3aTkcE0t7nKFXE93C2a3irqFwncKnpE3aGma89Y+w0fk9eHhbl1kmzhsg0k&#10;P/ziufu2/tqZIWcsAHXu8tBw3eUyYPnyuFt+WP9Gh+d5ahfqLjIdDRMJFVVhDPlvllEGFwLMPjD2&#10;EqqIPZ57XLOXUEXsMyhiEMTJ4mNEEW/lTIrxVniuAwJd+9DuocIHOyCqevCI6LYrvOICUzJjfGBI&#10;BlVsYwMRHn2sdRkiHg+hREMUrRwfnWAGcCNsXEmmbBk+SIQl41A4cRMv3S4HLklQ7jYmwJWeayJi&#10;BOsQrdyygfPjG2wCxBm8c6g7ya5YgSHiHN5QCFzzDhBn8IarO9e8Q8Q5vIduuLXCwQjZRjlD0XDi&#10;IAXTWVwBFTLZFWecBeQhQnVGXlzKm6gLOWcpbHYcDdo5Vpm6u3/cReEsRbz+0dehI0iWOsSF8eqg&#10;lTCEIkcWbf8YBye8pHSRkDGWT4RI6SIhYz6aCJHSRULGzDkRIqULhQwB1z68DoalcygtTCDm5qC1&#10;ewSfY1pa43UUjOrcTLXGw2ugT6xaa5eM5jgIyLCJYOJrusBWLAqZeCaOQ/ocJ9eFe8KC6y/US2wZ&#10;hMx4cLnQbUCTYYI3eXFlOQ+mI7MIfaYQniIuQsL0eUImOW4UEqHPFGJT72jCwza6lOyjzxMySfqj&#10;QUwqBD1Y15xaYzTVSdkymjavcUY3mVMsDS7Hq67RQ3mFNnr7jFrvEjmYg+QuzvDsOH044DX7ct+d&#10;1iYXXR4abPqBnbKRw9UEgOFlCGcynQCdBpLegJEtijQ0QhgdooWJDvAgC3Shkbjub5Hy6KDxnoEJ&#10;QVyIxps2SLdoyIRovJCGk+AiF12xzh0zeLxndDzmxfGXh95otaFzGGwmNaxkh/BmmZUpFz4A6egi&#10;TS7ZkjOT0kVCLnmfC5HSRUIuFQwXIqWLhIwlF5chI8sk4P0RsJQJuKpyBsRtQeGR0Uy7gg2xc7iN&#10;KlDJsOIm7fo7c7zDNfXg4j/1Aby7iiuduKWl6hke7kqJSbBwj+Wah5aBOiPzuymT/C6hyvC1AWLy&#10;/Dew5/meU+ewn+R0xyhIncUeGJLwNrAPUeewV9zIHeDoAkQoHheDPaEHAFXE3pkgOgBh5MxVpYy9&#10;s/tLIzQarwcHgiRLuI/exrgPfns5gYmzdxFgYuAuXEy2fkBE3gcZwyTnJCOLdn+M9lyCjCySMCYt&#10;LkFGFkkYn/u4BBlZKMFl96kEVwxw+LV2hcUMQ9JjkcJMEspPm0u4/cLzoY1YMzwBimKbYiY+BTW0&#10;TW4TD9T4WDjXmceqcRoXhrJ0EkXGctU9isjQGJhNQueFGe8RTunzhEySwsgsQp8pZPpA66r4ScK7&#10;CLfjr4TsD/TMYBx+eRgYBvifILIKr6RjUWBtDmSEnyCyyh1puQnD46SUfqXErccUYOYKJO4JUrpU&#10;CFOdaCKiC4W4c7Cr7ZLR5wmBWEQTX1Y5IRH6PCETVxiFROjzhCg4cCQpfBQSoc8TwsvsUUaQLJTg&#10;UsWUlYQslWA95EqCgCyVYNtvVxIEZKEEF3umEiTkeRKuzMaJiNDnCblyACckQp8n5MqVnZAI/UrI&#10;kBrcOcZ1GhgG+HOHqiDzzskdMGF4wOUFupB+pcSt3AFCXAOI5w4pXSjEHaBPwjq8OIJtyZBTpnSp&#10;EM924Z9dXXI2EcLo84RMDAhWbJlF6POETFxhFBKhzxMycepRSIQ+TwiPWaOMIFkqwZ0SsdYiSBCQ&#10;hRKch0wXKyFLJVjjuZIgIEsl3N4OF5KuBNPR8yRcmY0TEaHPE3LlAE5IhD5PyJUrOyER+pWQITXY&#10;3HEjDQwDhtwBHPDSlOkRjbenDNvLu35O3X63+rTb7/HS1Kl/evx53yffWny9k/mH5SBMYcP25hb9&#10;ocNp9mtLgbcNuQta+N4h87qm/8Af5er0Q9a8+VTW1Ru90cWbpkrrN6lqPjTQ6m30x0//xbtbSt9v&#10;d6vV+vB5d1gPr45SWvZqJvcSK/vSJ/PyKLwe1hTQ7zJ6/Q4l++7lsDK18Hbdrn5xn8/tbm8/3/EV&#10;m10CtYf/zUaYVzjhW5vse58eu9UPeINT39nXZsFrvuDDtut/WySv8Mqsh8Xp3y9tv14k+78e4C1Q&#10;jdJ4w/lsfoG/s8VWQU+/eaTftIclsHpYnBfwtxD48eezfS/Xy7HfPW1Bkr0id+j+DG+O2uzwBU9m&#10;fXZV7hd4LZbRwL3CC9+7RX83oy4vGnv/PwAAAP//AwBQSwMEFAAGAAgAAAAhAG6BOFPfAAAACQEA&#10;AA8AAABkcnMvZG93bnJldi54bWxMj01Lw0AQhu+C/2EZwYu0m6bS2JhNEdGD3lqF4m2aHZPofpHd&#10;tqm/3ulJj8P78M7zVqvRGnGgIfbeKZhNMxDkGq971yp4f3ue3IGICZ1G4x0pOFGEVX15UWGp/dGt&#10;6bBJreASF0tU0KUUSilj05HFOPWBHGeffrCY+BxaqQc8crk1Ms+yhbTYO/7QYaDHjprvzd4qCN70&#10;JzSIa7MtbvKnn4+v1/Ci1PXV+HAPItGY/mA467M61Oy083unozAKFtnsllEO8gIEA8tlzuN2Cor5&#10;HGRdyf8L6l8AAAD//wMAUEsBAi0AFAAGAAgAAAAhAOSZw8D7AAAA4QEAABMAAAAAAAAAAAAAAAAA&#10;AAAAAFtDb250ZW50X1R5cGVzXS54bWxQSwECLQAUAAYACAAAACEAI7Jq4dcAAACUAQAACwAAAAAA&#10;AAAAAAAAAAAsAQAAX3JlbHMvLnJlbHNQSwECLQAUAAYACAAAACEAXSWghF4NAACwTAAADgAAAAAA&#10;AAAAAAAAAAAsAgAAZHJzL2Uyb0RvYy54bWxQSwECLQAUAAYACAAAACEAboE4U98AAAAJAQAADwAA&#10;AAAAAAAAAAAAAAC2DwAAZHJzL2Rvd25yZXYueG1sUEsFBgAAAAAEAAQA8wAAAMIQAAAAAA==&#10;" path="m4336,0c3308,,3308,,3308,,2281,,2281,,2281,,1254,,1254,,1254,,227,,227,,227,,196,,166,6,139,18,112,29,87,46,67,66,46,87,30,111,18,138,7,165,,195,,227,,271,,271,,271,,316,,316,,316,,360,,360,,360,,405,,405,,405,,436,7,466,18,493,30,520,46,544,67,565,87,585,112,602,139,613,166,625,196,631,227,631,1254,631,1254,631,1254,631,2281,631,2281,631,2281,631,3308,631,3308,631,3308,631,4336,631,4336,631,4336,631,4367,631,4397,625,4424,613,4451,602,4475,585,4496,565,4516,544,4533,520,4544,493,4556,466,4562,436,4562,405,4562,360,4562,360,4562,360,4562,316,4562,316,4562,316,4562,271,4562,271,4562,271,4562,227,4562,227,4562,227,4562,195,4556,165,4544,138,4533,111,4516,87,4496,66,4475,46,4451,29,4424,18,4397,6,4367,,4336,0xm4535,405c4535,432,4530,458,4520,482,4510,506,4495,528,4477,546,4459,564,4437,578,4413,589,4389,599,4363,604,4336,604,3308,604,3308,604,3308,604,2281,604,2281,604,2281,604,1254,604,1254,604,1254,604,227,604,227,604,227,604,200,604,173,599,149,589,125,578,104,564,86,546,68,528,53,506,43,482,33,458,27,432,27,405,27,360,27,360,27,360,27,316,27,316,27,316,27,271,27,271,27,271,27,227,27,227,27,227,27,199,33,173,43,149,53,125,68,103,86,85,104,67,125,53,149,43,173,32,200,27,227,27,1254,27,1254,27,1254,27,2281,27,2281,27,2281,27,3308,27,3308,27,3308,27,4336,27,4336,27,4336,27,4363,27,4389,32,4413,43,4437,53,4459,67,4477,85,4495,103,4510,125,4520,149,4530,173,4535,199,4535,227,4535,271,4535,271,4535,271,4535,316,4535,316,4535,316,4535,360,4535,360,4535,360l4535,405xm2779,567c2782,567,2782,567,2782,567,2785,567,2785,567,2785,567,2789,567,2789,567,2789,567,2792,567,2792,567,2792,567,2792,441,2792,441,2792,441,2792,316,2792,316,2792,316,2792,190,2792,190,2792,190,2792,64,2792,64,2792,64,2789,64,2789,64,2789,64,2785,64,2785,64,2785,64,2782,64,2782,64,2782,64,2779,64,2779,64,2779,64,2779,190,2779,190,2779,190,2779,316,2779,316,2779,316,2779,441,2779,441,2779,441l2779,567xm1771,567c1774,567,1774,567,1774,567,1777,567,1777,567,1777,567,1781,567,1781,567,1781,567,1784,567,1784,567,1784,567,1784,441,1784,441,1784,441,1784,316,1784,316,1784,316,1784,190,1784,190,1784,190,1784,64,1784,64,1784,64,1781,64,1781,64,1781,64,1777,64,1777,64,1777,64,1774,64,1774,64,1774,64,1771,64,1771,64,1771,64,1771,190,1771,190,1771,190,1771,316,1771,316,1771,316,1771,441,1771,441,1771,441l1771,567xe" fillcolor="black" stroked="f">
          <v:path arrowok="t" o:connecttype="custom" o:connectlocs="977838023,0;370679665,0;41088222,6694230;5320542,51323043;0,100786679;0,133886437;5320542,183350073;41088222,227978885;370679665,234673116;977838023,234673116;1307725234,227978885;1343197147,183350073;1348517689,133886437;1348517689,100786679;1343197147,51323043;1307725234,6694230;1340536332,150622318;1323391637,203060761;1281712426,224631465;674258844,224631465;67100486,224631465;25421275,203060761;7981357,150622318;7981357,117522560;7981357,84422801;25421275,31612355;67100486,10041650;674258844,10041650;1281712426,10041650;1323391637,31612355;1340536332,84422801;1340536332,117522560;1340536332,150622318;822353250,210871001;824422531,210871001;825309288,164010779;825309288,70662337;824422531,23802115;822353250,23802115;821466493,70662337;821466493,164010779;523504167,210871001;525277681,210871001;527346419,210871001;527346419,117522560;527346419,23802115;525277681,23802115;523504167,23802115;523504167,117522560;523504167,210871001" o:connectangles="0,0,0,0,0,0,0,0,0,0,0,0,0,0,0,0,0,0,0,0,0,0,0,0,0,0,0,0,0,0,0,0,0,0,0,0,0,0,0,0,0,0,0,0,0,0,0,0,0,0"/>
          <o:lock v:ext="edit" verticies="t"/>
        </v:shape>
      </w:pict>
    </w:r>
    <w:r w:rsidR="00F12885">
      <w:drawing>
        <wp:inline distT="0" distB="0" distL="0" distR="0">
          <wp:extent cx="1494000" cy="720000"/>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umi180px.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a:xfrm>
                    <a:off x="0" y="0"/>
                    <a:ext cx="1494000" cy="720000"/>
                  </a:xfrm>
                  <a:prstGeom prst="rect">
                    <a:avLst/>
                  </a:prstGeom>
                </pic:spPr>
              </pic:pic>
            </a:graphicData>
          </a:graphic>
        </wp:inline>
      </w:drawing>
    </w:r>
  </w:p>
  <w:p w:rsidR="00F12885" w:rsidRPr="00404A61" w:rsidRDefault="006E5A51" w:rsidP="004E1777">
    <w:r>
      <w:rPr>
        <w:snapToGrid/>
      </w:rPr>
      <w:pict>
        <v:shape id="Freeform 5" o:spid="_x0000_s4101" style="position:absolute;left:0;text-align:left;margin-left:-13.9pt;margin-top:9.8pt;width:511.15pt;height:71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coordsize="13633,1702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kGhUNAADhUgAADgAAAGRycy9lMm9Eb2MueG1s7Fxfj9u4EX8v0O8g+LFAYlH/tcjm0FwuRYH0&#10;LsClH0Bry2ujXsuVvNnkin73zlCkNCMv/6XFPRSbh41NcmY48yOHwyHNNz98fThGX9p+OHSn25V4&#10;Ha+i9rTptofT/e3q758/vKpW0XBpTtvm2J3a29W3dlj98PaPf3jzdL5pk27fHbdtHwGT03DzdL5d&#10;7S+X8816PWz27UMzvO7O7Qkqd13/0Fzga3+/3vbNE3B/OK6TOC7WT12/Pffdph0GKH0/Vq7eSv67&#10;Xbu5/LLbDe0lOt6uoG8X+beXf+/w7/rtm+bmvm/O+8NGdaP5jl48NIcTCJ1YvW8uTfTYH65YPRw2&#10;fTd0u8vrTfew7na7w6aVOoA2Il5o8+u+ObdSFzDOcJ7MNPzv2G5+/vKpjw7b21W2ik7NA0D0oW9b&#10;NHiUo3WezsMNNPr1/KlH/Ybzx27zjyE6dT9tD5dP3eF0gd4IbLlmTfHLAETR3dPfui2wbR4vnTTR&#10;113/gKxA+eirROLbhET79RJtoLDIalHE+SraQF0dV0WVS6zWzY0m3zwOl7+0nWTVfPk4XEYot/BJ&#10;ArFV6nwG2HcPR0D1T+uoLkVaRU+RSIs0VeBPDQVtGJdJXSbRPhJlnGTLpglpKpK0ik08U9Kwqssq&#10;q3MTTwBg6qeRH5hkalTVcS3iwsSvIE2N/ErSyMEPZvIk2sivJo2KMiny1GhDQYExMhQUlSQt4io3&#10;c/SGRVBcRFzBP5MZBcXFPn4oOCLLhLmjFBuRV3mRmQaQoAjFxk5ScBwMKURGhgkFB6dAGiemLiYU&#10;IjNHCk5WVnUap0aOFB4zR4pMkdZZVpRGjt7YJBSbIivrJMmNXCk49mGUUISUezOypRCJskpK4+hM&#10;KU4OtinFycGWguViS8FyzNCUQTY6eZMVUgqZw5ekAaClFDSHT04ZavYhllLUavv6kTHY0jSNM2Gy&#10;Q0ZhU2uhyQ9kDDcHX4qbiy/FzTF5M4qbiy/FzeFmMoqbiy/Fze4PMw6bDDVM5oUgZF4D7WzzANRy&#10;ilqSJZXR4eQUMxi7SZFkxs5SzEQs6ti4yOYcsrwuEqPHyRlk1rUr54iVSQbBlyGiyv0RyzliVrYF&#10;Q8y+jhUcMjtfCpljQhQUNHQMFjMUFLQiBYhj42AoAlArKGoFLJRpYhwNBYXNMcgKChusllWZGePr&#10;guLmCDZLipuDb0lxc/GluLn4UtwcC1DJcLPboaS4ORbMMgC3kuImRJYkxr1ByWCzD7OSwpaUSWIM&#10;aysGmn31qSho1mC5YpA5uFLI7FwpYI4JXFHA7FwpXI71rGJw2bYLFUXL7skrb7BqCpZ10akZVNZx&#10;VVOsBCxkxoC8ZkhZY9yaQmVnyoCyM2VIWXtKcXJM15ohZeVKgXI4FxFTrKwWgNFBQhSHMxSxN1wi&#10;png5+VLE4qiI4V9U5DmE6SpLo5MzApM8JK1gbUohc3ClmDmaUsgcTSlm9qaL5IZNLZbhcHCleDma&#10;UrwcTf3REv5oCX+0FjkOq7H80RL+aLFsh91Yi2SHra+JP1qJP1qQjPSdMIk/Wizr4bCA/9xiSQ8H&#10;V3+0WM7DzpWlPBxN/dGC1LEvBCzh4eiAP1os3eHg6o8WS3Y4uPqjxVIddq4s0+Fo6o9W5o9W5j+3&#10;WJbD0Vd/T8hyHA6u/p6QpTjsXFmGw9GURhqOpv5osQyHg6s/WizBccUVTpXu9blRs9dHSZuvJ3WW&#10;BJ+iBg80P4s4k2dY527Asys8W4IDqs/j+VdzAw3x7Im2z1l7sAO2l0dPIPWZ9gVrDxpie3kS93z7&#10;krWHkYbtS3ke9yz/irWHMYTta3P7mrXHsAYJIGbBE7/nJEATtIG2kFAqw4mLkUJwCqU0xBpGioRT&#10;KLUhjjBSpJxCKQ4xgpGCI40hAmoO67+RYoG10hzWdiMFRxuXdinDojnHG5dtSWHRnCOOS7KksGjO&#10;McflFilgLTXpAcahmKd6mJs1BzMyCqU55PyNMjjmuATKXpk1B8MzGUpzyNMbZXDMcelCGbAuGSk4&#10;5ph/lxQWzTnmuORICovmHPNMaQ5rhbFXHPNMaQ7rgJGCY47LAPYKstgmChgW1LqYw5YUZs1hADEK&#10;pTn4ZqMMjjmmnqUMs+YQmjEZSnNIGRtlcMwxYYwyIBlspOCYF0pzSPMaKTjmmOSVMiyac8wxfSsp&#10;LJpzzDExKyksmnPMMeWKFJBONekBE4Jat1Sal2bNYeowCqU5pECNMjjmmACVvTJrDgEek6E0h7yl&#10;UQbHHPOWKANykkYKjjnmJCWFRXOOeaU0h1yiUQbHvFKaQ57QSMExxzyh7JVFc445JgGRAlJ8Jhng&#10;Cqh1McMnKcyag9NgFErz2qw5OA9GoTSvzZpDmMgolOa1WfOcYy5zaqgIZsyMunPUZb5spGHaj3GQ&#10;ChZ7uHO2vG3WryK4bXaHciAyai4YY+qP0RPcn5LXkaI9fJK3jbDuofvSfu5kqwvGmpD4lpYfW4w9&#10;nttsHu8Om3ftb5QiwQwzdHeiANmSFRxA6YoxyJoqILyVFEUNmUxlFcb5OTlC+TNR1OMM0uwgU6nZ&#10;wVHgqLzsAKZJsWNFnUwQO8XgsZQkqmqVRhy10coUFfhuIkTFRqKo5pjNKQT2tVJGyTUZp4mAYzOm&#10;hy4u5vnjlLCg0bbyK8aR9iJBFMrgBuOFWCkpIAlORo3CwVEcIKHKYQt0JcBeGsA+y8b9BTeFvTSA&#10;fQoJrKvO2woDeCewXhHe49RLICAmhWoSJ+CYoNSL+eQPGCPtPcAlEfbKEYU4O+XTIL4ifLQLBNmk&#10;FHuN7iTAyU2umbsy5clZoV4Q9MVYt2NgFHrAuAu9rO5m86zA/2/eOR71wwDguHmUepmlqPCMZcne&#10;p9SLPURIeClnyd+v2E8C3Hsb/S0zkPAq9pWgtstLCXhQDqpBtopMWJFmiXJD/nEJEOHNFmDGZ79I&#10;czzchPKFr0hzvNoI5SFuJ83xug/2mHswkKKCePRBTJciHiOmEOcJkajKQi0csQpRoQMLtz1XqGXB&#10;Exi8gI/6LBaTK3babVxVvMhZwO1p0EC7LUOJGQd3TaCoZVA0i3LXBIoSywBvluVTFSptGbASaR5V&#10;wdIW2xSQpiY17GD4xgaqlJcI2ydRt7PYd0GVdlXFYqsGVcr1hW39gE65UqDjW8nZ+15vPydvDlVB&#10;vhYuxI2+toz5BhmWJrWeXG2q51VrqvLETS+CE93s8kKqXqRNccPvYskpPLqWFlTlhdsU1V0JC6nx&#10;EpXq+PRKVEiNn6hlTkuPfL2buO7CkuJFDo0C/hu7HbuhlfHjnFVU6UKdeJvTXHMTvutcEJSAFglJ&#10;J99fwnVpUo6/lcDIFoayDMe9MFVHIkA0HoTpoaNdd1FBWp8IEUKrAb8dwQovKXDbV/WtHs8mtRiB&#10;t61lp2vYJRE5Cf5gcKyYz0WcObtkskENClB2ePt2ZDemw3UHJqhhbfPfrFxRGdkZK7zs9iLnygJ+&#10;dpucr4Z1wiGgxkvUvHAsRYXUeImacwYYibEUeliVn7Q5DriSFlTlK02d+l/rlqbqoBBjUzatIWzF&#10;+6nBfgLo1Ck4sOSOB6om37d0VmmuUkVAFeL90nzyf0t3ClG+9oALDwzR+qR2iEcHOpWPhW0KXyFw&#10;mzLmuvAMhi0qtGpeoPiyxL+Ni9QzdHqqhVV5jpJZgcXhxYs0vQUOteQze3g9SjyqAqU9k4JQwtw1&#10;gaKeSawoUe6aQFHX2TclyVURKCcZT0jnGaanOgY+JNyZfQfGUd5R2uyM4JdtnJ12YHBhl1dojwhx&#10;ob8c7WKvvLnyyuATmRTt5UctPY2mVw39cxntsCCfIZeM8TxptqXOEgScM83ZCjuzFyHywsLvY64p&#10;bbDAxLPca3RNsR2X4VfsJWHKEnAJfsV+ElQSYCHAo9SLPfoqjMw4e71D45NS7/ZC5rfaOS5chfJT&#10;C8eiN60BTkoHgdzh6e0y949q1xnia9UmfuG3wVbSZNzNq1K1lvgZf2S0WH44I+2UeOkLe5ZU+X7j&#10;LIMMxclRHGL+ZcSkJDiKQyRcHeIoEc7yICE6cF0MyKv7SVq4bv8iZLyHqDeQix2R21wqVwl2xNuU&#10;Mpc3XauUxp3fhhu642H74XA84lXKob+/+/HYR18afA9Q/lPBH2t2lD/jOXVINsaGYwk8T6dubuJD&#10;dfJ9v3/VIsnid0n96kNRla+yXZa/gkc7qlfw4Mq7uoizOnv/4d94WVVkN/vDdtuePh5OrX5rUGR+&#10;b/mpVw/HVwLla4N4b7TO4SeeUq/vULLvHk9bGazu22b7k/p8aQ7H8fOa91gaGdTW/0tDyDf/8Jm/&#10;8aHAu277DZ7867vxnUV4FxI+7Lv+t1X0BG8s3q6Gfz42fbuKjn89wbOBNWRX4f7HRX7J8hJ/Y9PT&#10;mjta05w2wOp2dVnBj7Hw44+X8SHHx3N/uN+DpPHe8an7Mzw1uDvgg4Cyf2Ov1Bd4R1FqoN58xIca&#10;6XfZan6Z8u1/AAAA//8DAFBLAwQUAAYACAAAACEAb0Rg6OEAAAALAQAADwAAAGRycy9kb3ducmV2&#10;LnhtbEyPwU7DMBBE70j8g7VI3FqbqkmbEKeqKhAXOBA4cHTjJYmI1yF22sDXs5zgODujmbfFbna9&#10;OOEYOk8abpYKBFLtbUeNhteX+8UWRIiGrOk9oYYvDLArLy8Kk1t/pmc8VbERXEIhNxraGIdcylC3&#10;6ExY+gGJvXc/OhNZjo20ozlzuevlSqlUOtMRL7RmwEOL9Uc1OQ1viRo+7/bTU/UQp2+1mQ/bx7TS&#10;+vpq3t+CiDjHvzD84jM6lMx09BPZIHoNi9WG0SMbWQqCA1m2TkAc+bBOVAqyLOT/H8ofAAAA//8D&#10;AFBLAQItABQABgAIAAAAIQDkmcPA+wAAAOEBAAATAAAAAAAAAAAAAAAAAAAAAABbQ29udGVudF9U&#10;eXBlc10ueG1sUEsBAi0AFAAGAAgAAAAhACOyauHXAAAAlAEAAAsAAAAAAAAAAAAAAAAALAEAAF9y&#10;ZWxzLy5yZWxzUEsBAi0AFAAGAAgAAAAhAFif5BoVDQAA4VIAAA4AAAAAAAAAAAAAAAAALAIAAGRy&#10;cy9lMm9Eb2MueG1sUEsBAi0AFAAGAAgAAAAhAG9EYOjhAAAACwEAAA8AAAAAAAAAAAAAAAAAbQ8A&#10;AGRycy9kb3ducmV2LnhtbFBLBQYAAAAABAAEAPMAAAB7EAAAAAA=&#10;" path="m333,17024c287,17024,243,17015,204,16998,164,16981,128,16957,98,16927,67,16896,43,16860,26,16821,9,16781,,16737,,16691,,16691,,16691,,16691,,16691,,16691,,16691,,16691,,16691,,16691,,16691,,16691,,16691,,12602,,12602,,12602,,8512,,8512,,8512,,4423,,4423,,4423,,334,,334,,334,,288,9,244,26,204,43,164,67,128,98,98,128,68,164,43,204,27,243,10,287,,333,,333,,333,,333,,333,,333,,333,,333,,333,,333,,333,,333,,333,,3575,,3575,,3575,,6816,,6816,,6816,,10058,,10058,,10058,,13300,,13300,,13300,,13346,,13389,10,13429,27,13469,43,13505,68,13535,98,13565,128,13590,164,13607,204,13624,244,13633,288,13633,334,13633,334,13633,334,13633,334,13633,334,13633,334,13633,334,13633,334,13633,334,13633,334,13633,334,13633,334,13633,334,13633,4423,13633,4423,13633,4423,13633,8512,13633,8512,13633,8512,13633,12602,13633,12602,13633,12602,13633,16691,13633,16691,13633,16691,13633,16737,13624,16781,13607,16821,13590,16860,13565,16896,13535,16927,13505,16957,13469,16981,13429,16998,13389,17015,13346,17024,13300,17024,13300,17024,13300,17024,13300,17024,13300,17024,13300,17024,13300,17024,13300,17024,13300,17024,13300,17024,13300,17024,13300,17024,13300,17024,10058,17024,10058,17024,10058,17024,6816,17024,6816,17024,6816,17024,3575,17024,3575,17024,3575,17024,333,17024,333,17024,333,17024,333,17024,333,17024,333,17024,333,17024,333,17024,333,17024,333,17024,333,17024,333,17024xm27,16691c27,16733,35,16774,51,16810,66,16847,89,16880,117,16908,144,16935,177,16958,214,16973,251,16989,291,16997,333,16997,333,16997,333,16997,333,16997,333,16997,333,16997,333,16997,333,16997,333,16997,333,16997,333,16997,333,16997,333,16997,3575,16997,3575,16997,3575,16997,6816,16997,6816,16997,6816,16997,10058,16997,10058,16997,10058,16997,13300,16997,13300,16997,13300,16997,13342,16997,13382,16989,13419,16973,13456,16958,13489,16935,13516,16908,13544,16880,13567,16847,13582,16810,13598,16774,13606,16733,13606,16691,13606,16691,13606,16691,13606,16691,13606,16691,13606,16691,13606,16691,13606,16691,13606,16691,13606,16691,13606,16691,13606,16691,13606,16691,13606,12602,13606,12602,13606,12602,13606,8512,13606,8512,13606,8512,13606,4423,13606,4423,13606,4423,13606,334,13606,334,13606,334,13606,291,13598,251,13582,214,13567,178,13544,145,13516,117,13489,89,13456,67,13419,51,13382,36,13342,27,13300,27,13300,27,13300,27,13300,27,13300,27,13300,27,13300,27,13300,27,13300,27,13300,27,13300,27,13300,27,13300,27,10058,27,10058,27,10058,27,6816,27,6816,27,6816,27,3575,27,3575,27,3575,27,333,27,333,27,333,27,291,27,251,36,214,51,177,67,144,89,117,117,89,145,66,178,51,214,35,251,27,291,27,334,27,334,27,334,27,334,27,334,27,334,27,334,27,334,27,334,27,334,27,334,27,334,27,334,27,4423,27,4423,27,4423,27,8512,27,8512,27,8512,27,12602,27,12602,27,12602,27,16691,27,16691,27,16691,27,16691,27,16691,27,16691,27,16691,27,16691,27,16691,27,16691,27,16691,27,16691xe" fillcolor="black" stroked="f">
          <v:path arrowok="t" o:connecttype="custom" o:connectlocs="46254055,2147483647;5894966,2147483647;0,2147483647;0,2147483647;0,2147483647;0,1260144972;5894966,58120825;46254055,7692651;75503180,0;75503180,0;810582570,0;2147483647,0;2147483647,7692651;2147483647,58120825;2147483647,95158919;2147483647,95158919;2147483647,1260144972;2147483647,2147483647;2147483647,2147483647;2147483647,2147483647;2147483647,2147483647;2147483647,2147483647;2147483647,2147483647;810582570,2147483647;75503180,2147483647;75503180,2147483647;11563752,2147483647;48521569,2147483647;75503180,2147483647;75503180,2147483647;810582570,2147483647;2147483647,2147483647;2147483647,2147483647;2147483647,2147483647;2147483647,2147483647;2147483647,2147483647;2147483647,2147483647;2147483647,1260144972;2147483647,60970073;2147483647,14530206;2147483647,7692651;2147483647,7692651;2147483647,7692651;810582570,7692651;48521569,14530206;11563752,60970073;6122098,95158919;6122098,95158919;6122098,1260144972;6122098,2147483647;6122098,2147483647;6122098,2147483647" o:connectangles="0,0,0,0,0,0,0,0,0,0,0,0,0,0,0,0,0,0,0,0,0,0,0,0,0,0,0,0,0,0,0,0,0,0,0,0,0,0,0,0,0,0,0,0,0,0,0,0,0,0,0,0"/>
          <o:lock v:ext="edit" verticies="t"/>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885" w:rsidRPr="00F81394" w:rsidRDefault="00F12885" w:rsidP="0025740C"/>
  <w:p w:rsidR="00F12885" w:rsidRPr="002E5317" w:rsidRDefault="006E5A51" w:rsidP="0025740C">
    <w:r>
      <w:rPr>
        <w:snapToGrid/>
      </w:rPr>
      <w:pict>
        <v:shapetype id="_x0000_t202" coordsize="21600,21600" o:spt="202" path="m0,0l0,21600,21600,21600,21600,0xe">
          <v:stroke joinstyle="miter"/>
          <v:path gradientshapeok="t" o:connecttype="rect"/>
        </v:shapetype>
        <v:shape id="_x0000_s4100" type="#_x0000_t202" style="position:absolute;left:0;text-align:left;margin-left:305.8pt;margin-top:37.35pt;width:190.3pt;height:23.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Ei2QwCAAD5AwAADgAAAGRycy9lMm9Eb2MueG1srFPbbhshEH2v1H9AvNd7kZ3YK+MoTZqqUppW&#10;SvoBmGW9qMBQwN51v74D67hW+1aVBzQwM4c5Z4b1zWg0OUgfFFhGq1lJibQCWmV3jH57eXi3pCRE&#10;bluuwUpGjzLQm83bN+vBNbKGHnQrPUEQG5rBMdrH6JqiCKKXhocZOGnR2YE3POLR74rW8wHRjS7q&#10;srwqBvCt8yBkCHh7PznpJuN3nRTxS9cFGYlmFGuLefd536a92Kx5s/Pc9UqcyuD/UIXhyuKjZ6h7&#10;HjnZe/UXlFHCQ4AuzgSYArpOCZk5IJuq/IPNc8+dzFxQnODOMoX/ByueDl89US2jC0osN9iiFzlG&#10;8h5GUid1BhcaDHp2GBZHvMYuZ6bBPYL4HoiFu57bnbz1HoZe8harq1JmcZE64YQEsh0+Q4vP8H2E&#10;DDR23iTpUAyC6Nil47kzqRSBl/W8ulpW6BLoq1fX1TK3ruDNa7bzIX6UYEgyGPXY+YzOD48hpmp4&#10;8xqSHrPwoLTO3deWDIyuFvUiJ1x4jIo4nFoZRpdlWtO4JJIfbJuTI1d6svEBbU+sE9GJchy3Y5b3&#10;LOYW2iPK4GGaRfw7aPTgf1Iy4BwyGn7suZeU6E8WpVxV83ka3HyYL65rPPhLz/bSw61AKEYjJZN5&#10;F/OwT5RvUfJOZTVSb6ZKTiXjfGWRTn8hDfDlOUf9/rGbXwAAAP//AwBQSwMEFAAGAAgAAAAhAB3F&#10;RaPeAAAACgEAAA8AAABkcnMvZG93bnJldi54bWxMj8FOwzAQRO9I/IO1SNyonahNSYhTIRBXEAUq&#10;9ebG2yQiXkex24S/ZznR42qeZt6Wm9n14oxj6DxpSBYKBFLtbUeNhs+Pl7t7ECEasqb3hBp+MMCm&#10;ur4qTWH9RO943sZGcAmFwmhoYxwKKUPdojNh4Qckzo5+dCbyOTbSjmbictfLVKlMOtMRL7RmwKcW&#10;6+/tyWn4ej3ud0v11jy71TD5WUlyudT69mZ+fAARcY7/MPzpszpU7HTwJ7JB9BqyJMkY1bBerkEw&#10;kOdpCuLAZJqsQFalvHyh+gUAAP//AwBQSwECLQAUAAYACAAAACEA5JnDwPsAAADhAQAAEwAAAAAA&#10;AAAAAAAAAAAAAAAAW0NvbnRlbnRfVHlwZXNdLnhtbFBLAQItABQABgAIAAAAIQAjsmrh1wAAAJQB&#10;AAALAAAAAAAAAAAAAAAAACwBAABfcmVscy8ucmVsc1BLAQItABQABgAIAAAAIQDZ0SLZDAIAAPkD&#10;AAAOAAAAAAAAAAAAAAAAACwCAABkcnMvZTJvRG9jLnhtbFBLAQItABQABgAIAAAAIQAdxUWj3gAA&#10;AAoBAAAPAAAAAAAAAAAAAAAAAGQEAABkcnMvZG93bnJldi54bWxQSwUGAAAAAAQABADzAAAAbwUA&#10;AAAA&#10;" filled="f" stroked="f">
          <v:textbox>
            <w:txbxContent>
              <w:p w:rsidR="00F12885" w:rsidRPr="002E5317" w:rsidRDefault="00F12885" w:rsidP="0025740C">
                <w:pPr>
                  <w:tabs>
                    <w:tab w:val="center" w:pos="709"/>
                    <w:tab w:val="center" w:pos="1843"/>
                    <w:tab w:val="center" w:pos="3119"/>
                  </w:tabs>
                  <w:rPr>
                    <w:sz w:val="20"/>
                    <w:szCs w:val="20"/>
                  </w:rPr>
                </w:pPr>
                <w:r w:rsidRPr="002E5317">
                  <w:rPr>
                    <w:b/>
                    <w:sz w:val="20"/>
                    <w:szCs w:val="20"/>
                  </w:rPr>
                  <w:t>REFERENCE</w:t>
                </w:r>
                <w:r>
                  <w:rPr>
                    <w:sz w:val="20"/>
                    <w:szCs w:val="20"/>
                  </w:rPr>
                  <w:t xml:space="preserve"> : LHC-TCSP-ES-0001</w:t>
                </w:r>
              </w:p>
            </w:txbxContent>
          </v:textbox>
        </v:shape>
      </w:pict>
    </w:r>
    <w:r>
      <w:rPr>
        <w:snapToGrid/>
      </w:rPr>
      <w:pict>
        <v:shape id="_x0000_s4099" type="#_x0000_t202" style="position:absolute;left:0;text-align:left;margin-left:300.8pt;margin-top:6.35pt;width:212.65pt;height:3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XMWQwCAAD5AwAADgAAAGRycy9lMm9Eb2MueG1srFPbbtswDH0fsH8Q9L44cZK1MeIUXbsOA7oL&#10;0O4DGFmOhUmiJimxu68fJSdZsL0N04MgiuIhzyG1vhmMZgfpg0Jb89lkypm0AhtldzX/9vzw5pqz&#10;EME2oNHKmr/IwG82r1+te1fJEjvUjfSMQGyoelfzLkZXFUUQnTQQJuikJWeL3kAk0++KxkNP6EYX&#10;5XT6tujRN86jkCHQ7f3o5JuM37ZSxC9tG2RkuuZUW8y7z/s27cVmDdXOg+uUOJYB/1CFAWUp6Rnq&#10;HiKwvVd/QRklPAZs40SgKbBtlZCZA7GZTf9g89SBk5kLiRPcWabw/2DF58NXz1RT8xVnFgy16FkO&#10;kb3DgZVJnd6Fih49OXoWB7qmLmemwT2i+B6YxbsO7E7eeo99J6Gh6mYpsrgIHXFCAtn2n7ChNLCP&#10;mIGG1pskHYnBCJ269HLuTCpF0GV5Rb1eLjkT5Juv5mTmFFCdop0P8YNEw9Kh5p46n9Hh8Bhiqgaq&#10;05OUzOKD0jp3X1vWE/1lucwBFx6jIg2nVqbm19O0xnFJJN/bJgdHUHo8UwJtj6wT0ZFyHLZDlnd+&#10;EnOLzQvJ4HGcRfo7dOjQ/+SspzmsefixBy850x8tSbmaLRZpcLOxWF6VZPhLz/bSA1YQVM0jZ+Px&#10;LuZhHynfkuStymqk3oyVHEum+coiHf9CGuBLO7/6/WM3vwAAAP//AwBQSwMEFAAGAAgAAAAhAGx9&#10;dMbeAAAACgEAAA8AAABkcnMvZG93bnJldi54bWxMj8FOwzAQRO9I/IO1SNzoulFJaIhTVUVcQbQF&#10;iZsbb5OIeB3FbhP+HvdEj6t5mnlbrCbbiTMNvnWsYD6TIIgrZ1quFex3rw9PIHzQbHTnmBT8kodV&#10;eXtT6Ny4kT/ovA21iCXsc62gCaHPEX3VkNV+5nrimB3dYHWI51CjGfQYy22HiZQpWt1yXGh0T5uG&#10;qp/tySr4fDt+fy3ke/1iH/vRTRLZLlGp+7tp/Qwi0BT+YbjoR3Uoo9PBndh40SlI5TyNaAySDMQF&#10;kEm6BHFQkC0ywLLA6xfKPwAAAP//AwBQSwECLQAUAAYACAAAACEA5JnDwPsAAADhAQAAEwAAAAAA&#10;AAAAAAAAAAAAAAAAW0NvbnRlbnRfVHlwZXNdLnhtbFBLAQItABQABgAIAAAAIQAjsmrh1wAAAJQB&#10;AAALAAAAAAAAAAAAAAAAACwBAABfcmVscy8ucmVsc1BLAQItABQABgAIAAAAIQBtBcxZDAIAAPkD&#10;AAAOAAAAAAAAAAAAAAAAACwCAABkcnMvZTJvRG9jLnhtbFBLAQItABQABgAIAAAAIQBsfXTG3gAA&#10;AAoBAAAPAAAAAAAAAAAAAAAAAGQEAABkcnMvZG93bnJldi54bWxQSwUGAAAAAAQABADzAAAAbwUA&#10;AAAA&#10;" filled="f" stroked="f">
          <v:textbox>
            <w:txbxContent>
              <w:p w:rsidR="00F12885" w:rsidRPr="002E5317" w:rsidRDefault="00F12885" w:rsidP="0025740C">
                <w:pPr>
                  <w:tabs>
                    <w:tab w:val="center" w:pos="709"/>
                    <w:tab w:val="center" w:pos="1843"/>
                    <w:tab w:val="center" w:pos="3119"/>
                  </w:tabs>
                  <w:rPr>
                    <w:sz w:val="20"/>
                    <w:szCs w:val="20"/>
                  </w:rPr>
                </w:pPr>
                <w:r>
                  <w:tab/>
                </w:r>
                <w:r w:rsidRPr="002E5317">
                  <w:rPr>
                    <w:sz w:val="20"/>
                    <w:szCs w:val="20"/>
                  </w:rPr>
                  <w:t>EDMS NO.</w:t>
                </w:r>
                <w:r w:rsidRPr="002E5317">
                  <w:rPr>
                    <w:sz w:val="20"/>
                    <w:szCs w:val="20"/>
                  </w:rPr>
                  <w:tab/>
                  <w:t>REV.</w:t>
                </w:r>
                <w:r w:rsidRPr="002E5317">
                  <w:rPr>
                    <w:sz w:val="20"/>
                    <w:szCs w:val="20"/>
                  </w:rPr>
                  <w:tab/>
                  <w:t>VALIDITY</w:t>
                </w:r>
              </w:p>
              <w:p w:rsidR="00F12885" w:rsidRPr="002E5317" w:rsidRDefault="00F12885" w:rsidP="0025740C">
                <w:pPr>
                  <w:tabs>
                    <w:tab w:val="center" w:pos="709"/>
                    <w:tab w:val="center" w:pos="1843"/>
                    <w:tab w:val="center" w:pos="3119"/>
                  </w:tabs>
                  <w:rPr>
                    <w:b/>
                    <w:sz w:val="20"/>
                    <w:szCs w:val="20"/>
                  </w:rPr>
                </w:pPr>
                <w:r w:rsidRPr="002E5317">
                  <w:rPr>
                    <w:sz w:val="20"/>
                    <w:szCs w:val="20"/>
                  </w:rPr>
                  <w:tab/>
                </w:r>
                <w:r>
                  <w:rPr>
                    <w:b/>
                    <w:bCs/>
                    <w:sz w:val="20"/>
                    <w:szCs w:val="20"/>
                  </w:rPr>
                  <w:t>xxx</w:t>
                </w:r>
                <w:r w:rsidRPr="002E5317">
                  <w:rPr>
                    <w:b/>
                    <w:sz w:val="20"/>
                    <w:szCs w:val="20"/>
                  </w:rPr>
                  <w:tab/>
                  <w:t>0.</w:t>
                </w:r>
                <w:r>
                  <w:rPr>
                    <w:b/>
                    <w:sz w:val="20"/>
                    <w:szCs w:val="20"/>
                  </w:rPr>
                  <w:t>2</w:t>
                </w:r>
                <w:r w:rsidRPr="002E5317">
                  <w:rPr>
                    <w:b/>
                    <w:sz w:val="20"/>
                    <w:szCs w:val="20"/>
                  </w:rPr>
                  <w:tab/>
                  <w:t>DRAFT</w:t>
                </w:r>
              </w:p>
            </w:txbxContent>
          </v:textbox>
        </v:shape>
      </w:pict>
    </w:r>
    <w:r>
      <w:rPr>
        <w:snapToGrid/>
      </w:rPr>
      <w:pict>
        <v:shape id="_x0000_s4098" style="position:absolute;left:0;text-align:left;margin-left:300.7pt;margin-top:37.3pt;width:194.85pt;height:23.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coordsize="3793,6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5TRS4NAAByUwAADgAAAGRycy9lMm9Eb2MueG1s7Fzdbhu7Eb4v0HdY6LJA4uX+rxHnoDk5KQqk&#10;bYDjPsBaWkVCJa26kmPnFH33zpDc1QwtznL7AxwUzoUjj8lvOPzI4XBI8d0Pz/td9K3tT9vucLdQ&#10;b+NF1B6W3Wp7+Hq3+Ov9pzfVIjqdm8Oq2XWH9m7xvT0tfnj/29+8ezretkm36Xarto8A5HC6fTre&#10;LTbn8/H25ua03LT75vS2O7YH+OO66/fNGX7tv96s+uYJ0Pe7mySOi5unrl8d+27Znk4g/Wj+uHiv&#10;8dfrdnn+y3p9as/R7m4BbTvrn73++YA/b96/a26/9s1xs13aZjT/Riv2zfYASkeoj825iR777Quo&#10;/XbZd6dufX677PY33Xq9XbbaBrBGxY41P2+aY6ttgc45HcduOv33YJd//valj7aru0W6iA7NHij6&#10;1LctdniUYO88HU+3UOjn45ce7TsdP3fLv52iQ/fTanv+0m0PZ2iNwpI3rCj+coJK0cPTn7oVwDaP&#10;50530fO63yMUGB89aya+j0y0z+doCcIkK7O8zhfREv6W1Fkc51pFczvUXj6ezn9oO43UfPt8Ohsm&#10;V/BJ87Cy1twD6+v9Dkj93U1UVXGZR09RWtappX4sp0i5pMrrOIs2UaFKt1xCyikV18qDB/056k3S&#10;WOXpdbyMlIs9WNARI5aq6iKPr2MVpJwPqyRlJCyYuKNOH1ZNyqiiSuLyersUJcEHpigDKsnLuvKg&#10;hVKgKAdFWuWJB5ByII4RSkSlYuXBozyoLKtS76CjbHhIVZQJGY3y4UFLKBVFHddx6hl0CeXDh8ao&#10;KKu0qBMfHCXDB0eJSNKqyBPfaEnCqEgoFUlWpDnM6+sOIKFcCKMloXxYR+WDpISoGAaCZwSmlBUZ&#10;M6W0iJiUmwlMyo009VJGkHHSHttTSpDkHFJOkXb8PkxKkeS80nCOUsaR4FwzzpE0lDLKkej8GUfi&#10;gM8oR9IClTGO0qQuC98kyihHZpm97tEyxpGMSTkSMSlHSvQdGeVIwswpR6J3yxlFOsK4bnpOKRLd&#10;b84YkiApQzJkKEE5JajKKl9UklN2pJmeU3YkQEqNNM0LSo2q89K3UBSMmaQsS89qUVBmalXXvmFe&#10;MGKqWFXFda6LYGIKRkxVQjDggaTEiFwXlJpEgqTUiIO8oORIkCUjR5yLJaNHaGZJ6YHFPCliXxhU&#10;hhJUUoKSLM/jxBe+lIwhYRiVlCEIEQqlfCFCSSmS1p+SUjSBSTmSMCvKkYxZUY5ETMaRaHtFORIx&#10;OUdSf1aUI8l5VOEcVYwjYRtRcY6ksVRRjooigXj+6t6wZhSJQ75mFKWVqj2QjCFx5YU97WXLVoCL&#10;9SAyfmREyo+ASNmRV/KasiMgUm5EF1czarxGq5hSIy0WsKsj3aj8zKiYUiOtaCpmzPjHD4TzRLew&#10;6irIh1y4lnYBKqbkiJCUGhmSshNHRQz/oiLPIZK3WZgh+QL5EdJOuaiTJJBQWapgApWSNFGUsjRR&#10;lPI0UZQyNVGUUjVRlJI1UTScLRXOFssjyA1wEgkSsUk4W0k4W0k4WyytMGFWOFsstTCBGs5WEs4W&#10;yy/IDWD5hYmi4Wyl4WyxHMNEA8LnFssyTKCGzy2WZ5hADWeLZRpkVJZpmCgazhbLNUyghs8tlm2Y&#10;QA2fW1k4W1n43GIZB7mtLOcwUZSGFhNFw9lieYcJ1HC28vC5xZIPEw0IZ4tlICZQw+cWS0PIqCwR&#10;8aLoDRz2DadNzWY4gFo+H+wJFHyKGjwFvVdxpQ++jt0JD7zwRApOte7NoVlzCwXxxIqWr1l5GAlY&#10;Xp9YgdaX5SFyQoQBHzjG8sOJ2ZXyipWHuYbl9UnXdfyElYdZhOVreyJ3BT9l5TGwwwoQteEx4VUL&#10;Ml7DmgwHON4aOa9hjVaC1QWvYc02J3zXW1XyGtZwiJK8reJMY5CElkME5K3hcG0th+jGVwNAKdsY&#10;3GgdfstBPathLYeoxKuDM45HHlqH33JoMNWBAQfWgGjCq4Nzng7DXLCcc46BgtYhWM45xyBA1xAs&#10;55zjAq9rCJZzznHxxhqwMnst55xn1nJYdX01oDtp72KKX+vwWw4dz2pYy2G19OrgnONiqXX4LYeg&#10;jurAhRBrQGrdq4Nzjrl1XUOwnHOeW8thdfLq4Jzj4qR1CJZzznHh0TUEyznnuKhgDVgxvK3inGPu&#10;WtfwWw4DifYu5qZ1Db/lMORYDWs5JJZ9rYKhx2pYyyFv7K3BOcfEMbYKssLeGpxzTAvrGoLlnHNM&#10;+uoaguWcc0zp6hqC5ZxzTNjqGoLlnHNMx2INyLV6LeecV9ZyyKT6asAUonxU1nLIk3prcM4xUapb&#10;5bccJh3TYS2HHKdXB+ccs5yoA1KY3hqc89pabm7dXF1rYULTVtXWcrgD5NXBOa+t5ZBh9NbgnNfW&#10;ckghemtwznUWEU3HJKG3DmddpwlNHT/v4ECo9ToPaOr47Qdnw+vYDlAx6wHT2zYo7eFCnHsVrl9E&#10;cBXuAe2BGLI5Yyw7fIye4GIYXpaKNncLvAyFf9h339r7Thc5Y0CbYNYGWmsvS4HCS4nl48N2+aH9&#10;hZZXmPu+lAelGkZZnwjnL7YtRowXCbA0ZHBtlzPMqxow7Qh1cjOoBw143IBSOG4yxmoFeJSHUthG&#10;heLjTharwAJIgDAfg1JQTqTQaSiFux/B8IbIDM5qCY6ZdBmEYi+EKYxkECLTk11jYGyNoWOmha/Y&#10;eqywjprTJ2ZwOf0tCOdg8/FmmygIZ2AnEHW8GG6ScA42bGReYgvCGdhwPkmxzYRS4GWJQjsxFWwj&#10;QiePneG4oSdA1hvAYk2E1quY/gtqufVOENsTGH2AAu6DT3tlfSKYENr00bsydOuJWb8M7jzc3bIa&#10;wxifFgb1yjTMVYX/19hw+meWGsZbiDSoW/BwX69ZHD5AGgSflHbjzuBDpEHwaY43VGDKMPgQaRh8&#10;gce+L+ALPDYBqT0BNRFNWtit5Ix5mhY26OczPi3B5+g4grmHtLSpmRl+Ji3t1p47rLS0O0zHu6Wl&#10;3U3NcZRpidcwoD8cn2tiSZRzBz3KE+P/w6jQgSmA2UqDI3DBfPJXJTqm+R91F48cLkpk+TxOUh7l&#10;jEom5DOV8DDtokSWz1RiQvgXQ9UJ1C/KZ4T8bqVXJeOGlO+XrNce3MpE3/u6cR7xzoZudJzO7m/0&#10;wnP2kaNLd7ak4wrgbGDH1WTOXnhcmZxt9biQOZvwcVGcs6FPx/WVJwfSYTUev6hlORyCgEtOglPN&#10;f7teaSTYAfPJw4gPBHtVohenMSx0CA6VB3EyBryOklB5mJIhaHeVBMqDlAy7JUdHmPhVA8tjDjPQ&#10;6byXvbTrTq3esl/Snsah4PcPL+EpVLwUuOZ/huI8QgqRvmwTywOy1jixkYUXpbPgeVQ0wEvSWfA8&#10;ThrgJekc+Ay+L0izL2abnfHW27PtDM6MQrMv9lA4h4vABN4eTeZw6ZBI7XFXbhJBQa3HBD0MtBwy&#10;6ARIKbONz+FrC1SMd8awNFyAB3GQAjUkyZ2OtooLuLdMNIwzxoiDNDh1Xky+Vw3sqEXsDk/nBfEw&#10;ZpEcTkPlYUqGXJKrJFAepOQSIjidNeSfHOVu+SAlY17JAQuVhynBUBmnrKuksNmfnE9LCLHNSjZn&#10;iqcFfrsJ/QJ3FxDfG+WOd0lLvC2O5Wc4qrRMrRLu89ISXKwG4x4SdjBGPsfZwl7JnB67fru0Z/aO&#10;l4c91/xzHbfSMOdC5WHEOy17VTKxc+dEvnbXr6m7nCBqHNqyfOY8cROCw4CQ5fOUOOef44yfkM9U&#10;wg9CL0pk+TwleBODxG2j41R8CzJ6YQWPJYSGjKNLV+ZO7mUy2iUALgUx3XY5Ad8drmJYmlgAPa5k&#10;EHVTDcOqCKe4wRqGFdbc+R1tGBZk2H9QDUNux4jDuOB1Rg1B4lcN9qzvP+dhjP44VJg4iIcxm8Q1&#10;hInDNAypJEdDkDhIw7BL4wpCpEHwyu4nOfyw+eRzUNlt7IzZPGyIuV8YNs/Mh9gIcoYzspt57tXs&#10;vt91gSbcnONNrXN0HDP0EwbNjhu30jlHqbzK4IRCpGG8mnY657S/SnibzAOz8CqkTo+MdyK1rZdn&#10;507dbrv6tN3t8CqkfrGw/XHXR98aeGvw/GxuZ+4e9/D8nZHB7VH4ZxYMkMPDhEauRYA9QmitDH2n&#10;vyJ06FCbWbuMBN7Ls7c18eU8/eDgP2qVZPGHpH7zqajKN9k6y9/UcHvgTazqDzXsIOvs46d/4kVO&#10;ld1utqtVe/i8PbTD44cqC3tc0D7DaJ4t1M8f4l3RGnNZujtY3/RfH8ae0Z0wmkyL9d3jYaWX003b&#10;rH6yn8/Ndmc+3/AW614Cs4f/dUfoRwjx3UHzcuFDt/oObxD2nXn4ER6qhA+brv9lET3Bo493i9Pf&#10;H5u+XUS7Px7gHcMaHmiBuXnWv8AJHMRaUU//8kD/0hyWAAVcL+CLXvjxx7N5WfLx2G+/bkCTGQOH&#10;7vfw9uF6i08U6vaZVtlf4GFHbYF9hBJfjqS/61KXpzLf/wsAAP//AwBQSwMEFAAGAAgAAAAhAJh9&#10;IjvgAAAACgEAAA8AAABkcnMvZG93bnJldi54bWxMj1FLwzAUhd8F/0O4gm8uTRmdrU2HFBTxQdim&#10;+Jom17bYJKXJ1u7fe/c0Hy/n45zvltvFDuyEU+i9kyBWCTB02pvetRI+Dy8Pj8BCVM6owTuUcMYA&#10;2+r2plSF8bPb4WkfW0YlLhRKQhfjWHAedIdWhZUf0VH24yerIp1Ty82kZiq3A0+TJONW9Y4WOjVi&#10;3aH+3R+tBP3xtUEt5sPcvKV1/fq9O2fvi5T3d8vzE7CIS7zCcNEndajIqfFHZwIbJGSJWBMqYbPO&#10;gBGQ50IAa4hMkxx4VfL/L1R/AAAA//8DAFBLAQItABQABgAIAAAAIQDkmcPA+wAAAOEBAAATAAAA&#10;AAAAAAAAAAAAAAAAAABbQ29udGVudF9UeXBlc10ueG1sUEsBAi0AFAAGAAgAAAAhACOyauHXAAAA&#10;lAEAAAsAAAAAAAAAAAAAAAAALAEAAF9yZWxzLy5yZWxzUEsBAi0AFAAGAAgAAAAhAK5eU0UuDQAA&#10;clMAAA4AAAAAAAAAAAAAAAAALAIAAGRycy9lMm9Eb2MueG1sUEsBAi0AFAAGAAgAAAAhAJh9Ijvg&#10;AAAACgEAAA8AAAAAAAAAAAAAAAAAhg8AAGRycy9kb3ducmV2LnhtbFBLBQYAAAAABAAEAPMAAACT&#10;EAAAAAA=&#10;" path="m222,617c191,617,162,611,135,600,109,589,85,573,65,553,45,533,29,509,17,483,6,457,,428,,398,,398,,398,,398,,398,,398,,398,,398,,398,,398,,398,,398,,398,,353,,353,,353,,309,,309,,309,,264,,264,,264,,220,,220,,220,,189,6,160,17,134,29,108,45,84,65,64,85,44,109,28,135,17,162,6,191,,222,,222,,222,,222,,222,,222,,222,,222,,222,,222,,222,,222,,222,,1059,,1059,,1059,,1896,,1896,,1896,,2734,,2734,,2734,,3571,,3571,,3571,,3602,,3631,6,3658,17,3684,28,3708,44,3728,64,3748,84,3764,108,3776,134,3787,160,3793,189,3793,220,3793,220,3793,220,3793,220,3793,220,3793,220,3793,220,3793,220,3793,220,3793,220,3793,220,3793,220,3793,220,3793,264,3793,264,3793,264,3793,309,3793,309,3793,309,3793,353,3793,353,3793,353,3793,398,3793,398,3793,398,3793,398,3793,398,3793,398,3793,398,3793,398,3793,398,3793,398,3793,398,3793,398,3793,398,3793,398,3793,398,3793,428,3787,457,3776,483,3764,509,3748,533,3728,553,3708,573,3684,589,3658,600,3631,611,3602,617,3571,617,3571,617,3571,617,3571,617,3571,617,3571,617,3571,617,3571,617,3571,617,3571,617,3571,617,3571,617,3571,617,2734,617,2734,617,2734,617,1896,617,1896,617,1896,617,1059,617,1059,617,1059,617,222,617,222,617,222,617,222,617,222,617,222,617,222,617,222,617,222,617,222,617,222,617,222,617xm13,220c13,264,13,264,13,264,13,309,13,309,13,309,13,353,13,353,13,353,13,398,13,398,13,398,13,426,19,453,30,478,40,503,56,525,74,544,93,562,116,577,141,588,165,598,193,604,222,604,222,604,222,604,222,604,222,604,222,604,222,604,222,604,222,604,222,604,222,604,222,604,222,604,1059,604,1059,604,1059,604,1896,604,1896,604,1896,604,2734,604,2734,604,2734,604,3571,604,3571,604,3571,604,3600,604,3628,598,3652,588,3677,577,3700,562,3719,544,3737,525,3753,503,3763,478,3774,453,3780,426,3780,398,3780,398,3780,398,3780,398,3780,398,3780,398,3780,398,3780,398,3780,398,3780,398,3780,398,3780,398,3780,398,3780,398,3780,398,3780,398,3780,398,3780,398,3780,398,3780,398,3780,398,3780,398,3780,398,3780,398,3780,398,3780,353,3780,353,3780,353,3780,309,3780,309,3780,309,3780,264,3780,264,3780,264,3780,220,3780,220,3780,220,3780,191,3774,164,3763,139,3753,115,3737,92,3719,74,3700,55,3677,40,3652,29,3628,19,3600,13,3571,13,3571,13,3571,13,3571,13,3571,13,3571,13,3571,13,3571,13,3571,13,3571,13,3571,13,3571,13,3571,13,2734,13,2734,13,2734,13,1896,13,1896,13,1896,13,1059,13,1059,13,1059,13,222,13,222,13,222,13,193,13,165,19,141,29,116,40,93,55,74,74,56,92,40,115,30,139,19,164,13,191,13,220,13,220,13,220,13,220,13,220,13,220,13,220,13,220,13,220,13,220xe" fillcolor="black [3213]" stroked="f">
          <v:path arrowok="t" o:connecttype="custom" o:connectlocs="57461101,136235341;7235891,109669583;0,90369608;0,90369608;0,80151862;0,59943664;7235891,30425944;57461101,3860186;94491950,0;94491950,0;450752731,0;1163700318,0;1556991948,3860186;1607217158,30425944;1614453049,49953213;1614453049,49953213;1614453049,59943664;1614453049,80151862;1614453049,90369608;1614453049,90369608;1607217158,109669583;1556991948,136235341;1519961099,140095527;1519961099,140095527;1163700318,140095527;450752731,140095527;94491950,140095527;94491950,140095527;5533098,59943664;5533098,80151862;12768988,108534066;60015290,133510672;94491950,137143564;94491950,137143564;450752731,137143564;1163700318,137143564;1554437759,133510672;1601684060,108534066;1608919951,90369608;1608919951,90369608;1608919951,90369608;1608919951,90369608;1608919951,80151862;1608919951,59943664;1601684060,31561461;1554437759,6584854;1519961099,2951963;1519961099,2951963;1163700318,2951963;450752731,2951963;60015290,6584854;12768988,31561461;5533098,49953213;5533098,49953213" o:connectangles="0,0,0,0,0,0,0,0,0,0,0,0,0,0,0,0,0,0,0,0,0,0,0,0,0,0,0,0,0,0,0,0,0,0,0,0,0,0,0,0,0,0,0,0,0,0,0,0,0,0,0,0,0,0"/>
          <o:lock v:ext="edit" verticies="t"/>
        </v:shape>
      </w:pict>
    </w:r>
    <w:r>
      <w:rPr>
        <w:snapToGrid/>
      </w:rPr>
      <w:pict>
        <v:shape id="Freeform 6" o:spid="_x0000_s4097" style="position:absolute;left:0;text-align:left;margin-left:300.7pt;margin-top:6.35pt;width:195.3pt;height:30.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62,6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n8h14NAACwTAAADgAAAGRycy9lMm9Eb2MueG1srFxbj9u6EX4v0P8g+LFAsqJE3RbZHDQnJ0WB&#10;tA1w0h+g9WVt1Gu5sjebnKL/vTMkJc/IJjk6aB423jE5w+E3Nw25evfT9+d98m3dn3bd4WGh3qaL&#10;ZH1Ydqvd4elh8c+vn97Ui+R0bg+rdt8d1g+LH+vT4qf3f/zDu9fj/Trrtt1+te4TYHI43b8eHxbb&#10;8/l4f3d3Wm7Xz+3pbXdcH+DLTdc/t2f4tX+6W/XtK3B/3t9laVrevXb96th3y/XpBNSP9svFe8N/&#10;s1kvz//YbE7rc7J/WMDazuZnb34+4s+79+/a+6e+PW53S7eM9nes4rndHUDoyOpje26Tl353xep5&#10;t+y7U7c5v112z3fdZrNbro0OoI1KJ9r8um2Pa6MLbM7pOG7T6f/Hdvn3b1/6ZLd6WGSL5NA+A0Sf&#10;+vUaNzwpcXdej6d7GPTr8UuP+p2On7vlv07JoftltTt/6XaHM6xG4cg7NhR/OcGk5PH1b90K2LYv&#10;585s0fdN/4ysQPnku0Hix4jE+vs5WQIx03WaKwBsCd/lta7hM4po74fZy5fT+S/rznBqv30+nS2S&#10;K/hkcFg5bb4Ck83zHkD9012iqqYuMp28JrooMwf+OFKRkWmyTcrc6AWgjkNgk0ZmZa2quvTwyslA&#10;Dy9NhlRFUeUeVgUZp9Kmqm4vrSTDGv/CKjKs1qqob3MDtx0VTT0La8gYVRZZ6VkZ4hhlpujuZ6op&#10;dH57ZYpiEFBUUQhyCBVF5mEoBUJRJPIqr3PfEikWQTNRFA5r555FUkAiZkxxCfHMKC6ZTousVh6o&#10;M4pOSPWMopPpCpj63C2TApRRgFxk8K2TQhSyooxCFOFJMQrZeUYxiuhOMQq4YS6HCILVxcsCcSLn&#10;CJVFmfscPKcIZbpsINzdDIs5RyjXaeMNjBShPM8aiHu3eTKE8qLSuZcnRSgv61xrD0+KkAKTV0Xh&#10;saScIhTiqSlEKsu1qjwsNUUoyJJCpMuq8HKkAIU2U1OAlC5rH+SawhOCXFN4ghwpOKrJKuXLhwyc&#10;0BopNAoiXO6Bu6DQhPaxoMgUqs49maygwASxLigyqtSlx3MKBkzQIgsKTYglRSYLOk7BsAmskkKT&#10;wX77/bug4AS2sqTYgKEFwlBJ0QnhDSXdJQRGeDJ8AlZZUoAiPClAId8pKUKqUBkWO7dr0pIilOui&#10;As+9GS5LChHwLHPd+HhSiEI8K4oR8ITq2Rc3KopRVtaN9qyzohhFeDKMoFStfDwpRmHdK4pR3qSQ&#10;+25uZyWHqGIQBVhOEEoblXkQqihCKqB5PUEowLOWIlRThJoyqytfBVdTgEKGVFOAmrJU3lReM3wC&#10;9l5TgJqyabSvdq0ZPiGWFKAwS4ZPIHo0FJ8gy4bCEzDMhqMT2MqGoeO3y4aDE8C7YeAEOHJsQhwp&#10;NqHioOHYhFhSbEJGqVIKTpqUKfxLyqLITeODPvarlKITGUoBigylCEWGUpAiQylKkaEUqMhQilRk&#10;KMUqMpSCFR466SKE0GK9hAhXOVqsoRDhKkeLNRUiXOVosb5ChKscLSVHi/UWwgtgvYXIUDlarLsQ&#10;4SpHK5P7FuswRBYg9y3WY4hwlaPF2gxhrqzNEBkqR4t1GiJc5WjlcrQg5l8eHSILkKOVy32L9RvC&#10;C2Adh8hQed7ScrS0PG+xxkNkrXK0WPMhwlWOlpajpYO+BccUT8NBRLsdziaW3w/ucAI+JS0ekH3F&#10;GgSPK47dCc9C8LACDjy+2vOU9h4G4rd0vGLjATMcn7vDkRvjMzYefAfHF/7xORsPXoHjK/94zcbD&#10;DuL4xj++YOMxqeMEyNj2eOeGBiWf4VSGbOydUfEZTmnItN4ZNZ/h1IYs6p3R8BlOcciQvhmgKkUa&#10;EyRqDtnPO2OCtdMcMpt3BkcbG+dGhl9z2Ea2Kqd55tdcccQxIRkZAc055phscIY9XQNfucZcccyx&#10;ZW1mBDTnmGND2swIaM4xxwRgZgQ055hjcDcz/JoDyHR3MXDjDGgE+xAEc2AznOYQcb0zOOYYcI0M&#10;v+ZgQEyG01z7NQdDYjOc5hAFvavimGMnFlcFjVbvDI45tlrNjIDmHHNspZoZAc055oXTHNqg3lVx&#10;zAunOXQ5fTPAvOleYZ8TVwVNTO8Mjjl2Mc0Mv+bgEEyG07z0aw4FFpvhNIf2ondVHHPsL5pVBTTn&#10;mGP3EGdAa9Arg2OOvUEzI6A5x7xymkNbzyuDY46NPSMjoDnHvHKaQ1POJwMcm+4uduVQBrTcvDM4&#10;5thzMzP8mkN9xmQ4zaFh5pXBMceOmZHh1xyCB5PhNK8DmnPMsd+FMqCb5V0Vxxz7WWZGQHOOOfar&#10;zIyA5hzzxmneBDTnmGO7ychgmttc5Yq4Hu4WTW8V9YsEbhU9ou5Q07VnrP2Gj8nrw8LcOkm2Dwu8&#10;WoJfPHff1l87M+SMBaDOXR4arrtcBixfHnfLD+vf6PA8T+1C3UWmo2EioaIqjCH/zTLK4EKA2QfG&#10;XkIVscdzj2v2EqqIfQZFDII4WXyMKOKtnEkx3grPdUCgax/aPVT4YAdEVQ8eEd12hVdcYEpmjA8M&#10;yaCKbWwgwqOPtS5DxOMhlGiIopXjoxPMAG6EjSvJlC3DB4mwZBwKJ27ipdvlwCUJyt3GBLjSc01E&#10;jGAdopVbNnB+fINNgDiDdw51J9kVKzBEnMMbCoFr3gHiDN5wdeead4g4h/fQDbdWOBgh2yhnKBpO&#10;HKRgOosroEImu+KMs4A8RKjOyItLeRN1Iecshc2Oo0E7xypTd/ePuyicpYjXP/o6dATJUoe4MF4d&#10;tBKGUOTIou0f4+CEl5QuEjLG8okQKV0kZMxHEyFSukjImDknQqR0oZAh4NqH18GwdA6lhQnE3By0&#10;do/gc0xLa7yOglGdm6nWeHgN9IlVa+2S0RwHARk2EUx8TRfYikUhE8/EcUif4+S6cE9YcP2Feokt&#10;g5AZDy4Xug1oMkzwJi+uLOfBdGQWoc8UwlPERUiYPk/IJMeNQiL0mUJs6h1NeNhGl5J99HlCJkl/&#10;NIhJhaAH65pTa4ymOilbRtPmNc7oJnOKpcHleNU1eiiv0EZvn1HrXSIHc5DcxRmeHacPB7xmX+67&#10;09rkostDg00/sFM2criaADC8DOFMphOg00DSGzCyRZGGRgijQ7Qw0QEeZIEuNBLX/S1SHh003jMw&#10;IYgL0XjTBukWDZkQjRfScBJc5KIr1rljBo/3jI7HvDj+8tAbrTZ0DoPNpIaV7BDeLLMy5cIHIB1d&#10;pMklW3JmUrpIyCXvcyFSukjIpYLhQqR0kZCx5OIyZGSZBLw/ApYyAVdVzoC4LSg8MpppV7Ahdg63&#10;UQUqGVbcpF1/Z453uKYeXPynPoB3V3GlE7e0VD3Dw10pMQkW7rFc89AyUGdkfjdlkt8lVBm+NkBM&#10;nv8G9jzfc+oc9pOc7hgFqbPYA0MS3gb2Ieoc9oobuQMcXYAIxeNisCf0AKCK2DsTRAcgjJy5qpSx&#10;d3Z/aYRG4/XgQJBkCffR2xj3wW8vJzBx9i4CTAzchYvJ1g+IyPsgY5jknGRk0e6P0Z5LkJFFEsak&#10;xSXIyCIJ43MflyAjCyW47D6V4IoBDr/WrrCYYUh6LFKYSUL5aXMJt194PrQRa4YnQFFsU8zEp6CG&#10;tslt4oEaHwvnOvNYNU7jwlCWTqLIWK66RxEZGgOzSei8MOM9wil9npBJUhiZRegzhUwfaF0VP0l4&#10;F+F2/JWQ/YGeGYzDLw8DwwD/E0RW4ZV0LAqszYGM8BNEVrkjLTdheJyU0q+UuPWYAsxcgcQ9QUqX&#10;CmGqE01EdKEQdw52tV0y+jwhEIto4ssqJyRCnydk4gqjkAh9nhAFB44khY9CIvR5QniZPcoIkoUS&#10;XKqYspKQpRKsh1xJEJClEmz77UqCgCyU4GLPVIKEPE/Cldk4ERH6PCFXDuCEROjzhFy5shMSoV8J&#10;GVKDO8e4TgPDAH/uUBVk3jm5AyYMD7i8QBfSr5S4lTtAiGsA8dwhpQuFuAP0SViHF0ewLRlyypQu&#10;FeLZLvyzq0vOJkIYfZ6QiQHBii2zCH2ekIkrjEIi9HlCJk49ConQ5wnhMWuUESRLJbhTItZaBAkC&#10;slCC85DpYiVkqQRrPFcSBGSphNvb4ULSlWA6ep6EK7NxIiL0eUKuHMAJidDnCblyZSckQr8SMqQG&#10;mztupIFhwJA7gANemjI9ovH2lGF7edfPqdvvVp92+z1emjr1T48/7/vkW4uvdzL/sByEKWzY3tyi&#10;P3Q4zX5tKfC2IXdBC987ZF7X9B/4o1ydfsiaN5/KunqjN7p401Rp/SZVzYcGWr2N/vjpv3h3S+n7&#10;7W61Wh8+7w7r4dVRSstezeReYmVf+mReHoXXw5oC+l1Gr9+hZN+9HFamFt6u29Uv7vO53e3t5zu+&#10;YrNLoPbwv9kI8wonfGuTfe/TY7f6AW9w6jv72ix4zRd82Hb9b4vkFV6Z9bA4/ful7deLZP/XA7wF&#10;qlEabzifzS/wd7bYKujpN4/0m/awBFYPi/MC/hYCP/58tu/lejn2u6ctSLJX5A7dn+HNUZsdvuDJ&#10;rM+uyv0Cr8UyGrhXeOF7t+jvZtTlRWPv/wcAAP//AwBQSwMEFAAGAAgAAAAhAG6BOFPfAAAACQEA&#10;AA8AAABkcnMvZG93bnJldi54bWxMj01Lw0AQhu+C/2EZwYu0m6bS2JhNEdGD3lqF4m2aHZPofpHd&#10;tqm/3ulJj8P78M7zVqvRGnGgIfbeKZhNMxDkGq971yp4f3ue3IGICZ1G4x0pOFGEVX15UWGp/dGt&#10;6bBJreASF0tU0KUUSilj05HFOPWBHGeffrCY+BxaqQc8crk1Ms+yhbTYO/7QYaDHjprvzd4qCN70&#10;JzSIa7MtbvKnn4+v1/Ci1PXV+HAPItGY/mA467M61Oy083unozAKFtnsllEO8gIEA8tlzuN2Cor5&#10;HGRdyf8L6l8AAAD//wMAUEsBAi0AFAAGAAgAAAAhAOSZw8D7AAAA4QEAABMAAAAAAAAAAAAAAAAA&#10;AAAAAFtDb250ZW50X1R5cGVzXS54bWxQSwECLQAUAAYACAAAACEAI7Jq4dcAAACUAQAACwAAAAAA&#10;AAAAAAAAAAAsAQAAX3JlbHMvLnJlbHNQSwECLQAUAAYACAAAACEAAwn8h14NAACwTAAADgAAAAAA&#10;AAAAAAAAAAAsAgAAZHJzL2Uyb0RvYy54bWxQSwECLQAUAAYACAAAACEAboE4U98AAAAJAQAADwAA&#10;AAAAAAAAAAAAAAC2DwAAZHJzL2Rvd25yZXYueG1sUEsFBgAAAAAEAAQA8wAAAMIQAAAAAA==&#10;" path="m4336,0c3308,,3308,,3308,,2281,,2281,,2281,,1254,,1254,,1254,,227,,227,,227,,196,,166,6,139,18,112,29,87,46,67,66,46,87,30,111,18,138,7,165,,195,,227,,271,,271,,271,,316,,316,,316,,360,,360,,360,,405,,405,,405,,436,7,466,18,493,30,520,46,544,67,565,87,585,112,602,139,613,166,625,196,631,227,631,1254,631,1254,631,1254,631,2281,631,2281,631,2281,631,3308,631,3308,631,3308,631,4336,631,4336,631,4336,631,4367,631,4397,625,4424,613,4451,602,4475,585,4496,565,4516,544,4533,520,4544,493,4556,466,4562,436,4562,405,4562,360,4562,360,4562,360,4562,316,4562,316,4562,316,4562,271,4562,271,4562,271,4562,227,4562,227,4562,227,4562,195,4556,165,4544,138,4533,111,4516,87,4496,66,4475,46,4451,29,4424,18,4397,6,4367,,4336,0xm4535,405c4535,432,4530,458,4520,482,4510,506,4495,528,4477,546,4459,564,4437,578,4413,589,4389,599,4363,604,4336,604,3308,604,3308,604,3308,604,2281,604,2281,604,2281,604,1254,604,1254,604,1254,604,227,604,227,604,227,604,200,604,173,599,149,589,125,578,104,564,86,546,68,528,53,506,43,482,33,458,27,432,27,405,27,360,27,360,27,360,27,316,27,316,27,316,27,271,27,271,27,271,27,227,27,227,27,227,27,199,33,173,43,149,53,125,68,103,86,85,104,67,125,53,149,43,173,32,200,27,227,27,1254,27,1254,27,1254,27,2281,27,2281,27,2281,27,3308,27,3308,27,3308,27,4336,27,4336,27,4336,27,4363,27,4389,32,4413,43,4437,53,4459,67,4477,85,4495,103,4510,125,4520,149,4530,173,4535,199,4535,227,4535,271,4535,271,4535,271,4535,316,4535,316,4535,316,4535,360,4535,360,4535,360l4535,405xm2779,567c2782,567,2782,567,2782,567,2785,567,2785,567,2785,567,2789,567,2789,567,2789,567,2792,567,2792,567,2792,567,2792,441,2792,441,2792,441,2792,316,2792,316,2792,316,2792,190,2792,190,2792,190,2792,64,2792,64,2792,64,2789,64,2789,64,2789,64,2785,64,2785,64,2785,64,2782,64,2782,64,2782,64,2779,64,2779,64,2779,64,2779,190,2779,190,2779,190,2779,316,2779,316,2779,316,2779,441,2779,441,2779,441l2779,567xm1771,567c1774,567,1774,567,1774,567,1777,567,1777,567,1777,567,1781,567,1781,567,1781,567,1784,567,1784,567,1784,567,1784,441,1784,441,1784,441,1784,316,1784,316,1784,316,1784,190,1784,190,1784,190,1784,64,1784,64,1784,64,1781,64,1781,64,1781,64,1777,64,1777,64,1777,64,1774,64,1774,64,1774,64,1771,64,1771,64,1771,64,1771,190,1771,190,1771,190,1771,316,1771,316,1771,316,1771,441,1771,441,1771,441l1771,567xe" fillcolor="black" stroked="f">
          <v:path arrowok="t" o:connecttype="custom" o:connectlocs="977838023,0;370679665,0;41088222,6694230;5320542,51323043;0,100786679;0,133886437;5320542,183350073;41088222,227978885;370679665,234673116;977838023,234673116;1307725234,227978885;1343197147,183350073;1348517689,133886437;1348517689,100786679;1343197147,51323043;1307725234,6694230;1340536332,150622318;1323391637,203060761;1281712426,224631465;674258844,224631465;67100486,224631465;25421275,203060761;7981357,150622318;7981357,117522560;7981357,84422801;25421275,31612355;67100486,10041650;674258844,10041650;1281712426,10041650;1323391637,31612355;1340536332,84422801;1340536332,117522560;1340536332,150622318;822353250,210871001;824422531,210871001;825309288,164010779;825309288,70662337;824422531,23802115;822353250,23802115;821466493,70662337;821466493,164010779;523504167,210871001;525277681,210871001;527346419,210871001;527346419,117522560;527346419,23802115;525277681,23802115;523504167,23802115;523504167,117522560;523504167,210871001" o:connectangles="0,0,0,0,0,0,0,0,0,0,0,0,0,0,0,0,0,0,0,0,0,0,0,0,0,0,0,0,0,0,0,0,0,0,0,0,0,0,0,0,0,0,0,0,0,0,0,0,0,0"/>
          <o:lock v:ext="edit" verticies="t"/>
        </v:shape>
      </w:pict>
    </w:r>
    <w:r w:rsidR="00F12885">
      <w:drawing>
        <wp:inline distT="0" distB="0" distL="0" distR="0">
          <wp:extent cx="1494000" cy="720000"/>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umi180px.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a:xfrm>
                    <a:off x="0" y="0"/>
                    <a:ext cx="1494000" cy="720000"/>
                  </a:xfrm>
                  <a:prstGeom prst="rect">
                    <a:avLst/>
                  </a:prstGeom>
                </pic:spPr>
              </pic:pic>
            </a:graphicData>
          </a:graphic>
        </wp:inline>
      </w:drawing>
    </w:r>
  </w:p>
  <w:p w:rsidR="00F12885" w:rsidRPr="0025740C" w:rsidRDefault="006E5A51" w:rsidP="0025740C">
    <w:pPr>
      <w:pStyle w:val="Header0"/>
    </w:pPr>
    <w:r>
      <w:rPr>
        <w:snapToGrid/>
      </w:rPr>
      <w:pict>
        <v:shape id="Freeform 4" o:spid="_x0000_s4096" style="position:absolute;left:0;text-align:left;margin-left:-19.95pt;margin-top:9.75pt;width:520pt;height:710.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coordsize="13633,1702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r4kRMNAADhUgAADgAAAGRycy9lMm9Eb2MueG1s7Fxfj9u4EX8v0O8g+LFAYlH/tcjm0FwuRYG0&#10;DXDpB9DacmzUtlzJm02u6HfvDEVKM/Ly3/Xap83DxiY5M5z5kcPhkOabH76djtHXth8O3fl+JV7H&#10;q6g9b7rt4fzlfvX3zx9eVatouDbnbXPszu396ns7rH54+/vfvXm63LVJt++O27aPgMl5uHu63K/2&#10;1+vlbr0eNvv21Ayvu0t7hspd15+aK3ztv6y3ffME3E/HdRLHxfqp67eXvtu0wwCl78fK1VvJf7dr&#10;N9e/7XZDe42O9yvo21X+7eXfB/y7fvumufvSN5f9YaO60fyKXpyawxmETqzeN9cmeuwPN6xOh03f&#10;Dd3u+nrTndbdbnfYtFIH0EbEC21+3jeXVuoCxhkuk5mG347t5q9fP/XRYQvYraJzcwKIPvRtiwaP&#10;MrTO02W4g0Y/Xz71qN9w+dht/jFE5+6n7eH6qTucr9AbgS3XrCl+GYAoenj6S7cFts3jtZMm+rbr&#10;T8gKlI++SSS+T0i0367RBgqLIs7iGADbQF0dg23KXMpo7jT55nG4/qntJKvm68fhOkK5hU8SiK1S&#10;5zNw2Z2OgOof1lFdirSKniKRFmmqwJ8aggXmhjC20rqO9pEo40RaAsCdmiakqUjSKjbxTEnDqhZJ&#10;IXITz4w0NfLLSaOqytIyNfIrSFMjv5I0cvCDmTyZx8ivJo2KoixFWZj0FRQYI0NBUUnSLM0TIyrC&#10;GxZBcRFxFdexsZsUF/v4oeCILI3NqlNsRF7lRWYaQIIiZO4kBcfBkEJkZJhQcHAKpHFi6mJCITJz&#10;pOBkZVWncWrkSOExc6TIwGzNsqI0cvTGJqHYFFlZJ0lu5ErBsQ+jhCJUZLUoYjNbChHMoLo02iCl&#10;ODnYphQnB1sKlostBcsxQ1MGmd0KKYXM4UvSANBSCprDJ6cMNfsQSylqtX39yBhsaZrGmTANsozC&#10;ptZCk7PKGG4OvhQ3F1+Km2PyZhQ3F1+Km8PNZBQ3F1+Km90fZhw2GWqYzJtT2Oxs8wDUcopakiWV&#10;0TPkFLOqjouyKo2dpZiJWMCQNA2xnEJW1XUq8tTIlkFmXbtyjlicV4Vx7c79Ecs5Yla2BUPMvo4V&#10;HDI7XwqZY0IUFDRAwWaGgoJWpBW4fuNgKAJQKyhqBSyUaWIcDQWFzTHICgobrJZVmRnj64Li5gg2&#10;S4qbg29JcXPxpbi5+FLcHAtQyXCz2wG2MnMk7VgwywDcSoqbEGlaVaZJXDLY7MOspLAlMIUSE9eK&#10;gWZffSoKmjVYrhhkDq4UMjtXCphjAlcUMDtXCpdjPasYXLbtQkXRsnvyyhusmoJlXXRqBpV1XNUU&#10;KwELmTEgrxlS1hi3plDZmTKg7EwZUtaeUpwc07VmSFm5UqAczkVgJmTae1stAKODNHU4QxF7wyVi&#10;ipeTL0UsjgpI5cDfPIcwXWVpdHJGxBQyR1MKmaMpxczRlELmaEoxszddJDdsFmAZDgdXipejKcXL&#10;0dQfLeGPlvBHa5HjsBrLHy3hjxbLdtiNtUh22Pqa+KOV+KMFycjZFzj66o8Wy3o4uPrPLZb0cHD1&#10;R4vlPOxcWcrD0dQfLUgd+0LAEh6ODvijxdIdDq7+aLFkh4OrP1os1WHnyjIdjqb+aGX+aGX+c4tl&#10;ORx99feELMfh4OrvCVmKw86VZTgcTWmk4WjqjxbLcDi4+qPFEhw3XNd4tKPOjZq9PkrafDurMvgU&#10;NXig+VnEmTzDunQDnl3h2RIcUH0ez7+aO2iIZ0+0fc7agx2wvTx6AqnPtC9Ye9AQ2+uzr2fal6w9&#10;jDRsX6qzsmfaV6w9jCFsX5vb16w9hjVIADELnvg9pwE0QRtoC+GZjKQw6wzMGIVSGmINo4yEUyi1&#10;IY4wUqScQikOMYKRgiONIQLqAeu/kWKBtdIc1nYjBUcbl3Ypw6I5xxuXbUlh0ZwjjkuypLBozjHH&#10;5RYpYC016QHGoQimepibNQczMgqlOeT8jTI45rgEyl6ZNQfDMxlKc8jTG2VwzHHpQhmwLhkpOOaY&#10;f5cUFs055rjkSAqL5hzzTGkOa4WxVxzzTGkO64CRgmOOywD2CrLYJgoYFtS6mMOWFGbNYQAxCqU5&#10;+GajDI55rjSHvLKRgmOOWWXZK7PmEKHRXmHCGCkgGWyUwTEvlOaQ5jVScMwxyStlWDTnmGP6VlJY&#10;NOeYY2JWUlg055hjyhUpIJ1q0gMmBLVVqTQvzZrD1GEUSvPpNsftCgVTiFEozSG5aewVxxxzm1IP&#10;s+Yw6agMzFsiBeQkjTI45piTlBQWzTnmldIccolGGRzzSmkOeUIjBccc84SyVxbNOeaYBEQKSPGZ&#10;ZIAroLbCDJ+kMGsOToNRKM1rs+bgPBiF0rw2aw5hIqNQmtdmzXOOucypoSKYMTPqzlGX+bKRhmk/&#10;xkEqWOzhztnytlm/iuC22QPKgciouWKMqT9GT3B/Sl5HivbwSd42wrpT97X93MlWV4w1IfEtLT+2&#10;GHs8t9k8Phw279pfKEWCGWbo7kQBsiWrBLdEY8UYZE0VEN7KiqKGTKayCuP8nByh/Jko6nEGaXaQ&#10;qdTsRpetKzBNivKLOpkgdorBYylJVNUqjThqo5UpKvDdo4VHLcdRJIpqjtmcQmBfK2WUXJNxmgg4&#10;NpP91Xro4mKeP04JCxoDK0MxjrQXCaJQBv8NrJQUkAQno0bB4ygOwKHKYQt0I8BeGsA+y8b9BTeF&#10;vTSAfQrh0U3nbYUBvBNYrwjvceolsDaTQrXBScAxQakX88kfMEbae4BLIuyVIwpxdsqnQXxF+GgX&#10;CLJJKfYa3UmAk5tcM3dlypOzQr0gyEIvyzAKPWDchS+82QIcYO8cj/phAHDcPEq9TF5UeMayZO9T&#10;6sUeIiS1fWLd9yv2kwD33kZ/yyV4FftKUNvlpQQ8KMeVflGeJcoN+cclIs3wZgsw47NfpDkebkL5&#10;wlekOV5thPIQt5PmeN0He8w9GEhRQTz6IOJ8IKaMx4gpxHkClcpCLRyxClGhAwu3PVeoZcETGLyA&#10;j/osFpMbdtpP3VS8yFnA7WnQQLstQ4kZB3dNoKhlUDSLctcEioJfYvC4b5blUxUqbRmwEmkeVcHS&#10;FtsUkKYmNexg+MYGqpSXCNsnUbez2HdBlXZVxWKrBlXK9YVt/YBOuVKg41vJ2fvebj9T7c2hKsjX&#10;woW40deWMd8gw+UntZ7cbKqhSi1mU5Unbjd0s8sLqXqRdovA/9KSU3g04T1JC6rywm2K6m6EhdR4&#10;iUp1fHojKqTGT9Qyp6UtqDclt11YUrzIoVHAf2O3Yze0Mn6cs4oqXagTb3Oaa27C01ELghLQIiHp&#10;5PtLuC5NyvG3EhjZwlCW4bgXpupIBIjGgzA9dLTrLipI6xMhQmg16jggt6nO52AFGc8mtRiBt61l&#10;p2vYJRE5iZhyqPO5iDNnl0w2qEEByg5v345yxnS47sAENaxt/puVGyojO2OFFzovcm4s4Ge3yflq&#10;WCccAmq8RM0Lx1JUSI2XqDlngJEYS6GHVflJm+OAG2lBVb7S1Kn/rW7wE4zxuAyq+LSGsBXvp44T&#10;O8BPAJ06BQeW3PFA1eT7ls4qzVWqCKhCvF+aT/5v6U4hytcecOGBIVqf1A7x6ECn8rGwTeErBG5T&#10;9HHOYlGhVfMCxZcl/m1cpJ6h01MtrMpzlMwKLA4vXqTpLXCoJZ/Zw+tR4lEVKO2ZFIQS5q4JFPVM&#10;YkWJctcEirrNvilJropAOcl4QjrPMD3VMfAh4c7sOzCOggpPOZMzgtsfnJ12YHBhl1dojwhxob8c&#10;7WJvvLnyyuATmRTt5UctPZXRq4b+uYx2WJDPkEvGeJ4021JnCQLOmeZshZ3ZixB59vP/MdeUNlhg&#10;4lnuNbqm2I7L8Cv2kjBlCbgEv2I/CSoJsBDgUerFHn0VRmacvd6h8Umpd3sh81vtHBeuQvmphWPR&#10;m9YAJ6WDQO7w9HaZ+0e16wzxtWoTv/DbYCtpMu7mValaS/yMPzJaLD+ckXZKvPSFPUuq/HrjLIMM&#10;xclRHGL+ZcSkJDiKQyTcHOIoEc7yICE6cF0MyJv7SVq4bv8iZLyhpzeQix2R21wqVwl2xNuUMkqc&#10;rlVK485vww3d8bD9cDge8Srl0H95+PHYR18bfA9Q/lPBH2t2lD/jOXdINsaGYwk8T6dubuJDdfJ9&#10;v3/Bo25Z/C6pX30oqvJVtsvyV/BoR/UKHlx5V8MzdnX2/sO/8bKqyO72h+22PX88nFv91qDI/N7y&#10;U68ejq8EytcG8d5onSfjDVXWe08l++7xvJXB6r5ttj+pz9fmcBw/r3mPpZFBbf2/NIR88w+f+Rsf&#10;Cnzott/hyb++G99ZhHch4cO+639ZRU/wxuL9avjnY9O3q+j45zM8G1iLDH9icZVfsrzE39j0tOaB&#10;1jTnDbC6X11X8GMs/PjjdXzI8fHSH77sQdJ47/jc/RGeGtwd8EFA2b+xV+oLvKMoNVBvPuJDjfS7&#10;bDW/TPn2PwAAAP//AwBQSwMEFAAGAAgAAAAhAChjm/jhAAAADAEAAA8AAABkcnMvZG93bnJldi54&#10;bWxMj8FOwzAMhu9IvENkJG5bPNjGWppO0wTiwg6UHXbMGtNWNE5p0q3w9GQnuNn6P/3+nK1H24oT&#10;9b5xrGA2RRDEpTMNVwr278+TFQgfNBvdOiYF3+RhnV9fZTo17sxvdCpCJWIJ+1QrqEPoUil9WZPV&#10;fuo64ph9uN7qENe+kqbX51huW3mHuJRWNxwv1LqjbU3lZzFYBYcFdl9Pm2FXvIThBx/G7ep1WSh1&#10;ezNuHkEEGsMfDBf9qA55dDq6gY0XrYLJfZJENAbJAsQFQMQZiGOc5nNEkHkm/z+R/wIAAP//AwBQ&#10;SwECLQAUAAYACAAAACEA5JnDwPsAAADhAQAAEwAAAAAAAAAAAAAAAAAAAAAAW0NvbnRlbnRfVHlw&#10;ZXNdLnhtbFBLAQItABQABgAIAAAAIQAjsmrh1wAAAJQBAAALAAAAAAAAAAAAAAAAACwBAABfcmVs&#10;cy8ucmVsc1BLAQItABQABgAIAAAAIQBumviREw0AAOFSAAAOAAAAAAAAAAAAAAAAACwCAABkcnMv&#10;ZTJvRG9jLnhtbFBLAQItABQABgAIAAAAIQAoY5v44QAAAAwBAAAPAAAAAAAAAAAAAAAAAGsPAABk&#10;cnMvZG93bnJldi54bWxQSwUGAAAAAAQABADzAAAAeRAAAAAA&#10;" path="m333,17024c287,17024,243,17015,204,16998,164,16981,128,16957,98,16927,67,16896,43,16860,26,16821,9,16781,,16737,,16691,,16691,,16691,,16691,,16691,,16691,,16691,,16691,,16691,,16691,,16691,,16691,,16691,,12602,,12602,,12602,,8512,,8512,,8512,,4423,,4423,,4423,,334,,334,,334,,288,9,244,26,204,43,164,67,128,98,98,128,68,164,43,204,27,243,10,287,,333,,333,,333,,333,,333,,333,,333,,333,,333,,333,,333,,333,,333,,3575,,3575,,3575,,6816,,6816,,6816,,10058,,10058,,10058,,13300,,13300,,13300,,13346,,13389,10,13429,27,13469,43,13505,68,13535,98,13565,128,13590,164,13607,204,13624,244,13633,288,13633,334,13633,334,13633,334,13633,334,13633,334,13633,334,13633,334,13633,334,13633,334,13633,334,13633,334,13633,334,13633,334,13633,4423,13633,4423,13633,4423,13633,8512,13633,8512,13633,8512,13633,12602,13633,12602,13633,12602,13633,16691,13633,16691,13633,16691,13633,16737,13624,16781,13607,16821,13590,16860,13565,16896,13535,16927,13505,16957,13469,16981,13429,16998,13389,17015,13346,17024,13300,17024,13300,17024,13300,17024,13300,17024,13300,17024,13300,17024,13300,17024,13300,17024,13300,17024,13300,17024,13300,17024,13300,17024,13300,17024,10058,17024,10058,17024,10058,17024,6816,17024,6816,17024,6816,17024,3575,17024,3575,17024,3575,17024,333,17024,333,17024,333,17024,333,17024,333,17024,333,17024,333,17024,333,17024,333,17024,333,17024,333,17024,333,17024xm27,16691c27,16733,35,16774,51,16810,66,16847,89,16880,117,16908,144,16935,177,16958,214,16973,251,16989,291,16997,333,16997,333,16997,333,16997,333,16997,333,16997,333,16997,333,16997,333,16997,333,16997,333,16997,333,16997,333,16997,333,16997,3575,16997,3575,16997,3575,16997,6816,16997,6816,16997,6816,16997,10058,16997,10058,16997,10058,16997,13300,16997,13300,16997,13300,16997,13342,16997,13382,16989,13419,16973,13456,16958,13489,16935,13516,16908,13544,16880,13567,16847,13582,16810,13598,16774,13606,16733,13606,16691,13606,16691,13606,16691,13606,16691,13606,16691,13606,16691,13606,16691,13606,16691,13606,16691,13606,16691,13606,16691,13606,16691,13606,16691,13606,12602,13606,12602,13606,12602,13606,8512,13606,8512,13606,8512,13606,4423,13606,4423,13606,4423,13606,334,13606,334,13606,334,13606,291,13598,251,13582,214,13567,178,13544,145,13516,117,13489,89,13456,67,13419,51,13382,36,13342,27,13300,27,13300,27,13300,27,13300,27,13300,27,13300,27,13300,27,13300,27,13300,27,13300,27,13300,27,13300,27,13300,27,10058,27,10058,27,10058,27,6816,27,6816,27,6816,27,3575,27,3575,27,3575,27,333,27,333,27,333,27,291,27,251,36,214,51,177,67,144,89,117,117,89,145,66,178,51,214,35,251,27,291,27,334,27,334,27,334,27,334,27,334,27,334,27,334,27,334,27,334,27,334,27,334,27,334,27,334,27,4423,27,4423,27,4423,27,8512,27,8512,27,8512,27,12602,27,12602,27,12602,27,16691,27,16691,27,16691,27,16691,27,16691,27,16691,27,16691,27,16691,27,16691,27,16691,27,16691,27,16691xe" fillcolor="black" stroked="f">
          <v:path arrowok="t" o:connecttype="custom" o:connectlocs="47054893,2147483647;5997031,2147483647;0,2147483647;0,2147483647;0,2147483647;0,1241720025;5997031,57271541;47054893,7580041;76810435,0;76810435,0;824616915,0;2147483647,0;2147483647,7580041;2147483647,57271541;2147483647,93767644;2147483647,93767644;2147483647,1241720025;2147483647,2147483647;2147483647,2147483647;2147483647,2147483647;2147483647,2147483647;2147483647,2147483647;2147483647,2147483647;824616915,2147483647;76810435,2147483647;76810435,2147483647;11763965,2147483647;49361667,2147483647;76810435,2147483647;76810435,2147483647;824616915,2147483647;2147483647,2147483647;2147483647,2147483647;2147483647,2147483647;2147483647,2147483647;2147483647,2147483647;2147483647,2147483647;2147483647,1241720025;2147483647,60078689;2147483647,14317620;2147483647,7580041;2147483647,7580041;2147483647,7580041;824616915,7580041;49361667,14317620;11763965,60078689;6228096,93767644;6228096,93767644;6228096,1241720025;6228096,2147483647;6228096,2147483647;6228096,2147483647" o:connectangles="0,0,0,0,0,0,0,0,0,0,0,0,0,0,0,0,0,0,0,0,0,0,0,0,0,0,0,0,0,0,0,0,0,0,0,0,0,0,0,0,0,0,0,0,0,0,0,0,0,0,0,0"/>
          <o:lock v:ext="edit" verticies="t"/>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7DA7DFA"/>
    <w:lvl w:ilvl="0">
      <w:start w:val="1"/>
      <w:numFmt w:val="decimal"/>
      <w:lvlText w:val="%1."/>
      <w:lvlJc w:val="left"/>
      <w:pPr>
        <w:tabs>
          <w:tab w:val="num" w:pos="1492"/>
        </w:tabs>
        <w:ind w:left="1492" w:hanging="360"/>
      </w:pPr>
    </w:lvl>
  </w:abstractNum>
  <w:abstractNum w:abstractNumId="1">
    <w:nsid w:val="FFFFFF7D"/>
    <w:multiLevelType w:val="singleLevel"/>
    <w:tmpl w:val="87E00750"/>
    <w:lvl w:ilvl="0">
      <w:start w:val="1"/>
      <w:numFmt w:val="decimal"/>
      <w:lvlText w:val="%1."/>
      <w:lvlJc w:val="left"/>
      <w:pPr>
        <w:tabs>
          <w:tab w:val="num" w:pos="1209"/>
        </w:tabs>
        <w:ind w:left="1209" w:hanging="360"/>
      </w:pPr>
    </w:lvl>
  </w:abstractNum>
  <w:abstractNum w:abstractNumId="2">
    <w:nsid w:val="FFFFFF7E"/>
    <w:multiLevelType w:val="singleLevel"/>
    <w:tmpl w:val="9B769FF8"/>
    <w:lvl w:ilvl="0">
      <w:start w:val="1"/>
      <w:numFmt w:val="decimal"/>
      <w:lvlText w:val="%1."/>
      <w:lvlJc w:val="left"/>
      <w:pPr>
        <w:tabs>
          <w:tab w:val="num" w:pos="926"/>
        </w:tabs>
        <w:ind w:left="926" w:hanging="360"/>
      </w:pPr>
    </w:lvl>
  </w:abstractNum>
  <w:abstractNum w:abstractNumId="3">
    <w:nsid w:val="FFFFFF7F"/>
    <w:multiLevelType w:val="singleLevel"/>
    <w:tmpl w:val="ACFE17A8"/>
    <w:lvl w:ilvl="0">
      <w:start w:val="1"/>
      <w:numFmt w:val="decimal"/>
      <w:lvlText w:val="%1."/>
      <w:lvlJc w:val="left"/>
      <w:pPr>
        <w:tabs>
          <w:tab w:val="num" w:pos="643"/>
        </w:tabs>
        <w:ind w:left="643" w:hanging="360"/>
      </w:pPr>
    </w:lvl>
  </w:abstractNum>
  <w:abstractNum w:abstractNumId="4">
    <w:nsid w:val="FFFFFF80"/>
    <w:multiLevelType w:val="singleLevel"/>
    <w:tmpl w:val="3872F4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348DF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1ED6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9045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FD6A7EC"/>
    <w:lvl w:ilvl="0">
      <w:start w:val="1"/>
      <w:numFmt w:val="decimal"/>
      <w:lvlText w:val="%1."/>
      <w:lvlJc w:val="left"/>
      <w:pPr>
        <w:tabs>
          <w:tab w:val="num" w:pos="360"/>
        </w:tabs>
        <w:ind w:left="360" w:hanging="360"/>
      </w:pPr>
    </w:lvl>
  </w:abstractNum>
  <w:abstractNum w:abstractNumId="9">
    <w:nsid w:val="FFFFFF89"/>
    <w:multiLevelType w:val="singleLevel"/>
    <w:tmpl w:val="BBD68CD6"/>
    <w:lvl w:ilvl="0">
      <w:start w:val="1"/>
      <w:numFmt w:val="bullet"/>
      <w:lvlText w:val=""/>
      <w:lvlJc w:val="left"/>
      <w:pPr>
        <w:tabs>
          <w:tab w:val="num" w:pos="360"/>
        </w:tabs>
        <w:ind w:left="360" w:hanging="360"/>
      </w:pPr>
      <w:rPr>
        <w:rFonts w:ascii="Symbol" w:hAnsi="Symbol" w:hint="default"/>
      </w:rPr>
    </w:lvl>
  </w:abstractNum>
  <w:abstractNum w:abstractNumId="10">
    <w:nsid w:val="033F46D5"/>
    <w:multiLevelType w:val="singleLevel"/>
    <w:tmpl w:val="82E8A060"/>
    <w:lvl w:ilvl="0">
      <w:start w:val="1"/>
      <w:numFmt w:val="bullet"/>
      <w:lvlText w:val=""/>
      <w:lvlJc w:val="left"/>
      <w:pPr>
        <w:tabs>
          <w:tab w:val="num" w:pos="360"/>
        </w:tabs>
        <w:ind w:left="360" w:hanging="360"/>
      </w:pPr>
      <w:rPr>
        <w:rFonts w:ascii="Wingdings" w:hAnsi="Wingdings" w:hint="default"/>
        <w:sz w:val="24"/>
      </w:rPr>
    </w:lvl>
  </w:abstractNum>
  <w:abstractNum w:abstractNumId="11">
    <w:nsid w:val="063956E4"/>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12">
    <w:nsid w:val="0D06629D"/>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13">
    <w:nsid w:val="121B55FE"/>
    <w:multiLevelType w:val="hybridMultilevel"/>
    <w:tmpl w:val="BABEC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304279E"/>
    <w:multiLevelType w:val="singleLevel"/>
    <w:tmpl w:val="82E8A060"/>
    <w:lvl w:ilvl="0">
      <w:start w:val="1"/>
      <w:numFmt w:val="bullet"/>
      <w:lvlText w:val=""/>
      <w:lvlJc w:val="left"/>
      <w:pPr>
        <w:tabs>
          <w:tab w:val="num" w:pos="360"/>
        </w:tabs>
        <w:ind w:left="360" w:hanging="360"/>
      </w:pPr>
      <w:rPr>
        <w:rFonts w:ascii="Wingdings" w:hAnsi="Wingdings" w:hint="default"/>
        <w:sz w:val="24"/>
      </w:rPr>
    </w:lvl>
  </w:abstractNum>
  <w:abstractNum w:abstractNumId="15">
    <w:nsid w:val="16060F7D"/>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16">
    <w:nsid w:val="160906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18B928E3"/>
    <w:multiLevelType w:val="multilevel"/>
    <w:tmpl w:val="E8327B0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i/>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206F681F"/>
    <w:multiLevelType w:val="hybridMultilevel"/>
    <w:tmpl w:val="09E60A50"/>
    <w:lvl w:ilvl="0" w:tplc="EF8E9B72">
      <w:numFmt w:val="bullet"/>
      <w:lvlText w:val="-"/>
      <w:lvlJc w:val="left"/>
      <w:pPr>
        <w:ind w:left="927" w:hanging="360"/>
      </w:pPr>
      <w:rPr>
        <w:rFonts w:ascii="Calibri" w:eastAsia="Times New Roman" w:hAnsi="Calibri"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2A5E18A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0">
    <w:nsid w:val="2DA00F37"/>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21">
    <w:nsid w:val="327D1AD4"/>
    <w:multiLevelType w:val="hybridMultilevel"/>
    <w:tmpl w:val="F8A8EDAA"/>
    <w:lvl w:ilvl="0" w:tplc="AA4EE87C">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8D33EBB"/>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23">
    <w:nsid w:val="3A8B2DAB"/>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24">
    <w:nsid w:val="420E5B67"/>
    <w:multiLevelType w:val="singleLevel"/>
    <w:tmpl w:val="C31EF6CA"/>
    <w:lvl w:ilvl="0">
      <w:start w:val="1"/>
      <w:numFmt w:val="bullet"/>
      <w:lvlText w:val=""/>
      <w:lvlJc w:val="left"/>
      <w:pPr>
        <w:tabs>
          <w:tab w:val="num" w:pos="216"/>
        </w:tabs>
        <w:ind w:left="216" w:hanging="360"/>
      </w:pPr>
      <w:rPr>
        <w:rFonts w:ascii="Symbol" w:hAnsi="Symbol" w:hint="default"/>
      </w:rPr>
    </w:lvl>
  </w:abstractNum>
  <w:abstractNum w:abstractNumId="25">
    <w:nsid w:val="452E3297"/>
    <w:multiLevelType w:val="hybridMultilevel"/>
    <w:tmpl w:val="B90EFA46"/>
    <w:lvl w:ilvl="0" w:tplc="B156DBD2">
      <w:numFmt w:val="bullet"/>
      <w:lvlText w:val="-"/>
      <w:lvlJc w:val="left"/>
      <w:pPr>
        <w:ind w:left="927" w:hanging="360"/>
      </w:pPr>
      <w:rPr>
        <w:rFonts w:ascii="Calibri" w:eastAsia="Times New Roman" w:hAnsi="Calibri"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nsid w:val="46D75B5F"/>
    <w:multiLevelType w:val="hybridMultilevel"/>
    <w:tmpl w:val="8F180806"/>
    <w:lvl w:ilvl="0" w:tplc="A7144564">
      <w:start w:val="2000"/>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6F153A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8">
    <w:nsid w:val="470D10A5"/>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29">
    <w:nsid w:val="49E7566E"/>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30">
    <w:nsid w:val="4AEA2CEB"/>
    <w:multiLevelType w:val="singleLevel"/>
    <w:tmpl w:val="4176C5EA"/>
    <w:lvl w:ilvl="0">
      <w:start w:val="1"/>
      <w:numFmt w:val="bullet"/>
      <w:lvlText w:val=""/>
      <w:lvlJc w:val="left"/>
      <w:pPr>
        <w:tabs>
          <w:tab w:val="num" w:pos="360"/>
        </w:tabs>
        <w:ind w:left="360" w:hanging="360"/>
      </w:pPr>
      <w:rPr>
        <w:rFonts w:ascii="Wingdings" w:hAnsi="Wingdings" w:hint="default"/>
        <w:sz w:val="24"/>
      </w:rPr>
    </w:lvl>
  </w:abstractNum>
  <w:abstractNum w:abstractNumId="31">
    <w:nsid w:val="4D0927EC"/>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32">
    <w:nsid w:val="4DB55D3C"/>
    <w:multiLevelType w:val="hybridMultilevel"/>
    <w:tmpl w:val="0B12F8F6"/>
    <w:lvl w:ilvl="0" w:tplc="C728BB5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4EC22145"/>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34">
    <w:nsid w:val="5F8127E8"/>
    <w:multiLevelType w:val="hybridMultilevel"/>
    <w:tmpl w:val="E32A8272"/>
    <w:lvl w:ilvl="0" w:tplc="EA1837CC">
      <w:numFmt w:val="bullet"/>
      <w:lvlText w:val="-"/>
      <w:lvlJc w:val="left"/>
      <w:pPr>
        <w:ind w:left="927" w:hanging="360"/>
      </w:pPr>
      <w:rPr>
        <w:rFonts w:ascii="Calibri" w:eastAsia="Times New Roman" w:hAnsi="Calibri"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5">
    <w:nsid w:val="5FB57645"/>
    <w:multiLevelType w:val="singleLevel"/>
    <w:tmpl w:val="4176C5EA"/>
    <w:lvl w:ilvl="0">
      <w:start w:val="1"/>
      <w:numFmt w:val="bullet"/>
      <w:lvlText w:val=""/>
      <w:lvlJc w:val="left"/>
      <w:pPr>
        <w:tabs>
          <w:tab w:val="num" w:pos="360"/>
        </w:tabs>
        <w:ind w:left="360" w:hanging="360"/>
      </w:pPr>
      <w:rPr>
        <w:rFonts w:ascii="Wingdings" w:hAnsi="Wingdings" w:hint="default"/>
        <w:sz w:val="24"/>
      </w:rPr>
    </w:lvl>
  </w:abstractNum>
  <w:abstractNum w:abstractNumId="36">
    <w:nsid w:val="60BB386D"/>
    <w:multiLevelType w:val="singleLevel"/>
    <w:tmpl w:val="609A89CA"/>
    <w:lvl w:ilvl="0">
      <w:start w:val="1"/>
      <w:numFmt w:val="lowerLetter"/>
      <w:lvlText w:val="%1)"/>
      <w:lvlJc w:val="left"/>
      <w:pPr>
        <w:tabs>
          <w:tab w:val="num" w:pos="360"/>
        </w:tabs>
        <w:ind w:left="360" w:hanging="360"/>
      </w:pPr>
      <w:rPr>
        <w:rFonts w:cs="Times New Roman"/>
      </w:rPr>
    </w:lvl>
  </w:abstractNum>
  <w:abstractNum w:abstractNumId="37">
    <w:nsid w:val="617B685F"/>
    <w:multiLevelType w:val="hybridMultilevel"/>
    <w:tmpl w:val="22EC2434"/>
    <w:lvl w:ilvl="0" w:tplc="B860DB8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360DF2"/>
    <w:multiLevelType w:val="hybridMultilevel"/>
    <w:tmpl w:val="DA18822C"/>
    <w:lvl w:ilvl="0" w:tplc="4C7494B8">
      <w:numFmt w:val="bullet"/>
      <w:lvlText w:val="-"/>
      <w:lvlJc w:val="left"/>
      <w:pPr>
        <w:ind w:left="927" w:hanging="360"/>
      </w:pPr>
      <w:rPr>
        <w:rFonts w:ascii="Calibri" w:eastAsia="Times New Roman" w:hAnsi="Calibri"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9">
    <w:nsid w:val="6F1A1461"/>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40">
    <w:nsid w:val="770005E8"/>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41">
    <w:nsid w:val="7B361EAB"/>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42">
    <w:nsid w:val="7CEC2E64"/>
    <w:multiLevelType w:val="singleLevel"/>
    <w:tmpl w:val="4176C5EA"/>
    <w:lvl w:ilvl="0">
      <w:start w:val="1"/>
      <w:numFmt w:val="bullet"/>
      <w:lvlText w:val=""/>
      <w:lvlJc w:val="left"/>
      <w:pPr>
        <w:tabs>
          <w:tab w:val="num" w:pos="360"/>
        </w:tabs>
        <w:ind w:left="360" w:hanging="360"/>
      </w:pPr>
      <w:rPr>
        <w:rFonts w:ascii="Wingdings" w:hAnsi="Wingdings" w:hint="default"/>
        <w:sz w:val="24"/>
      </w:rPr>
    </w:lvl>
  </w:abstractNum>
  <w:num w:numId="1">
    <w:abstractNumId w:val="15"/>
  </w:num>
  <w:num w:numId="2">
    <w:abstractNumId w:val="23"/>
  </w:num>
  <w:num w:numId="3">
    <w:abstractNumId w:val="28"/>
  </w:num>
  <w:num w:numId="4">
    <w:abstractNumId w:val="27"/>
  </w:num>
  <w:num w:numId="5">
    <w:abstractNumId w:val="22"/>
  </w:num>
  <w:num w:numId="6">
    <w:abstractNumId w:val="33"/>
  </w:num>
  <w:num w:numId="7">
    <w:abstractNumId w:val="41"/>
  </w:num>
  <w:num w:numId="8">
    <w:abstractNumId w:val="29"/>
  </w:num>
  <w:num w:numId="9">
    <w:abstractNumId w:val="16"/>
  </w:num>
  <w:num w:numId="10">
    <w:abstractNumId w:val="10"/>
  </w:num>
  <w:num w:numId="11">
    <w:abstractNumId w:val="14"/>
  </w:num>
  <w:num w:numId="12">
    <w:abstractNumId w:val="11"/>
  </w:num>
  <w:num w:numId="13">
    <w:abstractNumId w:val="20"/>
  </w:num>
  <w:num w:numId="14">
    <w:abstractNumId w:val="39"/>
  </w:num>
  <w:num w:numId="15">
    <w:abstractNumId w:val="12"/>
  </w:num>
  <w:num w:numId="16">
    <w:abstractNumId w:val="40"/>
  </w:num>
  <w:num w:numId="17">
    <w:abstractNumId w:val="31"/>
  </w:num>
  <w:num w:numId="18">
    <w:abstractNumId w:val="19"/>
  </w:num>
  <w:num w:numId="19">
    <w:abstractNumId w:val="36"/>
  </w:num>
  <w:num w:numId="20">
    <w:abstractNumId w:val="24"/>
  </w:num>
  <w:num w:numId="21">
    <w:abstractNumId w:val="30"/>
  </w:num>
  <w:num w:numId="22">
    <w:abstractNumId w:val="35"/>
  </w:num>
  <w:num w:numId="23">
    <w:abstractNumId w:val="42"/>
  </w:num>
  <w:num w:numId="24">
    <w:abstractNumId w:val="26"/>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17"/>
  </w:num>
  <w:num w:numId="28">
    <w:abstractNumId w:val="2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3"/>
  </w:num>
  <w:num w:numId="40">
    <w:abstractNumId w:val="38"/>
  </w:num>
  <w:num w:numId="41">
    <w:abstractNumId w:val="18"/>
  </w:num>
  <w:num w:numId="42">
    <w:abstractNumId w:val="34"/>
  </w:num>
  <w:num w:numId="43">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sabel Bejar Alonso">
    <w15:presenceInfo w15:providerId="AD" w15:userId="S-1-5-21-1526224874-1540688658-1361462980-1930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52"/>
  <w:embedSystemFonts/>
  <w:hideGrammaticalErrors/>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8"/>
  <w:doNotTrackMoves/>
  <w:defaultTabStop w:val="720"/>
  <w:autoHyphenation/>
  <w:hyphenationZone w:val="357"/>
  <w:drawingGridHorizontalSpacing w:val="100"/>
  <w:displayHorizontalDrawingGridEvery w:val="0"/>
  <w:displayVerticalDrawingGridEvery w:val="0"/>
  <w:doNotShadeFormData/>
  <w:noPunctuationKerning/>
  <w:characterSpacingControl w:val="doNotCompress"/>
  <w:hdrShapeDefaults>
    <o:shapedefaults v:ext="edit" spidmax="4110"/>
    <o:shapelayout v:ext="edit">
      <o:idmap v:ext="edit" data="4"/>
    </o:shapelayout>
  </w:hdrShapeDefaults>
  <w:footnotePr>
    <w:footnote w:id="-1"/>
    <w:footnote w:id="0"/>
  </w:footnotePr>
  <w:endnotePr>
    <w:endnote w:id="-1"/>
    <w:endnote w:id="0"/>
  </w:endnotePr>
  <w:compat/>
  <w:rsids>
    <w:rsidRoot w:val="00CA149C"/>
    <w:rsid w:val="00011BBE"/>
    <w:rsid w:val="00013509"/>
    <w:rsid w:val="00021015"/>
    <w:rsid w:val="00025D4C"/>
    <w:rsid w:val="000308CE"/>
    <w:rsid w:val="000331DA"/>
    <w:rsid w:val="00042198"/>
    <w:rsid w:val="000436C3"/>
    <w:rsid w:val="00046079"/>
    <w:rsid w:val="0004668B"/>
    <w:rsid w:val="00046B09"/>
    <w:rsid w:val="00047E8A"/>
    <w:rsid w:val="0005011D"/>
    <w:rsid w:val="00050287"/>
    <w:rsid w:val="0005055A"/>
    <w:rsid w:val="00051595"/>
    <w:rsid w:val="0006650B"/>
    <w:rsid w:val="00067969"/>
    <w:rsid w:val="00070955"/>
    <w:rsid w:val="00073E0C"/>
    <w:rsid w:val="00075F38"/>
    <w:rsid w:val="00080139"/>
    <w:rsid w:val="000841A3"/>
    <w:rsid w:val="00087229"/>
    <w:rsid w:val="00095155"/>
    <w:rsid w:val="000A0B72"/>
    <w:rsid w:val="000A3298"/>
    <w:rsid w:val="000A4ED1"/>
    <w:rsid w:val="000A7005"/>
    <w:rsid w:val="000C26FD"/>
    <w:rsid w:val="000D159E"/>
    <w:rsid w:val="000D30BD"/>
    <w:rsid w:val="000D6E26"/>
    <w:rsid w:val="000E236E"/>
    <w:rsid w:val="000E3B06"/>
    <w:rsid w:val="000F4716"/>
    <w:rsid w:val="0010275F"/>
    <w:rsid w:val="00102CB1"/>
    <w:rsid w:val="00104408"/>
    <w:rsid w:val="00111AB2"/>
    <w:rsid w:val="001227EF"/>
    <w:rsid w:val="0012567C"/>
    <w:rsid w:val="00131155"/>
    <w:rsid w:val="00132BCD"/>
    <w:rsid w:val="00133661"/>
    <w:rsid w:val="001349AB"/>
    <w:rsid w:val="0014080A"/>
    <w:rsid w:val="00140B77"/>
    <w:rsid w:val="00140D51"/>
    <w:rsid w:val="001456DB"/>
    <w:rsid w:val="00147DDE"/>
    <w:rsid w:val="0015200F"/>
    <w:rsid w:val="0015354E"/>
    <w:rsid w:val="00153BFC"/>
    <w:rsid w:val="00160591"/>
    <w:rsid w:val="001726E5"/>
    <w:rsid w:val="001835DA"/>
    <w:rsid w:val="00185909"/>
    <w:rsid w:val="0019512C"/>
    <w:rsid w:val="001A22EB"/>
    <w:rsid w:val="001A2CD2"/>
    <w:rsid w:val="001A4F54"/>
    <w:rsid w:val="001B03C6"/>
    <w:rsid w:val="001C1B5B"/>
    <w:rsid w:val="001C4718"/>
    <w:rsid w:val="001C62E2"/>
    <w:rsid w:val="001C712D"/>
    <w:rsid w:val="001D53E3"/>
    <w:rsid w:val="001D5770"/>
    <w:rsid w:val="001E03CB"/>
    <w:rsid w:val="001E4E22"/>
    <w:rsid w:val="001E5CB1"/>
    <w:rsid w:val="001E7C60"/>
    <w:rsid w:val="001F3FE0"/>
    <w:rsid w:val="001F62CD"/>
    <w:rsid w:val="002028CD"/>
    <w:rsid w:val="00203BEA"/>
    <w:rsid w:val="00205105"/>
    <w:rsid w:val="0021042D"/>
    <w:rsid w:val="00215E10"/>
    <w:rsid w:val="002215C1"/>
    <w:rsid w:val="00223F6E"/>
    <w:rsid w:val="002249C9"/>
    <w:rsid w:val="00225CEB"/>
    <w:rsid w:val="00230127"/>
    <w:rsid w:val="00233F8B"/>
    <w:rsid w:val="00236552"/>
    <w:rsid w:val="002365E7"/>
    <w:rsid w:val="002432A7"/>
    <w:rsid w:val="002436F2"/>
    <w:rsid w:val="00245711"/>
    <w:rsid w:val="002457C0"/>
    <w:rsid w:val="00247999"/>
    <w:rsid w:val="0025740C"/>
    <w:rsid w:val="002600A3"/>
    <w:rsid w:val="00263828"/>
    <w:rsid w:val="002652A8"/>
    <w:rsid w:val="00270633"/>
    <w:rsid w:val="0028025A"/>
    <w:rsid w:val="00280635"/>
    <w:rsid w:val="002815B7"/>
    <w:rsid w:val="00294A47"/>
    <w:rsid w:val="00294D51"/>
    <w:rsid w:val="002A360B"/>
    <w:rsid w:val="002A5328"/>
    <w:rsid w:val="002A5A76"/>
    <w:rsid w:val="002A66DE"/>
    <w:rsid w:val="002D0C46"/>
    <w:rsid w:val="002D73B2"/>
    <w:rsid w:val="002E5DD7"/>
    <w:rsid w:val="002F1E6A"/>
    <w:rsid w:val="002F450C"/>
    <w:rsid w:val="002F5529"/>
    <w:rsid w:val="002F708A"/>
    <w:rsid w:val="00302B89"/>
    <w:rsid w:val="00311357"/>
    <w:rsid w:val="00312660"/>
    <w:rsid w:val="0031652A"/>
    <w:rsid w:val="0032412A"/>
    <w:rsid w:val="0032491E"/>
    <w:rsid w:val="00325392"/>
    <w:rsid w:val="003262F4"/>
    <w:rsid w:val="00332D7C"/>
    <w:rsid w:val="00336251"/>
    <w:rsid w:val="00337108"/>
    <w:rsid w:val="00341248"/>
    <w:rsid w:val="003413AE"/>
    <w:rsid w:val="00347E1C"/>
    <w:rsid w:val="0035057F"/>
    <w:rsid w:val="00351EB4"/>
    <w:rsid w:val="003538FB"/>
    <w:rsid w:val="003613AD"/>
    <w:rsid w:val="00364CE3"/>
    <w:rsid w:val="00365132"/>
    <w:rsid w:val="00367DE3"/>
    <w:rsid w:val="00372E50"/>
    <w:rsid w:val="0038000F"/>
    <w:rsid w:val="0038125B"/>
    <w:rsid w:val="00383673"/>
    <w:rsid w:val="003873C4"/>
    <w:rsid w:val="003934D3"/>
    <w:rsid w:val="003A2996"/>
    <w:rsid w:val="003A5493"/>
    <w:rsid w:val="003A6E8C"/>
    <w:rsid w:val="003B0E87"/>
    <w:rsid w:val="003B226B"/>
    <w:rsid w:val="003B6439"/>
    <w:rsid w:val="003C5037"/>
    <w:rsid w:val="003E3441"/>
    <w:rsid w:val="003E5338"/>
    <w:rsid w:val="00404A61"/>
    <w:rsid w:val="004057D1"/>
    <w:rsid w:val="00413DD0"/>
    <w:rsid w:val="00421253"/>
    <w:rsid w:val="0042266D"/>
    <w:rsid w:val="004324A7"/>
    <w:rsid w:val="00435592"/>
    <w:rsid w:val="00436AAE"/>
    <w:rsid w:val="00437B0A"/>
    <w:rsid w:val="00440CFE"/>
    <w:rsid w:val="00440E9B"/>
    <w:rsid w:val="00447482"/>
    <w:rsid w:val="00447D6D"/>
    <w:rsid w:val="00450188"/>
    <w:rsid w:val="00450366"/>
    <w:rsid w:val="00450F34"/>
    <w:rsid w:val="00456264"/>
    <w:rsid w:val="0045744A"/>
    <w:rsid w:val="004615F6"/>
    <w:rsid w:val="00463C25"/>
    <w:rsid w:val="00466597"/>
    <w:rsid w:val="00466A46"/>
    <w:rsid w:val="004700B6"/>
    <w:rsid w:val="00470DE2"/>
    <w:rsid w:val="0047240C"/>
    <w:rsid w:val="004838E5"/>
    <w:rsid w:val="00484F06"/>
    <w:rsid w:val="004867BC"/>
    <w:rsid w:val="00492325"/>
    <w:rsid w:val="004927EF"/>
    <w:rsid w:val="00493051"/>
    <w:rsid w:val="00494057"/>
    <w:rsid w:val="004A0791"/>
    <w:rsid w:val="004A53D2"/>
    <w:rsid w:val="004B2E8A"/>
    <w:rsid w:val="004B5981"/>
    <w:rsid w:val="004C0CB2"/>
    <w:rsid w:val="004C5D5D"/>
    <w:rsid w:val="004C772E"/>
    <w:rsid w:val="004D3433"/>
    <w:rsid w:val="004D434A"/>
    <w:rsid w:val="004D702C"/>
    <w:rsid w:val="004D7F7A"/>
    <w:rsid w:val="004E1777"/>
    <w:rsid w:val="004E2265"/>
    <w:rsid w:val="00501118"/>
    <w:rsid w:val="005046DB"/>
    <w:rsid w:val="005126A4"/>
    <w:rsid w:val="00522E2B"/>
    <w:rsid w:val="00536F90"/>
    <w:rsid w:val="00542CD3"/>
    <w:rsid w:val="005523BC"/>
    <w:rsid w:val="005541A5"/>
    <w:rsid w:val="00561C70"/>
    <w:rsid w:val="0056245D"/>
    <w:rsid w:val="00570C90"/>
    <w:rsid w:val="00572C0D"/>
    <w:rsid w:val="00572C2F"/>
    <w:rsid w:val="005736C0"/>
    <w:rsid w:val="0058059E"/>
    <w:rsid w:val="00580DDF"/>
    <w:rsid w:val="00583E8B"/>
    <w:rsid w:val="005856CD"/>
    <w:rsid w:val="00590065"/>
    <w:rsid w:val="005A444B"/>
    <w:rsid w:val="005A54A8"/>
    <w:rsid w:val="005C2FDF"/>
    <w:rsid w:val="005C7C55"/>
    <w:rsid w:val="005D3830"/>
    <w:rsid w:val="005D679C"/>
    <w:rsid w:val="005E3A75"/>
    <w:rsid w:val="005E4D3F"/>
    <w:rsid w:val="005E614B"/>
    <w:rsid w:val="005F18C0"/>
    <w:rsid w:val="005F4E8F"/>
    <w:rsid w:val="005F5983"/>
    <w:rsid w:val="005F7455"/>
    <w:rsid w:val="005F788A"/>
    <w:rsid w:val="005F7DC6"/>
    <w:rsid w:val="00601ECD"/>
    <w:rsid w:val="00605A2C"/>
    <w:rsid w:val="0062116A"/>
    <w:rsid w:val="0063108D"/>
    <w:rsid w:val="00637620"/>
    <w:rsid w:val="006407F0"/>
    <w:rsid w:val="00652449"/>
    <w:rsid w:val="0065499A"/>
    <w:rsid w:val="006550FF"/>
    <w:rsid w:val="006552ED"/>
    <w:rsid w:val="006609ED"/>
    <w:rsid w:val="006721EA"/>
    <w:rsid w:val="00672B59"/>
    <w:rsid w:val="0068243E"/>
    <w:rsid w:val="00694999"/>
    <w:rsid w:val="0069505F"/>
    <w:rsid w:val="006A4D0E"/>
    <w:rsid w:val="006A6BD5"/>
    <w:rsid w:val="006A7842"/>
    <w:rsid w:val="006A7FA4"/>
    <w:rsid w:val="006B1FED"/>
    <w:rsid w:val="006B28EB"/>
    <w:rsid w:val="006B693F"/>
    <w:rsid w:val="006C34AA"/>
    <w:rsid w:val="006C6814"/>
    <w:rsid w:val="006D1644"/>
    <w:rsid w:val="006D5D43"/>
    <w:rsid w:val="006E3D51"/>
    <w:rsid w:val="006E5A51"/>
    <w:rsid w:val="006F01D4"/>
    <w:rsid w:val="006F3067"/>
    <w:rsid w:val="006F4843"/>
    <w:rsid w:val="006F6DD5"/>
    <w:rsid w:val="006F7A18"/>
    <w:rsid w:val="00702150"/>
    <w:rsid w:val="00702294"/>
    <w:rsid w:val="007046C6"/>
    <w:rsid w:val="0071453C"/>
    <w:rsid w:val="00721020"/>
    <w:rsid w:val="00724E5D"/>
    <w:rsid w:val="00725F30"/>
    <w:rsid w:val="00727E1C"/>
    <w:rsid w:val="00733007"/>
    <w:rsid w:val="00733DDC"/>
    <w:rsid w:val="00741CE5"/>
    <w:rsid w:val="00745E49"/>
    <w:rsid w:val="00750322"/>
    <w:rsid w:val="00754591"/>
    <w:rsid w:val="007637AA"/>
    <w:rsid w:val="00766F49"/>
    <w:rsid w:val="00774372"/>
    <w:rsid w:val="00776807"/>
    <w:rsid w:val="0079162F"/>
    <w:rsid w:val="007928AC"/>
    <w:rsid w:val="007A32AC"/>
    <w:rsid w:val="007B13E6"/>
    <w:rsid w:val="007B29C4"/>
    <w:rsid w:val="007C074E"/>
    <w:rsid w:val="007C3457"/>
    <w:rsid w:val="007C5DC6"/>
    <w:rsid w:val="007C7623"/>
    <w:rsid w:val="007C76C5"/>
    <w:rsid w:val="007D18A7"/>
    <w:rsid w:val="007D4F56"/>
    <w:rsid w:val="007D696C"/>
    <w:rsid w:val="007D7BB7"/>
    <w:rsid w:val="007E1873"/>
    <w:rsid w:val="007E2CA0"/>
    <w:rsid w:val="007E4EA3"/>
    <w:rsid w:val="007E79BB"/>
    <w:rsid w:val="007F005F"/>
    <w:rsid w:val="007F1350"/>
    <w:rsid w:val="007F1703"/>
    <w:rsid w:val="007F28CD"/>
    <w:rsid w:val="00803BEE"/>
    <w:rsid w:val="008056DC"/>
    <w:rsid w:val="00806E36"/>
    <w:rsid w:val="008107E4"/>
    <w:rsid w:val="00812B24"/>
    <w:rsid w:val="008149D3"/>
    <w:rsid w:val="008204A9"/>
    <w:rsid w:val="0082110A"/>
    <w:rsid w:val="00822920"/>
    <w:rsid w:val="00826197"/>
    <w:rsid w:val="00844BE3"/>
    <w:rsid w:val="00845D95"/>
    <w:rsid w:val="00846811"/>
    <w:rsid w:val="008530EF"/>
    <w:rsid w:val="00853F2E"/>
    <w:rsid w:val="00857DDD"/>
    <w:rsid w:val="00873C17"/>
    <w:rsid w:val="00881D28"/>
    <w:rsid w:val="00882060"/>
    <w:rsid w:val="008830E2"/>
    <w:rsid w:val="0088631F"/>
    <w:rsid w:val="00891D57"/>
    <w:rsid w:val="00895593"/>
    <w:rsid w:val="00895C8B"/>
    <w:rsid w:val="00896D0D"/>
    <w:rsid w:val="00896E6D"/>
    <w:rsid w:val="008A034B"/>
    <w:rsid w:val="008A5978"/>
    <w:rsid w:val="008B2B36"/>
    <w:rsid w:val="008B4B5F"/>
    <w:rsid w:val="008B5BBD"/>
    <w:rsid w:val="008B65D5"/>
    <w:rsid w:val="008B7062"/>
    <w:rsid w:val="008C02E1"/>
    <w:rsid w:val="008C0DBD"/>
    <w:rsid w:val="008C1FF4"/>
    <w:rsid w:val="008C3D9A"/>
    <w:rsid w:val="008C4DA4"/>
    <w:rsid w:val="008C6506"/>
    <w:rsid w:val="008F12B7"/>
    <w:rsid w:val="008F39C2"/>
    <w:rsid w:val="008F39D8"/>
    <w:rsid w:val="008F50E5"/>
    <w:rsid w:val="00907230"/>
    <w:rsid w:val="00907C59"/>
    <w:rsid w:val="00907CF4"/>
    <w:rsid w:val="00911938"/>
    <w:rsid w:val="00912470"/>
    <w:rsid w:val="00916395"/>
    <w:rsid w:val="00927D47"/>
    <w:rsid w:val="00940745"/>
    <w:rsid w:val="009435D9"/>
    <w:rsid w:val="009436E2"/>
    <w:rsid w:val="00945B59"/>
    <w:rsid w:val="009501C8"/>
    <w:rsid w:val="009560B2"/>
    <w:rsid w:val="00961A6E"/>
    <w:rsid w:val="009651B6"/>
    <w:rsid w:val="00965F82"/>
    <w:rsid w:val="009872AE"/>
    <w:rsid w:val="00995D29"/>
    <w:rsid w:val="009A10FB"/>
    <w:rsid w:val="009A7DC6"/>
    <w:rsid w:val="009B10D6"/>
    <w:rsid w:val="009B6A1D"/>
    <w:rsid w:val="009C0981"/>
    <w:rsid w:val="009C50D3"/>
    <w:rsid w:val="009C55C1"/>
    <w:rsid w:val="009D2D36"/>
    <w:rsid w:val="009E5A4A"/>
    <w:rsid w:val="009F3203"/>
    <w:rsid w:val="009F72E4"/>
    <w:rsid w:val="00A02C38"/>
    <w:rsid w:val="00A05095"/>
    <w:rsid w:val="00A1327A"/>
    <w:rsid w:val="00A134DF"/>
    <w:rsid w:val="00A178FC"/>
    <w:rsid w:val="00A206EC"/>
    <w:rsid w:val="00A21F72"/>
    <w:rsid w:val="00A31612"/>
    <w:rsid w:val="00A503E5"/>
    <w:rsid w:val="00A525E4"/>
    <w:rsid w:val="00A54B51"/>
    <w:rsid w:val="00A614C3"/>
    <w:rsid w:val="00A73FA4"/>
    <w:rsid w:val="00A80BE1"/>
    <w:rsid w:val="00A82925"/>
    <w:rsid w:val="00A87C24"/>
    <w:rsid w:val="00A912AE"/>
    <w:rsid w:val="00A95A79"/>
    <w:rsid w:val="00AA0B7C"/>
    <w:rsid w:val="00AB0EE3"/>
    <w:rsid w:val="00AB52E2"/>
    <w:rsid w:val="00AD54B8"/>
    <w:rsid w:val="00AE2A2B"/>
    <w:rsid w:val="00AE6228"/>
    <w:rsid w:val="00AE76CC"/>
    <w:rsid w:val="00AF1C77"/>
    <w:rsid w:val="00AF7836"/>
    <w:rsid w:val="00B06F1F"/>
    <w:rsid w:val="00B10A2E"/>
    <w:rsid w:val="00B1115A"/>
    <w:rsid w:val="00B11EBE"/>
    <w:rsid w:val="00B16901"/>
    <w:rsid w:val="00B212A8"/>
    <w:rsid w:val="00B229EF"/>
    <w:rsid w:val="00B2308F"/>
    <w:rsid w:val="00B27447"/>
    <w:rsid w:val="00B4105F"/>
    <w:rsid w:val="00B443E6"/>
    <w:rsid w:val="00B57559"/>
    <w:rsid w:val="00B5791E"/>
    <w:rsid w:val="00B640F8"/>
    <w:rsid w:val="00B87E55"/>
    <w:rsid w:val="00B96557"/>
    <w:rsid w:val="00BA2F44"/>
    <w:rsid w:val="00BA65FB"/>
    <w:rsid w:val="00BB1A87"/>
    <w:rsid w:val="00BB4158"/>
    <w:rsid w:val="00BB5B14"/>
    <w:rsid w:val="00BB762B"/>
    <w:rsid w:val="00BC120A"/>
    <w:rsid w:val="00BC2A3A"/>
    <w:rsid w:val="00BC5C61"/>
    <w:rsid w:val="00BD2525"/>
    <w:rsid w:val="00BD5521"/>
    <w:rsid w:val="00BD7923"/>
    <w:rsid w:val="00BE0DFC"/>
    <w:rsid w:val="00BE4B2F"/>
    <w:rsid w:val="00BE5A17"/>
    <w:rsid w:val="00BF0B4C"/>
    <w:rsid w:val="00BF1F7E"/>
    <w:rsid w:val="00C0211C"/>
    <w:rsid w:val="00C05E67"/>
    <w:rsid w:val="00C10A05"/>
    <w:rsid w:val="00C118D7"/>
    <w:rsid w:val="00C11C2C"/>
    <w:rsid w:val="00C157CB"/>
    <w:rsid w:val="00C24344"/>
    <w:rsid w:val="00C308DE"/>
    <w:rsid w:val="00C3175C"/>
    <w:rsid w:val="00C35DB1"/>
    <w:rsid w:val="00C42C0B"/>
    <w:rsid w:val="00C46A6F"/>
    <w:rsid w:val="00C50CD0"/>
    <w:rsid w:val="00C532F3"/>
    <w:rsid w:val="00C67D66"/>
    <w:rsid w:val="00C702C9"/>
    <w:rsid w:val="00C74ADE"/>
    <w:rsid w:val="00C82BA0"/>
    <w:rsid w:val="00C8381A"/>
    <w:rsid w:val="00C83E92"/>
    <w:rsid w:val="00C91B29"/>
    <w:rsid w:val="00CA149C"/>
    <w:rsid w:val="00CA48B0"/>
    <w:rsid w:val="00CB03F7"/>
    <w:rsid w:val="00CC343F"/>
    <w:rsid w:val="00CD22DC"/>
    <w:rsid w:val="00CE658D"/>
    <w:rsid w:val="00CF0AF2"/>
    <w:rsid w:val="00D06C58"/>
    <w:rsid w:val="00D07908"/>
    <w:rsid w:val="00D1069F"/>
    <w:rsid w:val="00D20E9A"/>
    <w:rsid w:val="00D30226"/>
    <w:rsid w:val="00D304B6"/>
    <w:rsid w:val="00D31FB5"/>
    <w:rsid w:val="00D32698"/>
    <w:rsid w:val="00D35A88"/>
    <w:rsid w:val="00D43446"/>
    <w:rsid w:val="00D47A81"/>
    <w:rsid w:val="00D549C5"/>
    <w:rsid w:val="00D54B6A"/>
    <w:rsid w:val="00D5632C"/>
    <w:rsid w:val="00D56B4E"/>
    <w:rsid w:val="00D57C4C"/>
    <w:rsid w:val="00D60F21"/>
    <w:rsid w:val="00D63044"/>
    <w:rsid w:val="00D64CCF"/>
    <w:rsid w:val="00D748B6"/>
    <w:rsid w:val="00D765CA"/>
    <w:rsid w:val="00D776D8"/>
    <w:rsid w:val="00D80A27"/>
    <w:rsid w:val="00D8148C"/>
    <w:rsid w:val="00D819BC"/>
    <w:rsid w:val="00D842DE"/>
    <w:rsid w:val="00D84856"/>
    <w:rsid w:val="00D85B59"/>
    <w:rsid w:val="00D90DFC"/>
    <w:rsid w:val="00D92CC8"/>
    <w:rsid w:val="00D92FFD"/>
    <w:rsid w:val="00D94FA6"/>
    <w:rsid w:val="00DA62E5"/>
    <w:rsid w:val="00DA67B2"/>
    <w:rsid w:val="00DB32FB"/>
    <w:rsid w:val="00DB4CB2"/>
    <w:rsid w:val="00DB4E3E"/>
    <w:rsid w:val="00DB6B58"/>
    <w:rsid w:val="00DC266F"/>
    <w:rsid w:val="00DC2D60"/>
    <w:rsid w:val="00DC40B8"/>
    <w:rsid w:val="00DC54A5"/>
    <w:rsid w:val="00DD306A"/>
    <w:rsid w:val="00DD4078"/>
    <w:rsid w:val="00DD5129"/>
    <w:rsid w:val="00DF0040"/>
    <w:rsid w:val="00DF2CAF"/>
    <w:rsid w:val="00DF3E8E"/>
    <w:rsid w:val="00E04969"/>
    <w:rsid w:val="00E116A4"/>
    <w:rsid w:val="00E1435C"/>
    <w:rsid w:val="00E14C4C"/>
    <w:rsid w:val="00E17DBB"/>
    <w:rsid w:val="00E21E40"/>
    <w:rsid w:val="00E26662"/>
    <w:rsid w:val="00E274C6"/>
    <w:rsid w:val="00E30B79"/>
    <w:rsid w:val="00E423E0"/>
    <w:rsid w:val="00E42A1A"/>
    <w:rsid w:val="00E455C8"/>
    <w:rsid w:val="00E63A19"/>
    <w:rsid w:val="00E6712E"/>
    <w:rsid w:val="00E716D6"/>
    <w:rsid w:val="00E719A1"/>
    <w:rsid w:val="00E728B6"/>
    <w:rsid w:val="00E73E94"/>
    <w:rsid w:val="00E74D80"/>
    <w:rsid w:val="00E750F3"/>
    <w:rsid w:val="00E77F76"/>
    <w:rsid w:val="00E93004"/>
    <w:rsid w:val="00E95D8C"/>
    <w:rsid w:val="00EA4C0A"/>
    <w:rsid w:val="00EB21EF"/>
    <w:rsid w:val="00EB2C27"/>
    <w:rsid w:val="00EB45AD"/>
    <w:rsid w:val="00EC67C4"/>
    <w:rsid w:val="00EC7A92"/>
    <w:rsid w:val="00EE2705"/>
    <w:rsid w:val="00EE2DE3"/>
    <w:rsid w:val="00EF0FB1"/>
    <w:rsid w:val="00EF33D3"/>
    <w:rsid w:val="00EF3AF4"/>
    <w:rsid w:val="00EF4B9D"/>
    <w:rsid w:val="00EF5DB8"/>
    <w:rsid w:val="00F03AA9"/>
    <w:rsid w:val="00F073CF"/>
    <w:rsid w:val="00F07787"/>
    <w:rsid w:val="00F12885"/>
    <w:rsid w:val="00F13BB6"/>
    <w:rsid w:val="00F13D5A"/>
    <w:rsid w:val="00F145A6"/>
    <w:rsid w:val="00F161D2"/>
    <w:rsid w:val="00F20A28"/>
    <w:rsid w:val="00F44071"/>
    <w:rsid w:val="00F44D54"/>
    <w:rsid w:val="00F452FF"/>
    <w:rsid w:val="00F51AD1"/>
    <w:rsid w:val="00F52099"/>
    <w:rsid w:val="00F52FFF"/>
    <w:rsid w:val="00F5314D"/>
    <w:rsid w:val="00F563AC"/>
    <w:rsid w:val="00F64E26"/>
    <w:rsid w:val="00F71618"/>
    <w:rsid w:val="00F72AD9"/>
    <w:rsid w:val="00F81394"/>
    <w:rsid w:val="00F952CA"/>
    <w:rsid w:val="00FA61F7"/>
    <w:rsid w:val="00FC3A99"/>
    <w:rsid w:val="00FC653E"/>
    <w:rsid w:val="00FE6DB8"/>
    <w:rsid w:val="00FE7FFE"/>
    <w:rsid w:val="00FF6E36"/>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semiHidden="0" w:uiPriority="0"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0" w:unhideWhenUsed="0"/>
    <w:lsdException w:name="heading 7" w:semiHidden="0" w:uiPriority="9" w:unhideWhenUsed="0"/>
    <w:lsdException w:name="heading 8" w:semiHidden="0" w:uiPriority="9" w:unhideWhenUsed="0"/>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4E1777"/>
    <w:pPr>
      <w:jc w:val="both"/>
      <w:outlineLvl w:val="0"/>
    </w:pPr>
    <w:rPr>
      <w:rFonts w:ascii="Calibri" w:hAnsi="Calibri"/>
      <w:noProof/>
      <w:snapToGrid w:val="0"/>
      <w:kern w:val="28"/>
      <w:sz w:val="22"/>
      <w:szCs w:val="22"/>
    </w:rPr>
  </w:style>
  <w:style w:type="paragraph" w:styleId="Heading1">
    <w:name w:val="heading 1"/>
    <w:basedOn w:val="Normal"/>
    <w:next w:val="Bodytext"/>
    <w:link w:val="Heading1Char"/>
    <w:uiPriority w:val="9"/>
    <w:rsid w:val="00080139"/>
    <w:pPr>
      <w:keepNext/>
      <w:numPr>
        <w:numId w:val="27"/>
      </w:numPr>
      <w:tabs>
        <w:tab w:val="left" w:pos="567"/>
      </w:tabs>
      <w:spacing w:before="240" w:after="200"/>
      <w:ind w:left="567" w:hanging="567"/>
      <w:contextualSpacing/>
      <w:jc w:val="left"/>
    </w:pPr>
    <w:rPr>
      <w:b/>
      <w:caps/>
      <w:sz w:val="24"/>
      <w:lang w:val="en-GB"/>
    </w:rPr>
  </w:style>
  <w:style w:type="paragraph" w:styleId="Heading2">
    <w:name w:val="heading 2"/>
    <w:basedOn w:val="Normal"/>
    <w:next w:val="Normal"/>
    <w:rsid w:val="001726E5"/>
    <w:pPr>
      <w:keepNext/>
      <w:numPr>
        <w:ilvl w:val="1"/>
        <w:numId w:val="27"/>
      </w:numPr>
      <w:spacing w:before="240" w:after="240"/>
      <w:ind w:left="567" w:hanging="567"/>
      <w:contextualSpacing/>
      <w:jc w:val="left"/>
      <w:outlineLvl w:val="1"/>
    </w:pPr>
    <w:rPr>
      <w:b/>
      <w:sz w:val="24"/>
      <w:lang w:val="en-GB"/>
    </w:rPr>
  </w:style>
  <w:style w:type="paragraph" w:styleId="Heading3">
    <w:name w:val="heading 3"/>
    <w:basedOn w:val="Normal"/>
    <w:next w:val="Normal"/>
    <w:link w:val="Heading3Char"/>
    <w:uiPriority w:val="9"/>
    <w:rsid w:val="006B1FED"/>
    <w:pPr>
      <w:keepNext/>
      <w:numPr>
        <w:ilvl w:val="2"/>
        <w:numId w:val="27"/>
      </w:numPr>
      <w:tabs>
        <w:tab w:val="left" w:pos="567"/>
      </w:tabs>
      <w:spacing w:before="200" w:after="200"/>
      <w:ind w:left="567" w:hanging="567"/>
      <w:contextualSpacing/>
      <w:jc w:val="left"/>
      <w:outlineLvl w:val="2"/>
    </w:pPr>
    <w:rPr>
      <w:b/>
      <w:i/>
      <w:lang w:val="en-GB"/>
    </w:rPr>
  </w:style>
  <w:style w:type="paragraph" w:styleId="Heading4">
    <w:name w:val="heading 4"/>
    <w:basedOn w:val="Heading3"/>
    <w:next w:val="Normal"/>
    <w:link w:val="Heading4Char1"/>
    <w:uiPriority w:val="9"/>
    <w:semiHidden/>
    <w:unhideWhenUsed/>
    <w:rsid w:val="009F72E4"/>
    <w:pPr>
      <w:outlineLvl w:val="3"/>
    </w:pPr>
  </w:style>
  <w:style w:type="paragraph" w:styleId="Heading5">
    <w:name w:val="heading 5"/>
    <w:basedOn w:val="Heading4"/>
    <w:next w:val="Normal"/>
    <w:link w:val="Heading5Char"/>
    <w:uiPriority w:val="9"/>
    <w:semiHidden/>
    <w:unhideWhenUsed/>
    <w:rsid w:val="009F72E4"/>
    <w:pPr>
      <w:outlineLvl w:val="4"/>
    </w:pPr>
  </w:style>
  <w:style w:type="paragraph" w:styleId="Heading6">
    <w:name w:val="heading 6"/>
    <w:basedOn w:val="Heading5"/>
    <w:next w:val="Normal"/>
    <w:link w:val="Heading6Char"/>
    <w:uiPriority w:val="9"/>
    <w:semiHidden/>
    <w:unhideWhenUsed/>
    <w:rsid w:val="009F72E4"/>
    <w:pPr>
      <w:outlineLvl w:val="5"/>
    </w:pPr>
  </w:style>
  <w:style w:type="paragraph" w:styleId="Heading7">
    <w:name w:val="heading 7"/>
    <w:basedOn w:val="Heading6"/>
    <w:next w:val="Normal"/>
    <w:link w:val="Heading7Char"/>
    <w:uiPriority w:val="9"/>
    <w:semiHidden/>
    <w:unhideWhenUsed/>
    <w:rsid w:val="009F72E4"/>
    <w:pPr>
      <w:outlineLvl w:val="6"/>
    </w:pPr>
  </w:style>
  <w:style w:type="paragraph" w:styleId="Heading8">
    <w:name w:val="heading 8"/>
    <w:aliases w:val="Text"/>
    <w:basedOn w:val="BodyText0"/>
    <w:next w:val="Normal"/>
    <w:link w:val="Heading8Char"/>
    <w:uiPriority w:val="9"/>
    <w:semiHidden/>
    <w:unhideWhenUsed/>
    <w:rsid w:val="009F72E4"/>
    <w:pPr>
      <w:spacing w:line="240" w:lineRule="auto"/>
      <w:ind w:left="567"/>
      <w:outlineLvl w:val="7"/>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locked/>
    <w:rsid w:val="00080139"/>
    <w:rPr>
      <w:rFonts w:ascii="Calibri" w:hAnsi="Calibri"/>
      <w:b/>
      <w:caps/>
      <w:noProof/>
      <w:snapToGrid w:val="0"/>
      <w:kern w:val="28"/>
      <w:sz w:val="24"/>
      <w:szCs w:val="22"/>
      <w:lang w:val="en-GB" w:eastAsia="en-US"/>
    </w:rPr>
  </w:style>
  <w:style w:type="character" w:customStyle="1" w:styleId="Heading3Char">
    <w:name w:val="Heading 3 Char"/>
    <w:basedOn w:val="DefaultParagraphFont"/>
    <w:link w:val="Heading3"/>
    <w:uiPriority w:val="9"/>
    <w:locked/>
    <w:rsid w:val="006B1FED"/>
    <w:rPr>
      <w:rFonts w:ascii="Calibri" w:hAnsi="Calibri"/>
      <w:b/>
      <w:i/>
      <w:noProof/>
      <w:snapToGrid w:val="0"/>
      <w:kern w:val="28"/>
      <w:sz w:val="22"/>
      <w:szCs w:val="22"/>
      <w:lang w:val="en-GB" w:eastAsia="en-US"/>
    </w:rPr>
  </w:style>
  <w:style w:type="character" w:customStyle="1" w:styleId="Heading4Char1">
    <w:name w:val="Heading 4 Char1"/>
    <w:basedOn w:val="DefaultParagraphFont"/>
    <w:link w:val="Heading4"/>
    <w:uiPriority w:val="9"/>
    <w:semiHidden/>
    <w:locked/>
    <w:rsid w:val="009F72E4"/>
    <w:rPr>
      <w:rFonts w:ascii="Calibri" w:hAnsi="Calibri"/>
      <w:b/>
      <w:noProof/>
      <w:snapToGrid w:val="0"/>
      <w:kern w:val="28"/>
      <w:sz w:val="24"/>
      <w:szCs w:val="22"/>
      <w:lang w:val="en-GB" w:eastAsia="en-US"/>
    </w:rPr>
  </w:style>
  <w:style w:type="character" w:customStyle="1" w:styleId="Heading5Char">
    <w:name w:val="Heading 5 Char"/>
    <w:basedOn w:val="DefaultParagraphFont"/>
    <w:link w:val="Heading5"/>
    <w:uiPriority w:val="9"/>
    <w:semiHidden/>
    <w:rsid w:val="009F72E4"/>
    <w:rPr>
      <w:rFonts w:ascii="Calibri" w:hAnsi="Calibri"/>
      <w:b/>
      <w:noProof/>
      <w:snapToGrid w:val="0"/>
      <w:kern w:val="28"/>
      <w:sz w:val="24"/>
      <w:szCs w:val="22"/>
      <w:lang w:val="en-GB" w:eastAsia="en-US"/>
    </w:rPr>
  </w:style>
  <w:style w:type="character" w:customStyle="1" w:styleId="Heading6Char">
    <w:name w:val="Heading 6 Char"/>
    <w:basedOn w:val="DefaultParagraphFont"/>
    <w:link w:val="Heading6"/>
    <w:uiPriority w:val="9"/>
    <w:semiHidden/>
    <w:locked/>
    <w:rsid w:val="009F72E4"/>
    <w:rPr>
      <w:rFonts w:ascii="Calibri" w:hAnsi="Calibri"/>
      <w:b/>
      <w:noProof/>
      <w:snapToGrid w:val="0"/>
      <w:kern w:val="28"/>
      <w:sz w:val="24"/>
      <w:szCs w:val="22"/>
      <w:lang w:val="en-GB" w:eastAsia="en-US"/>
    </w:rPr>
  </w:style>
  <w:style w:type="character" w:customStyle="1" w:styleId="Heading7Char">
    <w:name w:val="Heading 7 Char"/>
    <w:basedOn w:val="DefaultParagraphFont"/>
    <w:link w:val="Heading7"/>
    <w:uiPriority w:val="9"/>
    <w:semiHidden/>
    <w:rsid w:val="009F72E4"/>
    <w:rPr>
      <w:rFonts w:ascii="Calibri" w:hAnsi="Calibri"/>
      <w:b/>
      <w:noProof/>
      <w:snapToGrid w:val="0"/>
      <w:kern w:val="28"/>
      <w:sz w:val="24"/>
      <w:szCs w:val="22"/>
      <w:lang w:val="en-GB" w:eastAsia="en-US"/>
    </w:rPr>
  </w:style>
  <w:style w:type="paragraph" w:styleId="BodyText0">
    <w:name w:val="Body Text"/>
    <w:basedOn w:val="Normal"/>
    <w:link w:val="BodyTextChar"/>
    <w:semiHidden/>
    <w:rsid w:val="008A034B"/>
    <w:pPr>
      <w:spacing w:before="120" w:after="120" w:line="180" w:lineRule="atLeast"/>
      <w:ind w:left="833"/>
    </w:pPr>
    <w:rPr>
      <w:snapToGrid/>
      <w:spacing w:val="-5"/>
    </w:rPr>
  </w:style>
  <w:style w:type="character" w:customStyle="1" w:styleId="BodyTextChar">
    <w:name w:val="Body Text Char"/>
    <w:basedOn w:val="DefaultParagraphFont"/>
    <w:link w:val="BodyText0"/>
    <w:semiHidden/>
    <w:rsid w:val="008A034B"/>
    <w:rPr>
      <w:rFonts w:ascii="Calibri" w:hAnsi="Calibri"/>
      <w:spacing w:val="-5"/>
      <w:sz w:val="22"/>
      <w:lang w:val="en-US" w:eastAsia="en-US"/>
    </w:rPr>
  </w:style>
  <w:style w:type="character" w:customStyle="1" w:styleId="Heading8Char">
    <w:name w:val="Heading 8 Char"/>
    <w:aliases w:val="Text Char"/>
    <w:basedOn w:val="DefaultParagraphFont"/>
    <w:link w:val="Heading8"/>
    <w:uiPriority w:val="9"/>
    <w:semiHidden/>
    <w:rsid w:val="009F72E4"/>
    <w:rPr>
      <w:rFonts w:ascii="Calibri" w:hAnsi="Calibri"/>
      <w:noProof/>
      <w:spacing w:val="-5"/>
      <w:kern w:val="28"/>
      <w:sz w:val="22"/>
      <w:szCs w:val="22"/>
      <w:lang w:val="en-US" w:eastAsia="en-US"/>
    </w:rPr>
  </w:style>
  <w:style w:type="character" w:customStyle="1" w:styleId="Heading4Char">
    <w:name w:val="Heading 4 Char"/>
    <w:basedOn w:val="DefaultParagraphFont"/>
    <w:uiPriority w:val="9"/>
    <w:locked/>
    <w:rsid w:val="00C50CD0"/>
    <w:rPr>
      <w:rFonts w:ascii="Arial" w:hAnsi="Arial" w:cs="Times New Roman"/>
      <w:b/>
      <w:sz w:val="24"/>
      <w:lang w:val="en-GB"/>
    </w:rPr>
  </w:style>
  <w:style w:type="paragraph" w:customStyle="1" w:styleId="Header">
    <w:name w:val="Header'"/>
    <w:basedOn w:val="Header0"/>
    <w:rsid w:val="006A7842"/>
    <w:pPr>
      <w:tabs>
        <w:tab w:val="clear" w:pos="4513"/>
        <w:tab w:val="clear" w:pos="9026"/>
        <w:tab w:val="center" w:pos="4820"/>
        <w:tab w:val="center" w:pos="7201"/>
        <w:tab w:val="center" w:pos="8222"/>
        <w:tab w:val="center" w:pos="9242"/>
      </w:tabs>
      <w:spacing w:before="35" w:after="150" w:line="264" w:lineRule="auto"/>
      <w:ind w:right="-284"/>
      <w:jc w:val="left"/>
      <w:outlineLvl w:val="9"/>
    </w:pPr>
    <w:rPr>
      <w:rFonts w:ascii="Verdana" w:hAnsi="Verdana"/>
      <w:b/>
      <w:noProof w:val="0"/>
      <w:snapToGrid/>
      <w:kern w:val="0"/>
      <w:sz w:val="20"/>
      <w:szCs w:val="20"/>
      <w:lang w:val="fr-FR"/>
    </w:rPr>
  </w:style>
  <w:style w:type="paragraph" w:styleId="Title">
    <w:name w:val="Title"/>
    <w:basedOn w:val="Normal"/>
    <w:link w:val="TitleChar"/>
    <w:rsid w:val="006A7842"/>
    <w:pPr>
      <w:spacing w:before="240" w:after="60" w:line="264" w:lineRule="auto"/>
      <w:jc w:val="center"/>
    </w:pPr>
    <w:rPr>
      <w:rFonts w:ascii="Verdana" w:hAnsi="Verdana" w:cs="Tahoma"/>
      <w:b/>
      <w:bCs/>
      <w:noProof w:val="0"/>
      <w:snapToGrid/>
      <w:sz w:val="40"/>
      <w:szCs w:val="40"/>
      <w:lang w:val="fr-FR"/>
    </w:rPr>
  </w:style>
  <w:style w:type="paragraph" w:customStyle="1" w:styleId="FPTitle1">
    <w:name w:val="FP Title1"/>
    <w:basedOn w:val="Normal"/>
    <w:next w:val="FPText"/>
    <w:rsid w:val="0019512C"/>
    <w:pPr>
      <w:keepNext/>
      <w:spacing w:before="120" w:after="120"/>
      <w:jc w:val="center"/>
    </w:pPr>
    <w:rPr>
      <w:b/>
      <w:i/>
      <w:caps/>
      <w:sz w:val="28"/>
      <w:szCs w:val="28"/>
      <w:lang w:val="en-GB"/>
    </w:rPr>
  </w:style>
  <w:style w:type="paragraph" w:customStyle="1" w:styleId="FPText">
    <w:name w:val="FP Text"/>
    <w:basedOn w:val="Normal"/>
    <w:qFormat/>
    <w:rsid w:val="006B693F"/>
    <w:pPr>
      <w:spacing w:before="40" w:after="40"/>
      <w:jc w:val="left"/>
    </w:pPr>
    <w:rPr>
      <w:lang w:val="en-GB"/>
    </w:rPr>
  </w:style>
  <w:style w:type="paragraph" w:styleId="Caption">
    <w:name w:val="caption"/>
    <w:basedOn w:val="Bodytext"/>
    <w:next w:val="Bodytext"/>
    <w:uiPriority w:val="35"/>
    <w:unhideWhenUsed/>
    <w:rsid w:val="00907230"/>
    <w:pPr>
      <w:spacing w:before="60" w:after="60"/>
      <w:ind w:left="0"/>
      <w:jc w:val="center"/>
    </w:pPr>
    <w:rPr>
      <w:b/>
    </w:rPr>
  </w:style>
  <w:style w:type="paragraph" w:styleId="BalloonText">
    <w:name w:val="Balloon Text"/>
    <w:basedOn w:val="Normal"/>
    <w:link w:val="BalloonTextChar"/>
    <w:uiPriority w:val="99"/>
    <w:semiHidden/>
    <w:rsid w:val="00C50CD0"/>
    <w:rPr>
      <w:sz w:val="16"/>
      <w:szCs w:val="16"/>
    </w:rPr>
  </w:style>
  <w:style w:type="character" w:customStyle="1" w:styleId="BalloonTextChar">
    <w:name w:val="Balloon Text Char"/>
    <w:basedOn w:val="DefaultParagraphFont"/>
    <w:link w:val="BalloonText"/>
    <w:uiPriority w:val="99"/>
    <w:semiHidden/>
    <w:locked/>
    <w:rsid w:val="00C50CD0"/>
    <w:rPr>
      <w:rFonts w:ascii="Times New Roman" w:hAnsi="Times New Roman" w:cs="Times New Roman"/>
      <w:sz w:val="16"/>
      <w:szCs w:val="16"/>
      <w:lang w:val="en-GB"/>
    </w:rPr>
  </w:style>
  <w:style w:type="character" w:customStyle="1" w:styleId="TitleChar">
    <w:name w:val="Title Char"/>
    <w:basedOn w:val="DefaultParagraphFont"/>
    <w:link w:val="Title"/>
    <w:rsid w:val="006A7842"/>
    <w:rPr>
      <w:rFonts w:ascii="Verdana" w:hAnsi="Verdana" w:cs="Tahoma"/>
      <w:b/>
      <w:bCs/>
      <w:kern w:val="28"/>
      <w:sz w:val="40"/>
      <w:szCs w:val="40"/>
      <w:lang w:val="fr-FR"/>
    </w:rPr>
  </w:style>
  <w:style w:type="paragraph" w:styleId="Header0">
    <w:name w:val="header"/>
    <w:basedOn w:val="Normal"/>
    <w:link w:val="HeaderChar"/>
    <w:uiPriority w:val="99"/>
    <w:unhideWhenUsed/>
    <w:rsid w:val="006A7842"/>
    <w:pPr>
      <w:tabs>
        <w:tab w:val="center" w:pos="4513"/>
        <w:tab w:val="right" w:pos="9026"/>
      </w:tabs>
    </w:pPr>
  </w:style>
  <w:style w:type="character" w:customStyle="1" w:styleId="FootnoteTextChar">
    <w:name w:val="Footnote Text Char"/>
    <w:basedOn w:val="DefaultParagraphFont"/>
    <w:uiPriority w:val="99"/>
    <w:locked/>
    <w:rsid w:val="00C50CD0"/>
    <w:rPr>
      <w:rFonts w:cs="Times New Roman"/>
      <w:lang w:val="en-GB"/>
    </w:rPr>
  </w:style>
  <w:style w:type="paragraph" w:customStyle="1" w:styleId="Bodytext">
    <w:name w:val="Bodytext"/>
    <w:basedOn w:val="Normal"/>
    <w:qFormat/>
    <w:rsid w:val="009F72E4"/>
    <w:pPr>
      <w:spacing w:before="40" w:after="40"/>
      <w:ind w:left="567"/>
    </w:pPr>
    <w:rPr>
      <w:lang w:val="en-GB"/>
    </w:rPr>
  </w:style>
  <w:style w:type="table" w:styleId="MediumShading1-Accent6">
    <w:name w:val="Medium Shading 1 Accent 6"/>
    <w:basedOn w:val="TableNormal"/>
    <w:uiPriority w:val="63"/>
    <w:rsid w:val="00C50CD0"/>
    <w:rPr>
      <w:snapToGrid w:val="0"/>
    </w:rPr>
    <w:tblPr>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styleId="ColorfulShading-Accent6">
    <w:name w:val="Colorful Shading Accent 6"/>
    <w:basedOn w:val="TableNormal"/>
    <w:uiPriority w:val="71"/>
    <w:rsid w:val="00C50CD0"/>
    <w:rPr>
      <w:snapToGrid w:val="0"/>
      <w:color w:val="000000"/>
    </w:rPr>
    <w:tblPr>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style>
  <w:style w:type="table" w:styleId="ColorfulShading-Accent1">
    <w:name w:val="Colorful Shading Accent 1"/>
    <w:basedOn w:val="TableNormal"/>
    <w:uiPriority w:val="71"/>
    <w:rsid w:val="00C50CD0"/>
    <w:rPr>
      <w:snapToGrid w:val="0"/>
      <w:color w:val="000000"/>
    </w:rPr>
    <w:tblPr>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style>
  <w:style w:type="table" w:customStyle="1" w:styleId="MediumShading1-Accent11">
    <w:name w:val="Medium Shading 1 - Accent 11"/>
    <w:basedOn w:val="TableNormal"/>
    <w:uiPriority w:val="63"/>
    <w:rsid w:val="00C50CD0"/>
    <w:rPr>
      <w:snapToGrid w:val="0"/>
    </w:rPr>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LightList-Accent11">
    <w:name w:val="Light List - Accent 11"/>
    <w:basedOn w:val="TableNormal"/>
    <w:uiPriority w:val="61"/>
    <w:rsid w:val="00C50CD0"/>
    <w:rPr>
      <w:snapToGrid w:val="0"/>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ListParagraph">
    <w:name w:val="List Paragraph"/>
    <w:basedOn w:val="Normal"/>
    <w:uiPriority w:val="34"/>
    <w:unhideWhenUsed/>
    <w:qFormat/>
    <w:rsid w:val="009F72E4"/>
    <w:pPr>
      <w:numPr>
        <w:numId w:val="28"/>
      </w:numPr>
      <w:spacing w:before="40" w:after="40"/>
      <w:ind w:left="851" w:hanging="284"/>
      <w:contextualSpacing/>
    </w:pPr>
  </w:style>
  <w:style w:type="paragraph" w:customStyle="1" w:styleId="FPTitle2">
    <w:name w:val="FP Title2"/>
    <w:basedOn w:val="Normal"/>
    <w:next w:val="FPText"/>
    <w:rsid w:val="006B693F"/>
    <w:pPr>
      <w:keepNext/>
      <w:spacing w:before="120" w:after="120"/>
      <w:jc w:val="center"/>
    </w:pPr>
    <w:rPr>
      <w:b/>
      <w:bCs/>
      <w:i/>
      <w:lang w:val="en-GB"/>
    </w:rPr>
  </w:style>
  <w:style w:type="paragraph" w:styleId="NormalWeb">
    <w:name w:val="Normal (Web)"/>
    <w:basedOn w:val="Normal"/>
    <w:uiPriority w:val="99"/>
    <w:unhideWhenUsed/>
    <w:rsid w:val="00D56B4E"/>
    <w:pPr>
      <w:spacing w:before="100" w:beforeAutospacing="1" w:after="100" w:afterAutospacing="1"/>
    </w:pPr>
    <w:rPr>
      <w:snapToGrid/>
      <w:sz w:val="24"/>
      <w:szCs w:val="24"/>
    </w:rPr>
  </w:style>
  <w:style w:type="character" w:styleId="Hyperlink">
    <w:name w:val="Hyperlink"/>
    <w:basedOn w:val="DefaultParagraphFont"/>
    <w:uiPriority w:val="99"/>
    <w:unhideWhenUsed/>
    <w:rsid w:val="00C46A6F"/>
    <w:rPr>
      <w:color w:val="0000FF"/>
      <w:u w:val="single"/>
    </w:rPr>
  </w:style>
  <w:style w:type="paragraph" w:customStyle="1" w:styleId="FPDocType">
    <w:name w:val="FP Doc Type"/>
    <w:basedOn w:val="Normal"/>
    <w:rsid w:val="00404A61"/>
    <w:pPr>
      <w:keepNext/>
      <w:spacing w:before="240" w:after="240"/>
      <w:jc w:val="center"/>
    </w:pPr>
    <w:rPr>
      <w:b/>
      <w:sz w:val="36"/>
    </w:rPr>
  </w:style>
  <w:style w:type="table" w:styleId="TableGrid">
    <w:name w:val="Table Grid"/>
    <w:basedOn w:val="TableNormal"/>
    <w:uiPriority w:val="59"/>
    <w:rsid w:val="00BC12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PTITTLE">
    <w:name w:val="FP TITTLE"/>
    <w:basedOn w:val="Normal"/>
    <w:rsid w:val="00B06F1F"/>
    <w:pPr>
      <w:keepNext/>
      <w:spacing w:before="240" w:after="240"/>
      <w:jc w:val="center"/>
    </w:pPr>
    <w:rPr>
      <w:b/>
      <w:caps/>
      <w:sz w:val="36"/>
    </w:rPr>
  </w:style>
  <w:style w:type="paragraph" w:customStyle="1" w:styleId="StyleFPTitle2NotBold">
    <w:name w:val="Style FP Title2 + Not Bold"/>
    <w:basedOn w:val="FPTitle2"/>
    <w:rsid w:val="006B693F"/>
    <w:rPr>
      <w:b w:val="0"/>
      <w:bCs w:val="0"/>
      <w:iCs/>
    </w:rPr>
  </w:style>
  <w:style w:type="paragraph" w:customStyle="1" w:styleId="Tabletitle">
    <w:name w:val="Tabletitle"/>
    <w:basedOn w:val="Normal"/>
    <w:next w:val="Bodytext"/>
    <w:qFormat/>
    <w:rsid w:val="00907230"/>
    <w:pPr>
      <w:keepNext/>
      <w:spacing w:before="40" w:after="40"/>
      <w:jc w:val="center"/>
    </w:pPr>
    <w:rPr>
      <w:b/>
      <w:bCs/>
      <w:lang w:val="en-GB"/>
    </w:rPr>
  </w:style>
  <w:style w:type="paragraph" w:customStyle="1" w:styleId="Tabletext">
    <w:name w:val="Tabletext"/>
    <w:basedOn w:val="Bodytext"/>
    <w:qFormat/>
    <w:rsid w:val="00907230"/>
    <w:pPr>
      <w:keepNext/>
      <w:spacing w:before="20" w:after="20"/>
      <w:ind w:left="0"/>
      <w:jc w:val="left"/>
      <w:outlineLvl w:val="9"/>
    </w:pPr>
  </w:style>
  <w:style w:type="paragraph" w:styleId="TOCHeading">
    <w:name w:val="TOC Heading"/>
    <w:basedOn w:val="Heading1"/>
    <w:next w:val="Normal"/>
    <w:uiPriority w:val="39"/>
    <w:unhideWhenUsed/>
    <w:rsid w:val="004E1777"/>
    <w:pPr>
      <w:keepLines/>
      <w:numPr>
        <w:numId w:val="0"/>
      </w:numPr>
      <w:tabs>
        <w:tab w:val="clear" w:pos="567"/>
      </w:tabs>
      <w:spacing w:before="480" w:after="0" w:line="276" w:lineRule="auto"/>
      <w:contextualSpacing w:val="0"/>
      <w:outlineLvl w:val="9"/>
    </w:pPr>
    <w:rPr>
      <w:rFonts w:asciiTheme="majorHAnsi" w:eastAsiaTheme="majorEastAsia" w:hAnsiTheme="majorHAnsi" w:cstheme="majorBidi"/>
      <w:bCs/>
      <w:caps w:val="0"/>
      <w:noProof w:val="0"/>
      <w:snapToGrid/>
      <w:color w:val="365F91" w:themeColor="accent1" w:themeShade="BF"/>
      <w:kern w:val="0"/>
      <w:sz w:val="28"/>
      <w:szCs w:val="28"/>
      <w:lang w:val="en-US"/>
    </w:rPr>
  </w:style>
  <w:style w:type="paragraph" w:styleId="TOC1">
    <w:name w:val="toc 1"/>
    <w:basedOn w:val="Normal"/>
    <w:next w:val="Normal"/>
    <w:autoRedefine/>
    <w:uiPriority w:val="39"/>
    <w:unhideWhenUsed/>
    <w:rsid w:val="004E1777"/>
    <w:pPr>
      <w:spacing w:after="100"/>
    </w:pPr>
  </w:style>
  <w:style w:type="paragraph" w:styleId="TOC2">
    <w:name w:val="toc 2"/>
    <w:basedOn w:val="Normal"/>
    <w:next w:val="Normal"/>
    <w:autoRedefine/>
    <w:uiPriority w:val="39"/>
    <w:unhideWhenUsed/>
    <w:rsid w:val="004E1777"/>
    <w:pPr>
      <w:spacing w:after="100"/>
      <w:ind w:left="220"/>
    </w:pPr>
  </w:style>
  <w:style w:type="paragraph" w:styleId="TOC3">
    <w:name w:val="toc 3"/>
    <w:basedOn w:val="Normal"/>
    <w:next w:val="Normal"/>
    <w:autoRedefine/>
    <w:uiPriority w:val="39"/>
    <w:unhideWhenUsed/>
    <w:rsid w:val="004E1777"/>
    <w:pPr>
      <w:spacing w:after="100"/>
      <w:ind w:left="440"/>
    </w:pPr>
  </w:style>
  <w:style w:type="paragraph" w:styleId="TOC4">
    <w:name w:val="toc 4"/>
    <w:basedOn w:val="Normal"/>
    <w:next w:val="Normal"/>
    <w:autoRedefine/>
    <w:uiPriority w:val="39"/>
    <w:unhideWhenUsed/>
    <w:rsid w:val="004E1777"/>
    <w:pPr>
      <w:spacing w:after="100"/>
      <w:ind w:left="660"/>
    </w:pPr>
  </w:style>
  <w:style w:type="character" w:customStyle="1" w:styleId="HeaderChar">
    <w:name w:val="Header Char"/>
    <w:basedOn w:val="DefaultParagraphFont"/>
    <w:link w:val="Header0"/>
    <w:uiPriority w:val="99"/>
    <w:rsid w:val="006A7842"/>
    <w:rPr>
      <w:rFonts w:ascii="Calibri" w:hAnsi="Calibri"/>
      <w:noProof/>
      <w:snapToGrid w:val="0"/>
      <w:kern w:val="28"/>
      <w:sz w:val="22"/>
      <w:szCs w:val="22"/>
    </w:rPr>
  </w:style>
  <w:style w:type="paragraph" w:styleId="Footer">
    <w:name w:val="footer"/>
    <w:basedOn w:val="Normal"/>
    <w:link w:val="FooterChar"/>
    <w:uiPriority w:val="99"/>
    <w:unhideWhenUsed/>
    <w:rsid w:val="003873C4"/>
    <w:pPr>
      <w:tabs>
        <w:tab w:val="center" w:pos="4513"/>
        <w:tab w:val="right" w:pos="9026"/>
      </w:tabs>
    </w:pPr>
  </w:style>
  <w:style w:type="character" w:customStyle="1" w:styleId="FooterChar">
    <w:name w:val="Footer Char"/>
    <w:basedOn w:val="DefaultParagraphFont"/>
    <w:link w:val="Footer"/>
    <w:uiPriority w:val="99"/>
    <w:rsid w:val="003873C4"/>
    <w:rPr>
      <w:rFonts w:ascii="Calibri" w:hAnsi="Calibri"/>
      <w:noProof/>
      <w:snapToGrid w:val="0"/>
      <w:kern w:val="28"/>
      <w:sz w:val="22"/>
      <w:szCs w:val="22"/>
    </w:rPr>
  </w:style>
  <w:style w:type="character" w:styleId="CommentReference">
    <w:name w:val="annotation reference"/>
    <w:basedOn w:val="DefaultParagraphFont"/>
    <w:uiPriority w:val="99"/>
    <w:semiHidden/>
    <w:unhideWhenUsed/>
    <w:rsid w:val="00447482"/>
    <w:rPr>
      <w:sz w:val="16"/>
      <w:szCs w:val="16"/>
    </w:rPr>
  </w:style>
  <w:style w:type="paragraph" w:styleId="CommentText">
    <w:name w:val="annotation text"/>
    <w:basedOn w:val="Normal"/>
    <w:link w:val="CommentTextChar"/>
    <w:uiPriority w:val="99"/>
    <w:semiHidden/>
    <w:unhideWhenUsed/>
    <w:rsid w:val="00447482"/>
    <w:rPr>
      <w:sz w:val="20"/>
      <w:szCs w:val="20"/>
    </w:rPr>
  </w:style>
  <w:style w:type="character" w:customStyle="1" w:styleId="CommentTextChar">
    <w:name w:val="Comment Text Char"/>
    <w:basedOn w:val="DefaultParagraphFont"/>
    <w:link w:val="CommentText"/>
    <w:uiPriority w:val="99"/>
    <w:semiHidden/>
    <w:rsid w:val="00447482"/>
    <w:rPr>
      <w:rFonts w:ascii="Calibri" w:hAnsi="Calibri"/>
      <w:noProof/>
      <w:snapToGrid w:val="0"/>
      <w:kern w:val="28"/>
    </w:rPr>
  </w:style>
  <w:style w:type="paragraph" w:styleId="CommentSubject">
    <w:name w:val="annotation subject"/>
    <w:basedOn w:val="CommentText"/>
    <w:next w:val="CommentText"/>
    <w:link w:val="CommentSubjectChar"/>
    <w:uiPriority w:val="99"/>
    <w:semiHidden/>
    <w:unhideWhenUsed/>
    <w:rsid w:val="00447482"/>
    <w:rPr>
      <w:b/>
      <w:bCs/>
    </w:rPr>
  </w:style>
  <w:style w:type="character" w:customStyle="1" w:styleId="CommentSubjectChar">
    <w:name w:val="Comment Subject Char"/>
    <w:basedOn w:val="CommentTextChar"/>
    <w:link w:val="CommentSubject"/>
    <w:uiPriority w:val="99"/>
    <w:semiHidden/>
    <w:rsid w:val="00447482"/>
    <w:rPr>
      <w:rFonts w:ascii="Calibri" w:hAnsi="Calibri"/>
      <w:b/>
      <w:bCs/>
      <w:noProof/>
      <w:snapToGrid w:val="0"/>
      <w:kern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semiHidden="0" w:uiPriority="0"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0" w:unhideWhenUsed="0"/>
    <w:lsdException w:name="heading 7" w:semiHidden="0" w:uiPriority="9" w:unhideWhenUsed="0"/>
    <w:lsdException w:name="heading 8" w:semiHidden="0" w:uiPriority="9" w:unhideWhenUsed="0"/>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4E1777"/>
    <w:pPr>
      <w:jc w:val="both"/>
      <w:outlineLvl w:val="0"/>
    </w:pPr>
    <w:rPr>
      <w:rFonts w:ascii="Calibri" w:hAnsi="Calibri"/>
      <w:noProof/>
      <w:snapToGrid w:val="0"/>
      <w:kern w:val="28"/>
      <w:sz w:val="22"/>
      <w:szCs w:val="22"/>
    </w:rPr>
  </w:style>
  <w:style w:type="paragraph" w:styleId="Heading1">
    <w:name w:val="heading 1"/>
    <w:basedOn w:val="Normal"/>
    <w:next w:val="Bodytext"/>
    <w:link w:val="Heading1Char"/>
    <w:uiPriority w:val="9"/>
    <w:rsid w:val="00080139"/>
    <w:pPr>
      <w:keepNext/>
      <w:numPr>
        <w:numId w:val="27"/>
      </w:numPr>
      <w:tabs>
        <w:tab w:val="left" w:pos="567"/>
      </w:tabs>
      <w:spacing w:before="240" w:after="200"/>
      <w:ind w:left="567" w:hanging="567"/>
      <w:contextualSpacing/>
      <w:jc w:val="left"/>
    </w:pPr>
    <w:rPr>
      <w:b/>
      <w:caps/>
      <w:sz w:val="24"/>
      <w:lang w:val="en-GB"/>
    </w:rPr>
  </w:style>
  <w:style w:type="paragraph" w:styleId="Heading2">
    <w:name w:val="heading 2"/>
    <w:basedOn w:val="Normal"/>
    <w:next w:val="Normal"/>
    <w:rsid w:val="001726E5"/>
    <w:pPr>
      <w:keepNext/>
      <w:numPr>
        <w:ilvl w:val="1"/>
        <w:numId w:val="27"/>
      </w:numPr>
      <w:spacing w:before="240" w:after="240"/>
      <w:ind w:left="567" w:hanging="567"/>
      <w:contextualSpacing/>
      <w:jc w:val="left"/>
      <w:outlineLvl w:val="1"/>
    </w:pPr>
    <w:rPr>
      <w:b/>
      <w:sz w:val="24"/>
      <w:lang w:val="en-GB"/>
    </w:rPr>
  </w:style>
  <w:style w:type="paragraph" w:styleId="Heading3">
    <w:name w:val="heading 3"/>
    <w:basedOn w:val="Normal"/>
    <w:next w:val="Normal"/>
    <w:link w:val="Heading3Char"/>
    <w:uiPriority w:val="9"/>
    <w:rsid w:val="006B1FED"/>
    <w:pPr>
      <w:keepNext/>
      <w:numPr>
        <w:ilvl w:val="2"/>
        <w:numId w:val="27"/>
      </w:numPr>
      <w:tabs>
        <w:tab w:val="left" w:pos="567"/>
      </w:tabs>
      <w:spacing w:before="200" w:after="200"/>
      <w:ind w:left="567" w:hanging="567"/>
      <w:contextualSpacing/>
      <w:jc w:val="left"/>
      <w:outlineLvl w:val="2"/>
    </w:pPr>
    <w:rPr>
      <w:b/>
      <w:i/>
      <w:lang w:val="en-GB"/>
    </w:rPr>
  </w:style>
  <w:style w:type="paragraph" w:styleId="Heading4">
    <w:name w:val="heading 4"/>
    <w:basedOn w:val="Heading3"/>
    <w:next w:val="Normal"/>
    <w:link w:val="Heading4Char1"/>
    <w:uiPriority w:val="9"/>
    <w:semiHidden/>
    <w:unhideWhenUsed/>
    <w:rsid w:val="009F72E4"/>
    <w:pPr>
      <w:outlineLvl w:val="3"/>
    </w:pPr>
  </w:style>
  <w:style w:type="paragraph" w:styleId="Heading5">
    <w:name w:val="heading 5"/>
    <w:basedOn w:val="Heading4"/>
    <w:next w:val="Normal"/>
    <w:link w:val="Heading5Char"/>
    <w:uiPriority w:val="9"/>
    <w:semiHidden/>
    <w:unhideWhenUsed/>
    <w:rsid w:val="009F72E4"/>
    <w:pPr>
      <w:outlineLvl w:val="4"/>
    </w:pPr>
  </w:style>
  <w:style w:type="paragraph" w:styleId="Heading6">
    <w:name w:val="heading 6"/>
    <w:basedOn w:val="Heading5"/>
    <w:next w:val="Normal"/>
    <w:link w:val="Heading6Char"/>
    <w:uiPriority w:val="9"/>
    <w:semiHidden/>
    <w:unhideWhenUsed/>
    <w:rsid w:val="009F72E4"/>
    <w:pPr>
      <w:outlineLvl w:val="5"/>
    </w:pPr>
  </w:style>
  <w:style w:type="paragraph" w:styleId="Heading7">
    <w:name w:val="heading 7"/>
    <w:basedOn w:val="Heading6"/>
    <w:next w:val="Normal"/>
    <w:link w:val="Heading7Char"/>
    <w:uiPriority w:val="9"/>
    <w:semiHidden/>
    <w:unhideWhenUsed/>
    <w:rsid w:val="009F72E4"/>
    <w:pPr>
      <w:outlineLvl w:val="6"/>
    </w:pPr>
  </w:style>
  <w:style w:type="paragraph" w:styleId="Heading8">
    <w:name w:val="heading 8"/>
    <w:aliases w:val="Text"/>
    <w:basedOn w:val="BodyText0"/>
    <w:next w:val="Normal"/>
    <w:link w:val="Heading8Char"/>
    <w:uiPriority w:val="9"/>
    <w:semiHidden/>
    <w:unhideWhenUsed/>
    <w:rsid w:val="009F72E4"/>
    <w:pPr>
      <w:spacing w:line="240" w:lineRule="auto"/>
      <w:ind w:left="567"/>
      <w:outlineLvl w:val="7"/>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80139"/>
    <w:rPr>
      <w:rFonts w:ascii="Calibri" w:hAnsi="Calibri"/>
      <w:b/>
      <w:caps/>
      <w:noProof/>
      <w:snapToGrid w:val="0"/>
      <w:kern w:val="28"/>
      <w:sz w:val="24"/>
      <w:szCs w:val="22"/>
      <w:lang w:val="en-GB" w:eastAsia="en-US"/>
    </w:rPr>
  </w:style>
  <w:style w:type="character" w:customStyle="1" w:styleId="Heading3Char">
    <w:name w:val="Heading 3 Char"/>
    <w:basedOn w:val="DefaultParagraphFont"/>
    <w:link w:val="Heading3"/>
    <w:uiPriority w:val="9"/>
    <w:locked/>
    <w:rsid w:val="006B1FED"/>
    <w:rPr>
      <w:rFonts w:ascii="Calibri" w:hAnsi="Calibri"/>
      <w:b/>
      <w:i/>
      <w:noProof/>
      <w:snapToGrid w:val="0"/>
      <w:kern w:val="28"/>
      <w:sz w:val="22"/>
      <w:szCs w:val="22"/>
      <w:lang w:val="en-GB" w:eastAsia="en-US"/>
    </w:rPr>
  </w:style>
  <w:style w:type="character" w:customStyle="1" w:styleId="Heading4Char1">
    <w:name w:val="Heading 4 Char1"/>
    <w:basedOn w:val="DefaultParagraphFont"/>
    <w:link w:val="Heading4"/>
    <w:uiPriority w:val="9"/>
    <w:semiHidden/>
    <w:locked/>
    <w:rsid w:val="009F72E4"/>
    <w:rPr>
      <w:rFonts w:ascii="Calibri" w:hAnsi="Calibri"/>
      <w:b/>
      <w:noProof/>
      <w:snapToGrid w:val="0"/>
      <w:kern w:val="28"/>
      <w:sz w:val="24"/>
      <w:szCs w:val="22"/>
      <w:lang w:val="en-GB" w:eastAsia="en-US"/>
    </w:rPr>
  </w:style>
  <w:style w:type="character" w:customStyle="1" w:styleId="Heading5Char">
    <w:name w:val="Heading 5 Char"/>
    <w:basedOn w:val="DefaultParagraphFont"/>
    <w:link w:val="Heading5"/>
    <w:uiPriority w:val="9"/>
    <w:semiHidden/>
    <w:rsid w:val="009F72E4"/>
    <w:rPr>
      <w:rFonts w:ascii="Calibri" w:hAnsi="Calibri"/>
      <w:b/>
      <w:noProof/>
      <w:snapToGrid w:val="0"/>
      <w:kern w:val="28"/>
      <w:sz w:val="24"/>
      <w:szCs w:val="22"/>
      <w:lang w:val="en-GB" w:eastAsia="en-US"/>
    </w:rPr>
  </w:style>
  <w:style w:type="character" w:customStyle="1" w:styleId="Heading6Char">
    <w:name w:val="Heading 6 Char"/>
    <w:basedOn w:val="DefaultParagraphFont"/>
    <w:link w:val="Heading6"/>
    <w:uiPriority w:val="9"/>
    <w:semiHidden/>
    <w:locked/>
    <w:rsid w:val="009F72E4"/>
    <w:rPr>
      <w:rFonts w:ascii="Calibri" w:hAnsi="Calibri"/>
      <w:b/>
      <w:noProof/>
      <w:snapToGrid w:val="0"/>
      <w:kern w:val="28"/>
      <w:sz w:val="24"/>
      <w:szCs w:val="22"/>
      <w:lang w:val="en-GB" w:eastAsia="en-US"/>
    </w:rPr>
  </w:style>
  <w:style w:type="character" w:customStyle="1" w:styleId="Heading7Char">
    <w:name w:val="Heading 7 Char"/>
    <w:basedOn w:val="DefaultParagraphFont"/>
    <w:link w:val="Heading7"/>
    <w:uiPriority w:val="9"/>
    <w:semiHidden/>
    <w:rsid w:val="009F72E4"/>
    <w:rPr>
      <w:rFonts w:ascii="Calibri" w:hAnsi="Calibri"/>
      <w:b/>
      <w:noProof/>
      <w:snapToGrid w:val="0"/>
      <w:kern w:val="28"/>
      <w:sz w:val="24"/>
      <w:szCs w:val="22"/>
      <w:lang w:val="en-GB" w:eastAsia="en-US"/>
    </w:rPr>
  </w:style>
  <w:style w:type="paragraph" w:styleId="BodyText0">
    <w:name w:val="Body Text"/>
    <w:basedOn w:val="Normal"/>
    <w:link w:val="BodyTextChar"/>
    <w:semiHidden/>
    <w:rsid w:val="008A034B"/>
    <w:pPr>
      <w:spacing w:before="120" w:after="120" w:line="180" w:lineRule="atLeast"/>
      <w:ind w:left="833"/>
    </w:pPr>
    <w:rPr>
      <w:snapToGrid/>
      <w:spacing w:val="-5"/>
    </w:rPr>
  </w:style>
  <w:style w:type="character" w:customStyle="1" w:styleId="BodyTextChar">
    <w:name w:val="Body Text Char"/>
    <w:basedOn w:val="DefaultParagraphFont"/>
    <w:link w:val="BodyText0"/>
    <w:semiHidden/>
    <w:rsid w:val="008A034B"/>
    <w:rPr>
      <w:rFonts w:ascii="Calibri" w:hAnsi="Calibri"/>
      <w:spacing w:val="-5"/>
      <w:sz w:val="22"/>
      <w:lang w:val="en-US" w:eastAsia="en-US"/>
    </w:rPr>
  </w:style>
  <w:style w:type="character" w:customStyle="1" w:styleId="Heading8Char">
    <w:name w:val="Heading 8 Char"/>
    <w:aliases w:val="Text Char"/>
    <w:basedOn w:val="DefaultParagraphFont"/>
    <w:link w:val="Heading8"/>
    <w:uiPriority w:val="9"/>
    <w:semiHidden/>
    <w:rsid w:val="009F72E4"/>
    <w:rPr>
      <w:rFonts w:ascii="Calibri" w:hAnsi="Calibri"/>
      <w:noProof/>
      <w:spacing w:val="-5"/>
      <w:kern w:val="28"/>
      <w:sz w:val="22"/>
      <w:szCs w:val="22"/>
      <w:lang w:val="en-US" w:eastAsia="en-US"/>
    </w:rPr>
  </w:style>
  <w:style w:type="character" w:customStyle="1" w:styleId="Heading4Char">
    <w:name w:val="Heading 4 Char"/>
    <w:basedOn w:val="DefaultParagraphFont"/>
    <w:uiPriority w:val="9"/>
    <w:locked/>
    <w:rsid w:val="00C50CD0"/>
    <w:rPr>
      <w:rFonts w:ascii="Arial" w:hAnsi="Arial" w:cs="Times New Roman"/>
      <w:b/>
      <w:sz w:val="24"/>
      <w:lang w:val="en-GB"/>
    </w:rPr>
  </w:style>
  <w:style w:type="paragraph" w:customStyle="1" w:styleId="Header">
    <w:name w:val="Header'"/>
    <w:basedOn w:val="Header0"/>
    <w:rsid w:val="006A7842"/>
    <w:pPr>
      <w:tabs>
        <w:tab w:val="clear" w:pos="4513"/>
        <w:tab w:val="clear" w:pos="9026"/>
        <w:tab w:val="center" w:pos="4820"/>
        <w:tab w:val="center" w:pos="7201"/>
        <w:tab w:val="center" w:pos="8222"/>
        <w:tab w:val="center" w:pos="9242"/>
      </w:tabs>
      <w:spacing w:before="35" w:after="150" w:line="264" w:lineRule="auto"/>
      <w:ind w:right="-284"/>
      <w:jc w:val="left"/>
      <w:outlineLvl w:val="9"/>
    </w:pPr>
    <w:rPr>
      <w:rFonts w:ascii="Verdana" w:hAnsi="Verdana"/>
      <w:b/>
      <w:noProof w:val="0"/>
      <w:snapToGrid/>
      <w:kern w:val="0"/>
      <w:sz w:val="20"/>
      <w:szCs w:val="20"/>
      <w:lang w:val="fr-FR"/>
    </w:rPr>
  </w:style>
  <w:style w:type="paragraph" w:styleId="Title">
    <w:name w:val="Title"/>
    <w:basedOn w:val="Normal"/>
    <w:link w:val="TitleChar"/>
    <w:rsid w:val="006A7842"/>
    <w:pPr>
      <w:spacing w:before="240" w:after="60" w:line="264" w:lineRule="auto"/>
      <w:jc w:val="center"/>
    </w:pPr>
    <w:rPr>
      <w:rFonts w:ascii="Verdana" w:hAnsi="Verdana" w:cs="Tahoma"/>
      <w:b/>
      <w:bCs/>
      <w:noProof w:val="0"/>
      <w:snapToGrid/>
      <w:sz w:val="40"/>
      <w:szCs w:val="40"/>
      <w:lang w:val="fr-FR"/>
    </w:rPr>
  </w:style>
  <w:style w:type="paragraph" w:customStyle="1" w:styleId="FPTitle1">
    <w:name w:val="FP Title1"/>
    <w:basedOn w:val="Normal"/>
    <w:next w:val="FPText"/>
    <w:rsid w:val="0019512C"/>
    <w:pPr>
      <w:keepNext/>
      <w:spacing w:before="120" w:after="120"/>
      <w:jc w:val="center"/>
    </w:pPr>
    <w:rPr>
      <w:b/>
      <w:i/>
      <w:caps/>
      <w:sz w:val="28"/>
      <w:szCs w:val="28"/>
      <w:lang w:val="en-GB"/>
    </w:rPr>
  </w:style>
  <w:style w:type="paragraph" w:customStyle="1" w:styleId="FPText">
    <w:name w:val="FP Text"/>
    <w:basedOn w:val="Normal"/>
    <w:qFormat/>
    <w:rsid w:val="006B693F"/>
    <w:pPr>
      <w:spacing w:before="40" w:after="40"/>
      <w:jc w:val="left"/>
    </w:pPr>
    <w:rPr>
      <w:lang w:val="en-GB"/>
    </w:rPr>
  </w:style>
  <w:style w:type="paragraph" w:styleId="Caption">
    <w:name w:val="caption"/>
    <w:basedOn w:val="Bodytext"/>
    <w:next w:val="Bodytext"/>
    <w:uiPriority w:val="35"/>
    <w:unhideWhenUsed/>
    <w:rsid w:val="00907230"/>
    <w:pPr>
      <w:spacing w:before="60" w:after="60"/>
      <w:ind w:left="0"/>
      <w:jc w:val="center"/>
    </w:pPr>
    <w:rPr>
      <w:b/>
    </w:rPr>
  </w:style>
  <w:style w:type="paragraph" w:styleId="BalloonText">
    <w:name w:val="Balloon Text"/>
    <w:basedOn w:val="Normal"/>
    <w:link w:val="BalloonTextChar"/>
    <w:uiPriority w:val="99"/>
    <w:semiHidden/>
    <w:rsid w:val="00C50CD0"/>
    <w:rPr>
      <w:sz w:val="16"/>
      <w:szCs w:val="16"/>
    </w:rPr>
  </w:style>
  <w:style w:type="character" w:customStyle="1" w:styleId="BalloonTextChar">
    <w:name w:val="Balloon Text Char"/>
    <w:basedOn w:val="DefaultParagraphFont"/>
    <w:link w:val="BalloonText"/>
    <w:uiPriority w:val="99"/>
    <w:semiHidden/>
    <w:locked/>
    <w:rsid w:val="00C50CD0"/>
    <w:rPr>
      <w:rFonts w:ascii="Times New Roman" w:hAnsi="Times New Roman" w:cs="Times New Roman"/>
      <w:sz w:val="16"/>
      <w:szCs w:val="16"/>
      <w:lang w:val="en-GB"/>
    </w:rPr>
  </w:style>
  <w:style w:type="character" w:customStyle="1" w:styleId="TitleChar">
    <w:name w:val="Title Char"/>
    <w:basedOn w:val="DefaultParagraphFont"/>
    <w:link w:val="Title"/>
    <w:rsid w:val="006A7842"/>
    <w:rPr>
      <w:rFonts w:ascii="Verdana" w:hAnsi="Verdana" w:cs="Tahoma"/>
      <w:b/>
      <w:bCs/>
      <w:kern w:val="28"/>
      <w:sz w:val="40"/>
      <w:szCs w:val="40"/>
      <w:lang w:val="fr-FR"/>
    </w:rPr>
  </w:style>
  <w:style w:type="paragraph" w:styleId="Header0">
    <w:name w:val="header"/>
    <w:basedOn w:val="Normal"/>
    <w:link w:val="HeaderChar"/>
    <w:uiPriority w:val="99"/>
    <w:unhideWhenUsed/>
    <w:rsid w:val="006A7842"/>
    <w:pPr>
      <w:tabs>
        <w:tab w:val="center" w:pos="4513"/>
        <w:tab w:val="right" w:pos="9026"/>
      </w:tabs>
    </w:pPr>
  </w:style>
  <w:style w:type="character" w:customStyle="1" w:styleId="FootnoteTextChar">
    <w:name w:val="Footnote Text Char"/>
    <w:basedOn w:val="DefaultParagraphFont"/>
    <w:uiPriority w:val="99"/>
    <w:locked/>
    <w:rsid w:val="00C50CD0"/>
    <w:rPr>
      <w:rFonts w:cs="Times New Roman"/>
      <w:lang w:val="en-GB"/>
    </w:rPr>
  </w:style>
  <w:style w:type="paragraph" w:customStyle="1" w:styleId="Bodytext">
    <w:name w:val="Bodytext"/>
    <w:basedOn w:val="Normal"/>
    <w:qFormat/>
    <w:rsid w:val="009F72E4"/>
    <w:pPr>
      <w:spacing w:before="40" w:after="40"/>
      <w:ind w:left="567"/>
    </w:pPr>
    <w:rPr>
      <w:lang w:val="en-GB"/>
    </w:rPr>
  </w:style>
  <w:style w:type="table" w:styleId="MediumShading1-Accent6">
    <w:name w:val="Medium Shading 1 Accent 6"/>
    <w:basedOn w:val="TableNormal"/>
    <w:uiPriority w:val="63"/>
    <w:rsid w:val="00C50CD0"/>
    <w:rPr>
      <w:snapToGrid w:val="0"/>
    </w:rPr>
    <w:tblPr>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styleId="ColorfulShading-Accent6">
    <w:name w:val="Colorful Shading Accent 6"/>
    <w:basedOn w:val="TableNormal"/>
    <w:uiPriority w:val="71"/>
    <w:rsid w:val="00C50CD0"/>
    <w:rPr>
      <w:snapToGrid w:val="0"/>
      <w:color w:val="000000"/>
    </w:rPr>
    <w:tblPr>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style>
  <w:style w:type="table" w:styleId="ColorfulShading-Accent1">
    <w:name w:val="Colorful Shading Accent 1"/>
    <w:basedOn w:val="TableNormal"/>
    <w:uiPriority w:val="71"/>
    <w:rsid w:val="00C50CD0"/>
    <w:rPr>
      <w:snapToGrid w:val="0"/>
      <w:color w:val="000000"/>
    </w:rPr>
    <w:tblPr>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style>
  <w:style w:type="table" w:customStyle="1" w:styleId="MediumShading1-Accent11">
    <w:name w:val="Medium Shading 1 - Accent 11"/>
    <w:basedOn w:val="TableNormal"/>
    <w:uiPriority w:val="63"/>
    <w:rsid w:val="00C50CD0"/>
    <w:rPr>
      <w:snapToGrid w:val="0"/>
    </w:rPr>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LightList-Accent11">
    <w:name w:val="Light List - Accent 11"/>
    <w:basedOn w:val="TableNormal"/>
    <w:uiPriority w:val="61"/>
    <w:rsid w:val="00C50CD0"/>
    <w:rPr>
      <w:snapToGrid w:val="0"/>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ListParagraph">
    <w:name w:val="List Paragraph"/>
    <w:basedOn w:val="Normal"/>
    <w:uiPriority w:val="34"/>
    <w:unhideWhenUsed/>
    <w:qFormat/>
    <w:rsid w:val="009F72E4"/>
    <w:pPr>
      <w:numPr>
        <w:numId w:val="28"/>
      </w:numPr>
      <w:spacing w:before="40" w:after="40"/>
      <w:ind w:left="851" w:hanging="284"/>
      <w:contextualSpacing/>
    </w:pPr>
  </w:style>
  <w:style w:type="paragraph" w:customStyle="1" w:styleId="FPTitle2">
    <w:name w:val="FP Title2"/>
    <w:basedOn w:val="Normal"/>
    <w:next w:val="FPText"/>
    <w:rsid w:val="006B693F"/>
    <w:pPr>
      <w:keepNext/>
      <w:spacing w:before="120" w:after="120"/>
      <w:jc w:val="center"/>
    </w:pPr>
    <w:rPr>
      <w:b/>
      <w:bCs/>
      <w:i/>
      <w:lang w:val="en-GB"/>
    </w:rPr>
  </w:style>
  <w:style w:type="paragraph" w:styleId="NormalWeb">
    <w:name w:val="Normal (Web)"/>
    <w:basedOn w:val="Normal"/>
    <w:uiPriority w:val="99"/>
    <w:unhideWhenUsed/>
    <w:rsid w:val="00D56B4E"/>
    <w:pPr>
      <w:spacing w:before="100" w:beforeAutospacing="1" w:after="100" w:afterAutospacing="1"/>
    </w:pPr>
    <w:rPr>
      <w:snapToGrid/>
      <w:sz w:val="24"/>
      <w:szCs w:val="24"/>
    </w:rPr>
  </w:style>
  <w:style w:type="character" w:styleId="Hyperlink">
    <w:name w:val="Hyperlink"/>
    <w:basedOn w:val="DefaultParagraphFont"/>
    <w:uiPriority w:val="99"/>
    <w:unhideWhenUsed/>
    <w:rsid w:val="00C46A6F"/>
    <w:rPr>
      <w:color w:val="0000FF"/>
      <w:u w:val="single"/>
    </w:rPr>
  </w:style>
  <w:style w:type="paragraph" w:customStyle="1" w:styleId="FPDocType">
    <w:name w:val="FP Doc Type"/>
    <w:basedOn w:val="Normal"/>
    <w:rsid w:val="00404A61"/>
    <w:pPr>
      <w:keepNext/>
      <w:spacing w:before="240" w:after="240"/>
      <w:jc w:val="center"/>
    </w:pPr>
    <w:rPr>
      <w:b/>
      <w:sz w:val="36"/>
    </w:rPr>
  </w:style>
  <w:style w:type="table" w:styleId="TableGrid">
    <w:name w:val="Table Grid"/>
    <w:basedOn w:val="TableNormal"/>
    <w:uiPriority w:val="59"/>
    <w:rsid w:val="00BC12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PTITTLE">
    <w:name w:val="FP TITTLE"/>
    <w:basedOn w:val="Normal"/>
    <w:rsid w:val="00B06F1F"/>
    <w:pPr>
      <w:keepNext/>
      <w:spacing w:before="240" w:after="240"/>
      <w:jc w:val="center"/>
    </w:pPr>
    <w:rPr>
      <w:b/>
      <w:caps/>
      <w:sz w:val="36"/>
    </w:rPr>
  </w:style>
  <w:style w:type="paragraph" w:customStyle="1" w:styleId="StyleFPTitle2NotBold">
    <w:name w:val="Style FP Title2 + Not Bold"/>
    <w:basedOn w:val="FPTitle2"/>
    <w:rsid w:val="006B693F"/>
    <w:rPr>
      <w:b w:val="0"/>
      <w:bCs w:val="0"/>
      <w:iCs/>
    </w:rPr>
  </w:style>
  <w:style w:type="paragraph" w:customStyle="1" w:styleId="Tabletitle">
    <w:name w:val="Tabletitle"/>
    <w:basedOn w:val="Normal"/>
    <w:next w:val="Bodytext"/>
    <w:qFormat/>
    <w:rsid w:val="00907230"/>
    <w:pPr>
      <w:keepNext/>
      <w:spacing w:before="40" w:after="40"/>
      <w:jc w:val="center"/>
    </w:pPr>
    <w:rPr>
      <w:b/>
      <w:bCs/>
      <w:lang w:val="en-GB"/>
    </w:rPr>
  </w:style>
  <w:style w:type="paragraph" w:customStyle="1" w:styleId="Tabletext">
    <w:name w:val="Tabletext"/>
    <w:basedOn w:val="Bodytext"/>
    <w:qFormat/>
    <w:rsid w:val="00907230"/>
    <w:pPr>
      <w:keepNext/>
      <w:spacing w:before="20" w:after="20"/>
      <w:ind w:left="0"/>
      <w:jc w:val="left"/>
      <w:outlineLvl w:val="9"/>
    </w:pPr>
  </w:style>
  <w:style w:type="paragraph" w:styleId="TOCHeading">
    <w:name w:val="TOC Heading"/>
    <w:basedOn w:val="Heading1"/>
    <w:next w:val="Normal"/>
    <w:uiPriority w:val="39"/>
    <w:unhideWhenUsed/>
    <w:rsid w:val="004E1777"/>
    <w:pPr>
      <w:keepLines/>
      <w:numPr>
        <w:numId w:val="0"/>
      </w:numPr>
      <w:tabs>
        <w:tab w:val="clear" w:pos="567"/>
      </w:tabs>
      <w:spacing w:before="480" w:after="0" w:line="276" w:lineRule="auto"/>
      <w:contextualSpacing w:val="0"/>
      <w:outlineLvl w:val="9"/>
    </w:pPr>
    <w:rPr>
      <w:rFonts w:asciiTheme="majorHAnsi" w:eastAsiaTheme="majorEastAsia" w:hAnsiTheme="majorHAnsi" w:cstheme="majorBidi"/>
      <w:bCs/>
      <w:caps w:val="0"/>
      <w:noProof w:val="0"/>
      <w:snapToGrid/>
      <w:color w:val="365F91" w:themeColor="accent1" w:themeShade="BF"/>
      <w:kern w:val="0"/>
      <w:sz w:val="28"/>
      <w:szCs w:val="28"/>
      <w:lang w:val="en-US"/>
    </w:rPr>
  </w:style>
  <w:style w:type="paragraph" w:styleId="TOC1">
    <w:name w:val="toc 1"/>
    <w:basedOn w:val="Normal"/>
    <w:next w:val="Normal"/>
    <w:autoRedefine/>
    <w:uiPriority w:val="39"/>
    <w:unhideWhenUsed/>
    <w:rsid w:val="004E1777"/>
    <w:pPr>
      <w:spacing w:after="100"/>
    </w:pPr>
  </w:style>
  <w:style w:type="paragraph" w:styleId="TOC2">
    <w:name w:val="toc 2"/>
    <w:basedOn w:val="Normal"/>
    <w:next w:val="Normal"/>
    <w:autoRedefine/>
    <w:uiPriority w:val="39"/>
    <w:unhideWhenUsed/>
    <w:rsid w:val="004E1777"/>
    <w:pPr>
      <w:spacing w:after="100"/>
      <w:ind w:left="220"/>
    </w:pPr>
  </w:style>
  <w:style w:type="paragraph" w:styleId="TOC3">
    <w:name w:val="toc 3"/>
    <w:basedOn w:val="Normal"/>
    <w:next w:val="Normal"/>
    <w:autoRedefine/>
    <w:uiPriority w:val="39"/>
    <w:unhideWhenUsed/>
    <w:rsid w:val="004E1777"/>
    <w:pPr>
      <w:spacing w:after="100"/>
      <w:ind w:left="440"/>
    </w:pPr>
  </w:style>
  <w:style w:type="paragraph" w:styleId="TOC4">
    <w:name w:val="toc 4"/>
    <w:basedOn w:val="Normal"/>
    <w:next w:val="Normal"/>
    <w:autoRedefine/>
    <w:uiPriority w:val="39"/>
    <w:unhideWhenUsed/>
    <w:rsid w:val="004E1777"/>
    <w:pPr>
      <w:spacing w:after="100"/>
      <w:ind w:left="660"/>
    </w:pPr>
  </w:style>
  <w:style w:type="character" w:customStyle="1" w:styleId="HeaderChar">
    <w:name w:val="Header Char"/>
    <w:basedOn w:val="DefaultParagraphFont"/>
    <w:link w:val="Header0"/>
    <w:uiPriority w:val="99"/>
    <w:rsid w:val="006A7842"/>
    <w:rPr>
      <w:rFonts w:ascii="Calibri" w:hAnsi="Calibri"/>
      <w:noProof/>
      <w:snapToGrid w:val="0"/>
      <w:kern w:val="28"/>
      <w:sz w:val="22"/>
      <w:szCs w:val="22"/>
    </w:rPr>
  </w:style>
  <w:style w:type="paragraph" w:styleId="Footer">
    <w:name w:val="footer"/>
    <w:basedOn w:val="Normal"/>
    <w:link w:val="FooterChar"/>
    <w:uiPriority w:val="99"/>
    <w:unhideWhenUsed/>
    <w:rsid w:val="003873C4"/>
    <w:pPr>
      <w:tabs>
        <w:tab w:val="center" w:pos="4513"/>
        <w:tab w:val="right" w:pos="9026"/>
      </w:tabs>
    </w:pPr>
  </w:style>
  <w:style w:type="character" w:customStyle="1" w:styleId="FooterChar">
    <w:name w:val="Footer Char"/>
    <w:basedOn w:val="DefaultParagraphFont"/>
    <w:link w:val="Footer"/>
    <w:uiPriority w:val="99"/>
    <w:rsid w:val="003873C4"/>
    <w:rPr>
      <w:rFonts w:ascii="Calibri" w:hAnsi="Calibri"/>
      <w:noProof/>
      <w:snapToGrid w:val="0"/>
      <w:kern w:val="28"/>
      <w:sz w:val="22"/>
      <w:szCs w:val="22"/>
    </w:rPr>
  </w:style>
  <w:style w:type="character" w:styleId="CommentReference">
    <w:name w:val="annotation reference"/>
    <w:basedOn w:val="DefaultParagraphFont"/>
    <w:uiPriority w:val="99"/>
    <w:semiHidden/>
    <w:unhideWhenUsed/>
    <w:rsid w:val="00447482"/>
    <w:rPr>
      <w:sz w:val="16"/>
      <w:szCs w:val="16"/>
    </w:rPr>
  </w:style>
  <w:style w:type="paragraph" w:styleId="CommentText">
    <w:name w:val="annotation text"/>
    <w:basedOn w:val="Normal"/>
    <w:link w:val="CommentTextChar"/>
    <w:uiPriority w:val="99"/>
    <w:semiHidden/>
    <w:unhideWhenUsed/>
    <w:rsid w:val="00447482"/>
    <w:rPr>
      <w:sz w:val="20"/>
      <w:szCs w:val="20"/>
    </w:rPr>
  </w:style>
  <w:style w:type="character" w:customStyle="1" w:styleId="CommentTextChar">
    <w:name w:val="Comment Text Char"/>
    <w:basedOn w:val="DefaultParagraphFont"/>
    <w:link w:val="CommentText"/>
    <w:uiPriority w:val="99"/>
    <w:semiHidden/>
    <w:rsid w:val="00447482"/>
    <w:rPr>
      <w:rFonts w:ascii="Calibri" w:hAnsi="Calibri"/>
      <w:noProof/>
      <w:snapToGrid w:val="0"/>
      <w:kern w:val="28"/>
    </w:rPr>
  </w:style>
  <w:style w:type="paragraph" w:styleId="CommentSubject">
    <w:name w:val="annotation subject"/>
    <w:basedOn w:val="CommentText"/>
    <w:next w:val="CommentText"/>
    <w:link w:val="CommentSubjectChar"/>
    <w:uiPriority w:val="99"/>
    <w:semiHidden/>
    <w:unhideWhenUsed/>
    <w:rsid w:val="00447482"/>
    <w:rPr>
      <w:b/>
      <w:bCs/>
    </w:rPr>
  </w:style>
  <w:style w:type="character" w:customStyle="1" w:styleId="CommentSubjectChar">
    <w:name w:val="Comment Subject Char"/>
    <w:basedOn w:val="CommentTextChar"/>
    <w:link w:val="CommentSubject"/>
    <w:uiPriority w:val="99"/>
    <w:semiHidden/>
    <w:rsid w:val="00447482"/>
    <w:rPr>
      <w:rFonts w:ascii="Calibri" w:hAnsi="Calibri"/>
      <w:b/>
      <w:bCs/>
      <w:noProof/>
      <w:snapToGrid w:val="0"/>
      <w:kern w:val="28"/>
    </w:rPr>
  </w:style>
</w:styles>
</file>

<file path=word/webSettings.xml><?xml version="1.0" encoding="utf-8"?>
<w:webSettings xmlns:r="http://schemas.openxmlformats.org/officeDocument/2006/relationships" xmlns:w="http://schemas.openxmlformats.org/wordprocessingml/2006/main">
  <w:divs>
    <w:div w:id="5444597">
      <w:bodyDiv w:val="1"/>
      <w:marLeft w:val="0"/>
      <w:marRight w:val="0"/>
      <w:marTop w:val="0"/>
      <w:marBottom w:val="0"/>
      <w:divBdr>
        <w:top w:val="none" w:sz="0" w:space="0" w:color="auto"/>
        <w:left w:val="none" w:sz="0" w:space="0" w:color="auto"/>
        <w:bottom w:val="none" w:sz="0" w:space="0" w:color="auto"/>
        <w:right w:val="none" w:sz="0" w:space="0" w:color="auto"/>
      </w:divBdr>
    </w:div>
    <w:div w:id="755174437">
      <w:bodyDiv w:val="1"/>
      <w:marLeft w:val="0"/>
      <w:marRight w:val="0"/>
      <w:marTop w:val="0"/>
      <w:marBottom w:val="0"/>
      <w:divBdr>
        <w:top w:val="none" w:sz="0" w:space="0" w:color="auto"/>
        <w:left w:val="none" w:sz="0" w:space="0" w:color="auto"/>
        <w:bottom w:val="none" w:sz="0" w:space="0" w:color="auto"/>
        <w:right w:val="none" w:sz="0" w:space="0" w:color="auto"/>
      </w:divBdr>
    </w:div>
    <w:div w:id="951210771">
      <w:bodyDiv w:val="1"/>
      <w:marLeft w:val="0"/>
      <w:marRight w:val="0"/>
      <w:marTop w:val="0"/>
      <w:marBottom w:val="0"/>
      <w:divBdr>
        <w:top w:val="none" w:sz="0" w:space="0" w:color="auto"/>
        <w:left w:val="none" w:sz="0" w:space="0" w:color="auto"/>
        <w:bottom w:val="none" w:sz="0" w:space="0" w:color="auto"/>
        <w:right w:val="none" w:sz="0" w:space="0" w:color="auto"/>
      </w:divBdr>
    </w:div>
    <w:div w:id="1363555656">
      <w:bodyDiv w:val="1"/>
      <w:marLeft w:val="0"/>
      <w:marRight w:val="0"/>
      <w:marTop w:val="0"/>
      <w:marBottom w:val="0"/>
      <w:divBdr>
        <w:top w:val="none" w:sz="0" w:space="0" w:color="auto"/>
        <w:left w:val="none" w:sz="0" w:space="0" w:color="auto"/>
        <w:bottom w:val="none" w:sz="0" w:space="0" w:color="auto"/>
        <w:right w:val="none" w:sz="0" w:space="0" w:color="auto"/>
      </w:divBdr>
    </w:div>
    <w:div w:id="1796101914">
      <w:bodyDiv w:val="1"/>
      <w:marLeft w:val="0"/>
      <w:marRight w:val="0"/>
      <w:marTop w:val="0"/>
      <w:marBottom w:val="0"/>
      <w:divBdr>
        <w:top w:val="none" w:sz="0" w:space="0" w:color="auto"/>
        <w:left w:val="none" w:sz="0" w:space="0" w:color="auto"/>
        <w:bottom w:val="none" w:sz="0" w:space="0" w:color="auto"/>
        <w:right w:val="none" w:sz="0" w:space="0" w:color="auto"/>
      </w:divBdr>
    </w:div>
    <w:div w:id="2062053470">
      <w:bodyDiv w:val="1"/>
      <w:marLeft w:val="0"/>
      <w:marRight w:val="0"/>
      <w:marTop w:val="0"/>
      <w:marBottom w:val="0"/>
      <w:divBdr>
        <w:top w:val="none" w:sz="0" w:space="0" w:color="auto"/>
        <w:left w:val="none" w:sz="0" w:space="0" w:color="auto"/>
        <w:bottom w:val="none" w:sz="0" w:space="0" w:color="auto"/>
        <w:right w:val="none" w:sz="0" w:space="0" w:color="auto"/>
      </w:divBdr>
      <w:divsChild>
        <w:div w:id="1546869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footer" Target="footer2.xml"/><Relationship Id="rId4" Type="http://schemas.openxmlformats.org/officeDocument/2006/relationships/customXml" Target="../customXml/item4.xml"/><Relationship Id="rId26" Type="http://schemas.microsoft.com/office/2011/relationships/people" Target="people.xml"/><Relationship Id="rId7" Type="http://schemas.openxmlformats.org/officeDocument/2006/relationships/settings" Target="settings.xml"/><Relationship Id="rId11" Type="http://schemas.openxmlformats.org/officeDocument/2006/relationships/header" Target="header1.xml"/><Relationship Id="rId1" Type="http://schemas.openxmlformats.org/officeDocument/2006/relationships/customXml" Target="../customXml/item1.xml"/><Relationship Id="rId25" Type="http://schemas.microsoft.com/office/2011/relationships/commentsExtended" Target="commentsExtended.xml"/><Relationship Id="rId6" Type="http://schemas.openxmlformats.org/officeDocument/2006/relationships/styles" Target="styles.xml"/><Relationship Id="rId16" Type="http://schemas.openxmlformats.org/officeDocument/2006/relationships/theme" Target="theme/theme1.xml"/><Relationship Id="rId8" Type="http://schemas.openxmlformats.org/officeDocument/2006/relationships/webSettings" Target="webSettings.xml"/><Relationship Id="rId13" Type="http://schemas.openxmlformats.org/officeDocument/2006/relationships/header" Target="header2.xml"/><Relationship Id="rId10"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2" Type="http://schemas.openxmlformats.org/officeDocument/2006/relationships/footer" Target="footer1.xml"/><Relationship Id="rId2" Type="http://schemas.openxmlformats.org/officeDocument/2006/relationships/customXml" Target="../customXml/item2.xml"/><Relationship Id="rId9" Type="http://schemas.openxmlformats.org/officeDocument/2006/relationships/footnotes" Target="footnotes.xml"/><Relationship Id="rId3" Type="http://schemas.openxmlformats.org/officeDocument/2006/relationships/customXml" Target="../customXml/item3.xm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essia\Downloads\Hi_Lumi_Template_FUNCTIONAL_ESPECIFICATION.18.09.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0BF8DD6AA04A4CB873F7973E0E483E" ma:contentTypeVersion="0" ma:contentTypeDescription="Create a new document." ma:contentTypeScope="" ma:versionID="60095c0683d7e117ccd3d934f63b1fb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141D4-716F-4B55-B26C-141AAC52A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874C4B3-7D63-4973-90DA-D1387D4371E6}">
  <ds:schemaRefs>
    <ds:schemaRef ds:uri="http://schemas.microsoft.com/office/2006/metadata/properties"/>
  </ds:schemaRefs>
</ds:datastoreItem>
</file>

<file path=customXml/itemProps3.xml><?xml version="1.0" encoding="utf-8"?>
<ds:datastoreItem xmlns:ds="http://schemas.openxmlformats.org/officeDocument/2006/customXml" ds:itemID="{A79E174A-C484-4936-AC47-7CD348E7AE7E}">
  <ds:schemaRefs>
    <ds:schemaRef ds:uri="http://schemas.microsoft.com/sharepoint/v3/contenttype/forms"/>
  </ds:schemaRefs>
</ds:datastoreItem>
</file>

<file path=customXml/itemProps4.xml><?xml version="1.0" encoding="utf-8"?>
<ds:datastoreItem xmlns:ds="http://schemas.openxmlformats.org/officeDocument/2006/customXml" ds:itemID="{944F6EF4-C869-464E-8D1B-9F46CF217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\Users\pfessia\Downloads\Hi_Lumi_Template_FUNCTIONAL_ESPECIFICATION.18.09.2013.dotx</Template>
  <TotalTime>62</TotalTime>
  <Pages>5</Pages>
  <Words>1153</Words>
  <Characters>6573</Characters>
  <Application>Microsoft Macintosh Word</Application>
  <DocSecurity>0</DocSecurity>
  <Lines>54</Lines>
  <Paragraphs>13</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Fessia;Isabel.BejarAlonso@cern.ch</dc:creator>
  <cp:lastModifiedBy>Stefano Redaelli</cp:lastModifiedBy>
  <cp:revision>12</cp:revision>
  <cp:lastPrinted>2014-08-20T07:15:00Z</cp:lastPrinted>
  <dcterms:created xsi:type="dcterms:W3CDTF">2014-09-05T06:55:00Z</dcterms:created>
  <dcterms:modified xsi:type="dcterms:W3CDTF">2014-09-06T08:44:00Z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0x010100110BF8DD6AA04A4CB873F7973E0E483E</vt:lpwstr>
  </property>
</Properties>
</file>