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90" w:type="pct"/>
        <w:tblInd w:w="-27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380"/>
        <w:gridCol w:w="626"/>
        <w:gridCol w:w="1068"/>
        <w:gridCol w:w="2062"/>
        <w:gridCol w:w="133"/>
        <w:gridCol w:w="202"/>
        <w:gridCol w:w="3080"/>
        <w:gridCol w:w="1875"/>
      </w:tblGrid>
      <w:tr w:rsidR="00CF0AF2" w:rsidRPr="006A7FA4" w14:paraId="345AD0B1" w14:textId="77777777">
        <w:trPr>
          <w:trHeight w:val="446"/>
        </w:trPr>
        <w:tc>
          <w:tcPr>
            <w:tcW w:w="5000" w:type="pct"/>
            <w:gridSpan w:val="8"/>
            <w:tcBorders>
              <w:top w:val="nil"/>
              <w:left w:val="nil"/>
              <w:bottom w:val="single" w:sz="8" w:space="0" w:color="auto"/>
              <w:right w:val="nil"/>
            </w:tcBorders>
            <w:vAlign w:val="center"/>
          </w:tcPr>
          <w:p w14:paraId="7DD6CBF1" w14:textId="77777777" w:rsidR="00CF0AF2" w:rsidRPr="003873C4" w:rsidRDefault="0062116A" w:rsidP="006A7842">
            <w:pPr>
              <w:pStyle w:val="FPTITTLE"/>
              <w:rPr>
                <w:noProof w:val="0"/>
                <w:lang w:val="en-GB"/>
              </w:rPr>
            </w:pPr>
            <w:r>
              <w:rPr>
                <w:noProof w:val="0"/>
                <w:lang w:val="en-GB"/>
              </w:rPr>
              <w:t>conceptual</w:t>
            </w:r>
            <w:r w:rsidR="006A7842" w:rsidRPr="003873C4">
              <w:rPr>
                <w:noProof w:val="0"/>
                <w:lang w:val="en-GB"/>
              </w:rPr>
              <w:t xml:space="preserve"> SPECIFICATION</w:t>
            </w:r>
          </w:p>
        </w:tc>
      </w:tr>
      <w:tr w:rsidR="00CF0AF2" w:rsidRPr="005046DB" w14:paraId="210BB682" w14:textId="77777777">
        <w:trPr>
          <w:trHeight w:val="446"/>
        </w:trPr>
        <w:tc>
          <w:tcPr>
            <w:tcW w:w="5000" w:type="pct"/>
            <w:gridSpan w:val="8"/>
            <w:tcBorders>
              <w:top w:val="single" w:sz="8" w:space="0" w:color="auto"/>
              <w:left w:val="nil"/>
              <w:bottom w:val="single" w:sz="8" w:space="0" w:color="auto"/>
              <w:right w:val="nil"/>
            </w:tcBorders>
            <w:vAlign w:val="center"/>
          </w:tcPr>
          <w:p w14:paraId="1B04DEC2" w14:textId="77777777" w:rsidR="00F74C0E" w:rsidRDefault="00F74C0E" w:rsidP="001E7C60">
            <w:pPr>
              <w:pStyle w:val="FPTITTLE"/>
              <w:rPr>
                <w:noProof w:val="0"/>
                <w:lang w:val="en-GB"/>
              </w:rPr>
            </w:pPr>
            <w:bookmarkStart w:id="0" w:name="_Toc120067716"/>
            <w:r>
              <w:rPr>
                <w:noProof w:val="0"/>
              </w:rPr>
              <w:t>Target Seconday Collimator Pick-up Metallic</w:t>
            </w:r>
            <w:r>
              <w:rPr>
                <w:noProof w:val="0"/>
                <w:lang w:val="en-GB"/>
              </w:rPr>
              <w:t xml:space="preserve"> </w:t>
            </w:r>
          </w:p>
          <w:p w14:paraId="24E284C1" w14:textId="77777777" w:rsidR="00637620" w:rsidRPr="003873C4" w:rsidRDefault="00F74C0E" w:rsidP="001E7C60">
            <w:pPr>
              <w:pStyle w:val="FPTITTLE"/>
              <w:rPr>
                <w:noProof w:val="0"/>
                <w:lang w:val="en-GB"/>
              </w:rPr>
            </w:pPr>
            <w:r>
              <w:rPr>
                <w:noProof w:val="0"/>
                <w:lang w:val="en-GB"/>
              </w:rPr>
              <w:t>[</w:t>
            </w:r>
            <w:r w:rsidR="007B29C4">
              <w:rPr>
                <w:noProof w:val="0"/>
                <w:lang w:val="en-GB"/>
              </w:rPr>
              <w:t>TCS</w:t>
            </w:r>
            <w:r>
              <w:rPr>
                <w:noProof w:val="0"/>
                <w:lang w:val="en-GB"/>
              </w:rPr>
              <w:t>P</w:t>
            </w:r>
            <w:r w:rsidR="007B29C4">
              <w:rPr>
                <w:noProof w:val="0"/>
                <w:lang w:val="en-GB"/>
              </w:rPr>
              <w:t>M</w:t>
            </w:r>
            <w:bookmarkEnd w:id="0"/>
            <w:r>
              <w:rPr>
                <w:noProof w:val="0"/>
                <w:lang w:val="en-GB"/>
              </w:rPr>
              <w:t>]</w:t>
            </w:r>
          </w:p>
        </w:tc>
      </w:tr>
      <w:tr w:rsidR="00CF0AF2" w:rsidRPr="004C5D5D" w14:paraId="673E4632" w14:textId="77777777">
        <w:trPr>
          <w:trHeight w:val="2134"/>
        </w:trPr>
        <w:tc>
          <w:tcPr>
            <w:tcW w:w="5000" w:type="pct"/>
            <w:gridSpan w:val="8"/>
            <w:tcBorders>
              <w:top w:val="single" w:sz="8" w:space="0" w:color="auto"/>
              <w:left w:val="nil"/>
              <w:bottom w:val="single" w:sz="8" w:space="0" w:color="auto"/>
              <w:right w:val="nil"/>
            </w:tcBorders>
          </w:tcPr>
          <w:p w14:paraId="59655D43" w14:textId="77777777" w:rsidR="00AA0B7C" w:rsidRPr="003873C4" w:rsidRDefault="00A80BE1" w:rsidP="00B06F1F">
            <w:pPr>
              <w:pStyle w:val="FPText"/>
              <w:rPr>
                <w:b/>
                <w:noProof w:val="0"/>
              </w:rPr>
            </w:pPr>
            <w:r>
              <w:rPr>
                <w:b/>
                <w:noProof w:val="0"/>
              </w:rPr>
              <w:t>E</w:t>
            </w:r>
            <w:r w:rsidR="006A7842" w:rsidRPr="003873C4">
              <w:rPr>
                <w:b/>
                <w:noProof w:val="0"/>
              </w:rPr>
              <w:t>quipment</w:t>
            </w:r>
            <w:r>
              <w:rPr>
                <w:b/>
                <w:noProof w:val="0"/>
              </w:rPr>
              <w:t>/system description</w:t>
            </w:r>
          </w:p>
          <w:p w14:paraId="20B7AA7C" w14:textId="77777777" w:rsidR="0042266D" w:rsidRDefault="007B29C4" w:rsidP="00567DD0">
            <w:pPr>
              <w:pStyle w:val="FPText"/>
              <w:jc w:val="both"/>
              <w:rPr>
                <w:noProof w:val="0"/>
              </w:rPr>
            </w:pPr>
            <w:r>
              <w:rPr>
                <w:noProof w:val="0"/>
              </w:rPr>
              <w:t>Second generation secondary collimators (TCS</w:t>
            </w:r>
            <w:ins w:id="1" w:author="Stefano Redaelli" w:date="2014-08-19T23:30:00Z">
              <w:r w:rsidR="00563997">
                <w:rPr>
                  <w:noProof w:val="0"/>
                </w:rPr>
                <w:t>P</w:t>
              </w:r>
            </w:ins>
            <w:r>
              <w:rPr>
                <w:noProof w:val="0"/>
              </w:rPr>
              <w:t xml:space="preserve">M, Target </w:t>
            </w:r>
            <w:r w:rsidR="00FB07F7">
              <w:rPr>
                <w:noProof w:val="0"/>
              </w:rPr>
              <w:t xml:space="preserve">Collimator </w:t>
            </w:r>
            <w:ins w:id="2" w:author="Adriana Rossi" w:date="2014-07-11T17:14:00Z">
              <w:r w:rsidR="001A1979">
                <w:rPr>
                  <w:noProof w:val="0"/>
                </w:rPr>
                <w:t>Secondary</w:t>
              </w:r>
            </w:ins>
            <w:r>
              <w:rPr>
                <w:noProof w:val="0"/>
              </w:rPr>
              <w:t xml:space="preserve"> </w:t>
            </w:r>
            <w:ins w:id="3" w:author="Stefano Redaelli" w:date="2014-08-19T23:30:00Z">
              <w:r w:rsidR="00563997">
                <w:rPr>
                  <w:noProof w:val="0"/>
                </w:rPr>
                <w:t xml:space="preserve">with Pick-up </w:t>
              </w:r>
            </w:ins>
            <w:r>
              <w:rPr>
                <w:noProof w:val="0"/>
              </w:rPr>
              <w:t xml:space="preserve">Metallic) </w:t>
            </w:r>
            <w:r w:rsidR="00983213">
              <w:rPr>
                <w:noProof w:val="0"/>
              </w:rPr>
              <w:t>will be buil</w:t>
            </w:r>
            <w:ins w:id="4" w:author="Adriana Rossi" w:date="2014-07-11T16:59:00Z">
              <w:r w:rsidR="008C2D3D">
                <w:rPr>
                  <w:noProof w:val="0"/>
                </w:rPr>
                <w:t>t</w:t>
              </w:r>
            </w:ins>
            <w:r w:rsidR="00983213">
              <w:rPr>
                <w:noProof w:val="0"/>
              </w:rPr>
              <w:t xml:space="preserve"> using advanced materials that are conceived to reduce the collimator impedance while maintaining </w:t>
            </w:r>
            <w:ins w:id="5" w:author="Stefano Redaelli" w:date="2014-08-19T23:29:00Z">
              <w:r w:rsidR="00563997">
                <w:rPr>
                  <w:noProof w:val="0"/>
                </w:rPr>
                <w:t xml:space="preserve">or even improving </w:t>
              </w:r>
            </w:ins>
            <w:ins w:id="6" w:author="Stefano Redaelli" w:date="2014-08-19T23:30:00Z">
              <w:r w:rsidR="00563997">
                <w:rPr>
                  <w:noProof w:val="0"/>
                </w:rPr>
                <w:t>the jaw</w:t>
              </w:r>
            </w:ins>
            <w:r w:rsidR="00983213">
              <w:rPr>
                <w:noProof w:val="0"/>
              </w:rPr>
              <w:t xml:space="preserve"> robustness against relevant beam failure scenarios. Since the present LHC impedance is dominated by the contribution of the collimators, in particular of the carbon-based primary and secondary collimators in </w:t>
            </w:r>
            <w:ins w:id="7" w:author="Adriana Rossi" w:date="2014-07-11T17:01:00Z">
              <w:r w:rsidR="008C2D3D">
                <w:rPr>
                  <w:noProof w:val="0"/>
                </w:rPr>
                <w:t xml:space="preserve">the LHC interaction </w:t>
              </w:r>
            </w:ins>
            <w:ins w:id="8" w:author="Adriana Rossi" w:date="2014-07-11T17:02:00Z">
              <w:r w:rsidR="008C2D3D">
                <w:rPr>
                  <w:noProof w:val="0"/>
                </w:rPr>
                <w:t xml:space="preserve">region </w:t>
              </w:r>
            </w:ins>
            <w:ins w:id="9" w:author="Stefano Redaelli" w:date="2014-08-19T23:30:00Z">
              <w:r w:rsidR="00563997">
                <w:rPr>
                  <w:noProof w:val="0"/>
                </w:rPr>
                <w:t xml:space="preserve">IR3 and </w:t>
              </w:r>
            </w:ins>
            <w:r w:rsidR="00983213">
              <w:rPr>
                <w:noProof w:val="0"/>
              </w:rPr>
              <w:t>IR7, the TCS</w:t>
            </w:r>
            <w:ins w:id="10" w:author="Stefano Redaelli" w:date="2014-08-19T23:30:00Z">
              <w:r w:rsidR="00563997">
                <w:rPr>
                  <w:noProof w:val="0"/>
                </w:rPr>
                <w:t>P</w:t>
              </w:r>
            </w:ins>
            <w:r w:rsidR="00983213">
              <w:rPr>
                <w:noProof w:val="0"/>
              </w:rPr>
              <w:t xml:space="preserve">M upgrade will reduce substantially the total machine impedance. </w:t>
            </w:r>
          </w:p>
          <w:p w14:paraId="4114140A" w14:textId="77777777" w:rsidR="0042266D" w:rsidRDefault="0042266D" w:rsidP="0025740C">
            <w:pPr>
              <w:pStyle w:val="FPText"/>
              <w:rPr>
                <w:noProof w:val="0"/>
              </w:rPr>
            </w:pPr>
          </w:p>
          <w:p w14:paraId="3A5197EE" w14:textId="77777777" w:rsidR="0042266D" w:rsidRPr="003873C4" w:rsidRDefault="0042266D" w:rsidP="0025740C">
            <w:pPr>
              <w:pStyle w:val="FPText"/>
            </w:pPr>
          </w:p>
        </w:tc>
      </w:tr>
      <w:tr w:rsidR="001B03C6" w:rsidRPr="004C5D5D" w14:paraId="1E3E42F3" w14:textId="77777777">
        <w:trPr>
          <w:trHeight w:hRule="exact" w:val="433"/>
        </w:trPr>
        <w:tc>
          <w:tcPr>
            <w:tcW w:w="962" w:type="pct"/>
            <w:gridSpan w:val="2"/>
            <w:tcBorders>
              <w:top w:val="single" w:sz="8" w:space="0" w:color="auto"/>
              <w:left w:val="nil"/>
              <w:bottom w:val="single" w:sz="8" w:space="0" w:color="auto"/>
              <w:right w:val="single" w:sz="8" w:space="0" w:color="auto"/>
            </w:tcBorders>
            <w:vAlign w:val="center"/>
          </w:tcPr>
          <w:p w14:paraId="5B17E9F8" w14:textId="77777777" w:rsidR="0025740C" w:rsidRPr="0025740C" w:rsidRDefault="0025740C" w:rsidP="0025740C">
            <w:pPr>
              <w:pStyle w:val="FPText"/>
              <w:rPr>
                <w:b/>
              </w:rPr>
            </w:pPr>
            <w:r w:rsidRPr="0025740C">
              <w:rPr>
                <w:b/>
              </w:rPr>
              <w:t>Layout Version</w:t>
            </w:r>
            <w:r w:rsidR="00891D57">
              <w:rPr>
                <w:b/>
              </w:rPr>
              <w:t>s</w:t>
            </w:r>
          </w:p>
        </w:tc>
        <w:tc>
          <w:tcPr>
            <w:tcW w:w="1565" w:type="pct"/>
            <w:gridSpan w:val="3"/>
            <w:tcBorders>
              <w:top w:val="single" w:sz="8" w:space="0" w:color="auto"/>
              <w:left w:val="single" w:sz="8" w:space="0" w:color="auto"/>
              <w:bottom w:val="single" w:sz="8" w:space="0" w:color="auto"/>
              <w:right w:val="single" w:sz="8" w:space="0" w:color="auto"/>
            </w:tcBorders>
            <w:vAlign w:val="center"/>
          </w:tcPr>
          <w:p w14:paraId="3F77A7F6" w14:textId="77777777" w:rsidR="0025740C" w:rsidRPr="0025740C" w:rsidRDefault="0025740C" w:rsidP="0025740C">
            <w:pPr>
              <w:pStyle w:val="FPText"/>
              <w:rPr>
                <w:b/>
              </w:rPr>
            </w:pPr>
            <w:r w:rsidRPr="0025740C">
              <w:rPr>
                <w:b/>
              </w:rPr>
              <w:t>LHC sectors concerned</w:t>
            </w:r>
          </w:p>
        </w:tc>
        <w:tc>
          <w:tcPr>
            <w:tcW w:w="2474" w:type="pct"/>
            <w:gridSpan w:val="3"/>
            <w:tcBorders>
              <w:top w:val="single" w:sz="8" w:space="0" w:color="auto"/>
              <w:left w:val="single" w:sz="8" w:space="0" w:color="auto"/>
              <w:bottom w:val="single" w:sz="8" w:space="0" w:color="auto"/>
              <w:right w:val="nil"/>
            </w:tcBorders>
            <w:vAlign w:val="center"/>
          </w:tcPr>
          <w:p w14:paraId="6C734C2D" w14:textId="77777777" w:rsidR="0025740C" w:rsidRPr="0025740C" w:rsidRDefault="0025740C" w:rsidP="0025740C">
            <w:pPr>
              <w:pStyle w:val="FPText"/>
              <w:rPr>
                <w:b/>
              </w:rPr>
            </w:pPr>
            <w:r w:rsidRPr="0025740C">
              <w:rPr>
                <w:b/>
              </w:rPr>
              <w:t>CDD Drawings root names (drawing storage):</w:t>
            </w:r>
          </w:p>
        </w:tc>
      </w:tr>
      <w:tr w:rsidR="001B03C6" w:rsidRPr="004C5D5D" w14:paraId="0FE1F595" w14:textId="77777777">
        <w:trPr>
          <w:trHeight w:hRule="exact" w:val="717"/>
        </w:trPr>
        <w:tc>
          <w:tcPr>
            <w:tcW w:w="962" w:type="pct"/>
            <w:gridSpan w:val="2"/>
            <w:tcBorders>
              <w:top w:val="single" w:sz="8" w:space="0" w:color="auto"/>
              <w:left w:val="nil"/>
              <w:bottom w:val="single" w:sz="8" w:space="0" w:color="auto"/>
              <w:right w:val="single" w:sz="8" w:space="0" w:color="auto"/>
            </w:tcBorders>
            <w:vAlign w:val="center"/>
          </w:tcPr>
          <w:p w14:paraId="559B2DA2" w14:textId="77777777" w:rsidR="0025740C" w:rsidRPr="0025740C" w:rsidRDefault="0025740C" w:rsidP="00113227">
            <w:pPr>
              <w:pStyle w:val="FPText"/>
            </w:pPr>
            <w:r w:rsidRPr="0025740C">
              <w:t xml:space="preserve">V </w:t>
            </w:r>
            <w:r w:rsidR="00113227">
              <w:t>1.0</w:t>
            </w:r>
          </w:p>
        </w:tc>
        <w:tc>
          <w:tcPr>
            <w:tcW w:w="1565" w:type="pct"/>
            <w:gridSpan w:val="3"/>
            <w:tcBorders>
              <w:top w:val="single" w:sz="8" w:space="0" w:color="auto"/>
              <w:left w:val="single" w:sz="8" w:space="0" w:color="auto"/>
              <w:bottom w:val="single" w:sz="8" w:space="0" w:color="auto"/>
              <w:right w:val="single" w:sz="8" w:space="0" w:color="auto"/>
            </w:tcBorders>
            <w:vAlign w:val="center"/>
          </w:tcPr>
          <w:p w14:paraId="3D327306" w14:textId="77777777" w:rsidR="0025740C" w:rsidRPr="0025740C" w:rsidRDefault="001E7C60" w:rsidP="001E5CB1">
            <w:pPr>
              <w:pStyle w:val="FPText"/>
            </w:pPr>
            <w:r>
              <w:t>IR7 an</w:t>
            </w:r>
            <w:r w:rsidR="007B29C4">
              <w:t>d</w:t>
            </w:r>
            <w:r>
              <w:t xml:space="preserve"> </w:t>
            </w:r>
            <w:r w:rsidR="007B29C4">
              <w:t>possibly IR3</w:t>
            </w:r>
          </w:p>
        </w:tc>
        <w:tc>
          <w:tcPr>
            <w:tcW w:w="2474" w:type="pct"/>
            <w:gridSpan w:val="3"/>
            <w:tcBorders>
              <w:top w:val="single" w:sz="8" w:space="0" w:color="auto"/>
              <w:left w:val="single" w:sz="8" w:space="0" w:color="auto"/>
              <w:bottom w:val="single" w:sz="8" w:space="0" w:color="auto"/>
              <w:right w:val="nil"/>
            </w:tcBorders>
            <w:vAlign w:val="center"/>
          </w:tcPr>
          <w:p w14:paraId="5373787B" w14:textId="77777777" w:rsidR="0025740C" w:rsidRPr="0025740C" w:rsidRDefault="00113227" w:rsidP="0025740C">
            <w:pPr>
              <w:pStyle w:val="FPText"/>
            </w:pPr>
            <w:r>
              <w:t>LHCTCSPM t</w:t>
            </w:r>
            <w:r w:rsidRPr="00113227">
              <w:rPr>
                <w:highlight w:val="yellow"/>
              </w:rPr>
              <w:t>o be created by S. Chemli</w:t>
            </w:r>
          </w:p>
        </w:tc>
      </w:tr>
      <w:tr w:rsidR="00421253" w:rsidRPr="004C5D5D" w14:paraId="3E34FF5D" w14:textId="77777777">
        <w:trPr>
          <w:trHeight w:val="409"/>
        </w:trPr>
        <w:tc>
          <w:tcPr>
            <w:tcW w:w="5000" w:type="pct"/>
            <w:gridSpan w:val="8"/>
            <w:tcBorders>
              <w:top w:val="single" w:sz="8" w:space="0" w:color="auto"/>
              <w:left w:val="nil"/>
              <w:bottom w:val="single" w:sz="8" w:space="0" w:color="auto"/>
              <w:right w:val="nil"/>
            </w:tcBorders>
            <w:vAlign w:val="center"/>
          </w:tcPr>
          <w:p w14:paraId="6A970202" w14:textId="77777777" w:rsidR="00421253" w:rsidRPr="003873C4" w:rsidRDefault="0025740C" w:rsidP="0019512C">
            <w:pPr>
              <w:pStyle w:val="FPTitle1"/>
              <w:rPr>
                <w:noProof w:val="0"/>
              </w:rPr>
            </w:pPr>
            <w:r w:rsidRPr="00187654">
              <w:rPr>
                <w:noProof w:val="0"/>
              </w:rPr>
              <w:t>Traceability</w:t>
            </w:r>
          </w:p>
        </w:tc>
      </w:tr>
      <w:tr w:rsidR="00113227" w:rsidRPr="004C5D5D" w14:paraId="78F5C1C9" w14:textId="77777777">
        <w:trPr>
          <w:trHeight w:val="420"/>
        </w:trPr>
        <w:tc>
          <w:tcPr>
            <w:tcW w:w="2463" w:type="pct"/>
            <w:gridSpan w:val="4"/>
            <w:tcBorders>
              <w:top w:val="single" w:sz="8" w:space="0" w:color="auto"/>
              <w:left w:val="nil"/>
              <w:bottom w:val="single" w:sz="6" w:space="0" w:color="auto"/>
              <w:right w:val="single" w:sz="8" w:space="0" w:color="auto"/>
            </w:tcBorders>
            <w:vAlign w:val="center"/>
          </w:tcPr>
          <w:p w14:paraId="12355733" w14:textId="77777777" w:rsidR="00113227" w:rsidRPr="003873C4" w:rsidRDefault="00113227" w:rsidP="00113227">
            <w:pPr>
              <w:pStyle w:val="FPText"/>
              <w:jc w:val="center"/>
              <w:rPr>
                <w:b/>
                <w:bCs/>
                <w:noProof w:val="0"/>
              </w:rPr>
            </w:pPr>
            <w:r w:rsidRPr="003873C4">
              <w:rPr>
                <w:b/>
                <w:bCs/>
                <w:noProof w:val="0"/>
              </w:rPr>
              <w:t>Project Engineer in charge of the equipment</w:t>
            </w:r>
          </w:p>
          <w:p w14:paraId="235EECC9" w14:textId="77777777" w:rsidR="00113227" w:rsidRPr="003873C4" w:rsidRDefault="00113227" w:rsidP="00113227">
            <w:pPr>
              <w:pStyle w:val="FPText"/>
              <w:jc w:val="center"/>
              <w:rPr>
                <w:noProof w:val="0"/>
              </w:rPr>
            </w:pPr>
            <w:proofErr w:type="spellStart"/>
            <w:proofErr w:type="gramStart"/>
            <w:r>
              <w:rPr>
                <w:noProof w:val="0"/>
              </w:rPr>
              <w:t>tbd</w:t>
            </w:r>
            <w:proofErr w:type="spellEnd"/>
            <w:proofErr w:type="gramEnd"/>
          </w:p>
        </w:tc>
        <w:tc>
          <w:tcPr>
            <w:tcW w:w="2537" w:type="pct"/>
            <w:gridSpan w:val="4"/>
            <w:tcBorders>
              <w:top w:val="single" w:sz="8" w:space="0" w:color="auto"/>
              <w:left w:val="single" w:sz="8" w:space="0" w:color="auto"/>
              <w:bottom w:val="single" w:sz="6" w:space="0" w:color="auto"/>
              <w:right w:val="nil"/>
            </w:tcBorders>
            <w:vAlign w:val="center"/>
          </w:tcPr>
          <w:p w14:paraId="0BAEA9C6" w14:textId="77777777" w:rsidR="00113227" w:rsidRPr="003873C4" w:rsidRDefault="00113227" w:rsidP="00113227">
            <w:pPr>
              <w:pStyle w:val="FPText"/>
              <w:jc w:val="center"/>
              <w:rPr>
                <w:b/>
                <w:bCs/>
                <w:noProof w:val="0"/>
              </w:rPr>
            </w:pPr>
            <w:r w:rsidRPr="003873C4">
              <w:rPr>
                <w:b/>
                <w:bCs/>
                <w:noProof w:val="0"/>
              </w:rPr>
              <w:t>WP Leader in charge of the equipment</w:t>
            </w:r>
          </w:p>
          <w:p w14:paraId="46B3C0BC" w14:textId="77777777" w:rsidR="00113227" w:rsidRPr="003873C4" w:rsidRDefault="00113227" w:rsidP="00113227">
            <w:pPr>
              <w:jc w:val="center"/>
              <w:rPr>
                <w:noProof w:val="0"/>
                <w:lang w:val="en-GB"/>
              </w:rPr>
            </w:pPr>
            <w:r>
              <w:rPr>
                <w:noProof w:val="0"/>
                <w:lang w:val="en-GB"/>
              </w:rPr>
              <w:t>S. Redaelli</w:t>
            </w:r>
          </w:p>
        </w:tc>
      </w:tr>
      <w:tr w:rsidR="001B03C6" w:rsidRPr="004C5D5D" w14:paraId="61225ADE" w14:textId="77777777">
        <w:trPr>
          <w:trHeight w:val="376"/>
        </w:trPr>
        <w:tc>
          <w:tcPr>
            <w:tcW w:w="2624" w:type="pct"/>
            <w:gridSpan w:val="6"/>
            <w:tcBorders>
              <w:top w:val="single" w:sz="8" w:space="0" w:color="auto"/>
              <w:left w:val="nil"/>
              <w:right w:val="single" w:sz="8" w:space="0" w:color="auto"/>
            </w:tcBorders>
            <w:vAlign w:val="center"/>
          </w:tcPr>
          <w:p w14:paraId="071845E4" w14:textId="77777777" w:rsidR="00C118D7" w:rsidRPr="003873C4" w:rsidRDefault="003873C4" w:rsidP="001E03CB">
            <w:pPr>
              <w:pStyle w:val="FPText"/>
              <w:rPr>
                <w:b/>
                <w:noProof w:val="0"/>
              </w:rPr>
            </w:pPr>
            <w:r w:rsidRPr="003873C4">
              <w:rPr>
                <w:b/>
                <w:noProof w:val="0"/>
              </w:rPr>
              <w:t>Committee</w:t>
            </w:r>
            <w:r w:rsidR="000436C3" w:rsidRPr="003873C4">
              <w:rPr>
                <w:b/>
                <w:noProof w:val="0"/>
              </w:rPr>
              <w:t>/</w:t>
            </w:r>
            <w:r w:rsidR="005E3A75">
              <w:rPr>
                <w:b/>
                <w:noProof w:val="0"/>
              </w:rPr>
              <w:t xml:space="preserve">Verification </w:t>
            </w:r>
            <w:r w:rsidR="00C118D7" w:rsidRPr="003873C4">
              <w:rPr>
                <w:b/>
                <w:noProof w:val="0"/>
              </w:rPr>
              <w:t>Role</w:t>
            </w:r>
          </w:p>
        </w:tc>
        <w:tc>
          <w:tcPr>
            <w:tcW w:w="1477" w:type="pct"/>
            <w:tcBorders>
              <w:top w:val="single" w:sz="8" w:space="0" w:color="auto"/>
              <w:left w:val="single" w:sz="8" w:space="0" w:color="auto"/>
              <w:right w:val="single" w:sz="8" w:space="0" w:color="auto"/>
            </w:tcBorders>
            <w:vAlign w:val="center"/>
          </w:tcPr>
          <w:p w14:paraId="493DF7B2" w14:textId="77777777" w:rsidR="00C118D7" w:rsidRPr="003873C4" w:rsidRDefault="00C118D7" w:rsidP="001E03CB">
            <w:pPr>
              <w:pStyle w:val="FPText"/>
              <w:rPr>
                <w:b/>
                <w:noProof w:val="0"/>
              </w:rPr>
            </w:pPr>
            <w:r w:rsidRPr="003873C4">
              <w:rPr>
                <w:b/>
                <w:noProof w:val="0"/>
              </w:rPr>
              <w:t>Decision</w:t>
            </w:r>
          </w:p>
        </w:tc>
        <w:tc>
          <w:tcPr>
            <w:tcW w:w="899" w:type="pct"/>
            <w:tcBorders>
              <w:top w:val="single" w:sz="8" w:space="0" w:color="auto"/>
              <w:left w:val="single" w:sz="8" w:space="0" w:color="auto"/>
              <w:right w:val="nil"/>
            </w:tcBorders>
            <w:vAlign w:val="center"/>
          </w:tcPr>
          <w:p w14:paraId="69544685" w14:textId="77777777" w:rsidR="00C118D7" w:rsidRPr="003873C4" w:rsidRDefault="00C118D7" w:rsidP="001E03CB">
            <w:pPr>
              <w:pStyle w:val="FPText"/>
              <w:rPr>
                <w:b/>
                <w:noProof w:val="0"/>
              </w:rPr>
            </w:pPr>
            <w:r w:rsidRPr="003873C4">
              <w:rPr>
                <w:b/>
                <w:noProof w:val="0"/>
              </w:rPr>
              <w:t>Date</w:t>
            </w:r>
          </w:p>
        </w:tc>
      </w:tr>
      <w:tr w:rsidR="001B03C6" w:rsidRPr="007637AA" w14:paraId="12FFDE8B" w14:textId="77777777">
        <w:trPr>
          <w:trHeight w:val="862"/>
        </w:trPr>
        <w:tc>
          <w:tcPr>
            <w:tcW w:w="2624" w:type="pct"/>
            <w:gridSpan w:val="6"/>
            <w:tcBorders>
              <w:top w:val="single" w:sz="8" w:space="0" w:color="auto"/>
              <w:left w:val="nil"/>
              <w:right w:val="single" w:sz="8" w:space="0" w:color="auto"/>
            </w:tcBorders>
          </w:tcPr>
          <w:p w14:paraId="7E04EED4" w14:textId="77777777" w:rsidR="000436C3" w:rsidRPr="0025740C" w:rsidRDefault="00741CE5" w:rsidP="0025740C">
            <w:pPr>
              <w:pStyle w:val="FPText"/>
            </w:pPr>
            <w:r>
              <w:t>PLC-HLTC/ Performance and technical parameters</w:t>
            </w:r>
          </w:p>
          <w:p w14:paraId="1E4B48B5" w14:textId="77777777" w:rsidR="000436C3" w:rsidRPr="0025740C" w:rsidRDefault="000436C3" w:rsidP="0025740C">
            <w:pPr>
              <w:pStyle w:val="FPText"/>
            </w:pPr>
            <w:r w:rsidRPr="0025740C">
              <w:t>Configuration</w:t>
            </w:r>
            <w:r w:rsidR="00741CE5">
              <w:t>-Integration</w:t>
            </w:r>
            <w:r w:rsidR="0056245D" w:rsidRPr="0025740C">
              <w:t xml:space="preserve"> </w:t>
            </w:r>
            <w:r w:rsidR="00741CE5">
              <w:t>/ Configura</w:t>
            </w:r>
            <w:r w:rsidR="005E3A75">
              <w:t>ration, installation and interface parameters</w:t>
            </w:r>
          </w:p>
          <w:p w14:paraId="49310DD0" w14:textId="77777777" w:rsidR="000436C3" w:rsidRPr="0025740C" w:rsidRDefault="007637AA" w:rsidP="0025740C">
            <w:pPr>
              <w:pStyle w:val="FPText"/>
            </w:pPr>
            <w:r>
              <w:t>TC</w:t>
            </w:r>
            <w:r w:rsidR="000436C3" w:rsidRPr="0025740C">
              <w:t xml:space="preserve"> / Cost and </w:t>
            </w:r>
            <w:r w:rsidR="005E3A75">
              <w:t>schedule</w:t>
            </w:r>
          </w:p>
        </w:tc>
        <w:tc>
          <w:tcPr>
            <w:tcW w:w="1477" w:type="pct"/>
            <w:tcBorders>
              <w:top w:val="single" w:sz="8" w:space="0" w:color="auto"/>
              <w:left w:val="single" w:sz="8" w:space="0" w:color="auto"/>
              <w:right w:val="single" w:sz="8" w:space="0" w:color="auto"/>
            </w:tcBorders>
          </w:tcPr>
          <w:p w14:paraId="79EBB808" w14:textId="77777777" w:rsidR="000436C3" w:rsidRPr="0025740C" w:rsidRDefault="000436C3" w:rsidP="0025740C">
            <w:pPr>
              <w:pStyle w:val="FPText"/>
            </w:pPr>
            <w:r w:rsidRPr="0025740C">
              <w:t>Rejected/Accepted</w:t>
            </w:r>
          </w:p>
          <w:p w14:paraId="62FFF215" w14:textId="77777777" w:rsidR="000436C3" w:rsidRDefault="000436C3" w:rsidP="0025740C">
            <w:pPr>
              <w:pStyle w:val="FPText"/>
            </w:pPr>
            <w:r w:rsidRPr="0025740C">
              <w:t>Rejected/Accepted</w:t>
            </w:r>
          </w:p>
          <w:p w14:paraId="0FF6EE1E" w14:textId="77777777" w:rsidR="005E3A75" w:rsidRPr="0025740C" w:rsidRDefault="005E3A75" w:rsidP="0025740C">
            <w:pPr>
              <w:pStyle w:val="FPText"/>
            </w:pPr>
          </w:p>
          <w:p w14:paraId="0F19AA40" w14:textId="77777777" w:rsidR="000436C3" w:rsidRPr="0025740C" w:rsidRDefault="000436C3" w:rsidP="0025740C">
            <w:pPr>
              <w:pStyle w:val="FPText"/>
            </w:pPr>
            <w:r w:rsidRPr="0025740C">
              <w:t>Rejected/Accepted</w:t>
            </w:r>
          </w:p>
        </w:tc>
        <w:tc>
          <w:tcPr>
            <w:tcW w:w="899" w:type="pct"/>
            <w:tcBorders>
              <w:top w:val="single" w:sz="8" w:space="0" w:color="auto"/>
              <w:left w:val="single" w:sz="8" w:space="0" w:color="auto"/>
              <w:right w:val="nil"/>
            </w:tcBorders>
          </w:tcPr>
          <w:p w14:paraId="66A51950" w14:textId="77777777" w:rsidR="000436C3" w:rsidRPr="007637AA" w:rsidRDefault="007637AA" w:rsidP="0025740C">
            <w:pPr>
              <w:pStyle w:val="FPText"/>
            </w:pPr>
            <w:r w:rsidRPr="007637AA">
              <w:t>20</w:t>
            </w:r>
            <w:r w:rsidR="00113227">
              <w:t>14</w:t>
            </w:r>
            <w:r w:rsidRPr="007637AA">
              <w:t>-</w:t>
            </w:r>
            <w:r w:rsidR="00113227">
              <w:t>07</w:t>
            </w:r>
            <w:r w:rsidRPr="007637AA">
              <w:t>-</w:t>
            </w:r>
            <w:r w:rsidR="00113227">
              <w:t>01</w:t>
            </w:r>
          </w:p>
          <w:p w14:paraId="66C8F783" w14:textId="77777777" w:rsidR="007637AA" w:rsidRPr="007637AA" w:rsidRDefault="007637AA" w:rsidP="007637AA">
            <w:pPr>
              <w:pStyle w:val="FPText"/>
            </w:pPr>
            <w:r w:rsidRPr="007637AA">
              <w:t>20YY-MM-DD</w:t>
            </w:r>
          </w:p>
          <w:p w14:paraId="46CC5A8B" w14:textId="77777777" w:rsidR="005E3A75" w:rsidRPr="005F18C0" w:rsidRDefault="005E3A75" w:rsidP="0025740C">
            <w:pPr>
              <w:pStyle w:val="FPText"/>
            </w:pPr>
          </w:p>
          <w:p w14:paraId="28BA6D4D" w14:textId="77777777" w:rsidR="000436C3" w:rsidRPr="007637AA" w:rsidRDefault="007637AA" w:rsidP="0025740C">
            <w:pPr>
              <w:pStyle w:val="FPText"/>
              <w:rPr>
                <w:lang w:val="es-ES_tradnl"/>
              </w:rPr>
            </w:pPr>
            <w:r>
              <w:rPr>
                <w:lang w:val="es-ES_tradnl"/>
              </w:rPr>
              <w:t>20Y</w:t>
            </w:r>
            <w:r w:rsidRPr="00891D57">
              <w:rPr>
                <w:lang w:val="es-ES_tradnl"/>
              </w:rPr>
              <w:t>Y</w:t>
            </w:r>
            <w:r>
              <w:rPr>
                <w:lang w:val="es-ES_tradnl"/>
              </w:rPr>
              <w:t>-MM-DD</w:t>
            </w:r>
          </w:p>
        </w:tc>
      </w:tr>
      <w:tr w:rsidR="001B03C6" w:rsidRPr="004C5D5D" w14:paraId="2E38634F" w14:textId="77777777">
        <w:trPr>
          <w:trHeight w:val="523"/>
        </w:trPr>
        <w:tc>
          <w:tcPr>
            <w:tcW w:w="2624" w:type="pct"/>
            <w:gridSpan w:val="6"/>
            <w:tcBorders>
              <w:top w:val="single" w:sz="8" w:space="0" w:color="auto"/>
              <w:left w:val="nil"/>
              <w:right w:val="single" w:sz="8" w:space="0" w:color="auto"/>
            </w:tcBorders>
            <w:vAlign w:val="center"/>
          </w:tcPr>
          <w:p w14:paraId="7D093D7B" w14:textId="77777777" w:rsidR="0025740C" w:rsidRPr="0025740C" w:rsidRDefault="0025740C" w:rsidP="00C118D7">
            <w:pPr>
              <w:pStyle w:val="FPText"/>
              <w:rPr>
                <w:noProof w:val="0"/>
              </w:rPr>
            </w:pPr>
            <w:r w:rsidRPr="003873C4">
              <w:rPr>
                <w:b/>
                <w:noProof w:val="0"/>
              </w:rPr>
              <w:t>Final decision</w:t>
            </w:r>
            <w:r>
              <w:rPr>
                <w:b/>
                <w:noProof w:val="0"/>
              </w:rPr>
              <w:t xml:space="preserve"> by PL</w:t>
            </w:r>
          </w:p>
        </w:tc>
        <w:tc>
          <w:tcPr>
            <w:tcW w:w="1477" w:type="pct"/>
            <w:tcBorders>
              <w:top w:val="single" w:sz="8" w:space="0" w:color="auto"/>
              <w:left w:val="single" w:sz="8" w:space="0" w:color="auto"/>
              <w:right w:val="single" w:sz="8" w:space="0" w:color="auto"/>
            </w:tcBorders>
            <w:vAlign w:val="center"/>
          </w:tcPr>
          <w:p w14:paraId="6688805B" w14:textId="77777777" w:rsidR="0025740C" w:rsidRPr="0025740C" w:rsidRDefault="0025740C" w:rsidP="0025740C">
            <w:pPr>
              <w:pStyle w:val="FPText"/>
            </w:pPr>
            <w:r w:rsidRPr="0025740C">
              <w:t>Rejected/Accepted/Accepted pending (integration studies, …)</w:t>
            </w:r>
          </w:p>
        </w:tc>
        <w:tc>
          <w:tcPr>
            <w:tcW w:w="899" w:type="pct"/>
            <w:tcBorders>
              <w:top w:val="single" w:sz="8" w:space="0" w:color="auto"/>
              <w:left w:val="single" w:sz="8" w:space="0" w:color="auto"/>
              <w:right w:val="nil"/>
            </w:tcBorders>
            <w:vAlign w:val="center"/>
          </w:tcPr>
          <w:p w14:paraId="1DB119D3" w14:textId="77777777" w:rsidR="0025740C" w:rsidRPr="007637AA" w:rsidRDefault="007637AA" w:rsidP="0025740C">
            <w:pPr>
              <w:pStyle w:val="FPText"/>
              <w:rPr>
                <w:lang w:val="es-ES_tradnl"/>
              </w:rPr>
            </w:pPr>
            <w:r>
              <w:rPr>
                <w:lang w:val="es-ES_tradnl"/>
              </w:rPr>
              <w:t>20Y</w:t>
            </w:r>
            <w:r w:rsidRPr="00891D57">
              <w:rPr>
                <w:lang w:val="es-ES_tradnl"/>
              </w:rPr>
              <w:t>Y</w:t>
            </w:r>
            <w:r>
              <w:rPr>
                <w:lang w:val="es-ES_tradnl"/>
              </w:rPr>
              <w:t>-MM-DD</w:t>
            </w:r>
          </w:p>
        </w:tc>
      </w:tr>
      <w:tr w:rsidR="0025740C" w:rsidRPr="004C5D5D" w14:paraId="62D8CA5C" w14:textId="77777777">
        <w:trPr>
          <w:trHeight w:val="523"/>
        </w:trPr>
        <w:tc>
          <w:tcPr>
            <w:tcW w:w="5000" w:type="pct"/>
            <w:gridSpan w:val="8"/>
            <w:tcBorders>
              <w:top w:val="single" w:sz="8" w:space="0" w:color="auto"/>
              <w:left w:val="nil"/>
              <w:right w:val="nil"/>
            </w:tcBorders>
            <w:vAlign w:val="center"/>
          </w:tcPr>
          <w:p w14:paraId="44469541" w14:textId="77777777" w:rsidR="0025740C" w:rsidRPr="0025740C" w:rsidRDefault="0025740C" w:rsidP="00113227">
            <w:pPr>
              <w:pStyle w:val="FPText"/>
            </w:pPr>
            <w:r w:rsidRPr="00187654">
              <w:rPr>
                <w:b/>
                <w:bCs/>
                <w:i/>
                <w:noProof w:val="0"/>
              </w:rPr>
              <w:t>Distribution</w:t>
            </w:r>
            <w:r w:rsidRPr="00187654">
              <w:rPr>
                <w:noProof w:val="0"/>
              </w:rPr>
              <w:t xml:space="preserve">: </w:t>
            </w:r>
            <w:r w:rsidR="00113227">
              <w:rPr>
                <w:noProof w:val="0"/>
              </w:rPr>
              <w:t>HL-TC</w:t>
            </w:r>
          </w:p>
        </w:tc>
      </w:tr>
      <w:tr w:rsidR="001B03C6" w:rsidRPr="004C5D5D" w14:paraId="5E22A297" w14:textId="77777777">
        <w:trPr>
          <w:trHeight w:val="420"/>
        </w:trPr>
        <w:tc>
          <w:tcPr>
            <w:tcW w:w="662" w:type="pct"/>
            <w:tcBorders>
              <w:top w:val="single" w:sz="6" w:space="0" w:color="auto"/>
              <w:left w:val="nil"/>
              <w:bottom w:val="single" w:sz="6" w:space="0" w:color="auto"/>
              <w:right w:val="single" w:sz="6" w:space="0" w:color="auto"/>
            </w:tcBorders>
            <w:vAlign w:val="center"/>
          </w:tcPr>
          <w:p w14:paraId="31D80CE8" w14:textId="77777777" w:rsidR="000436C3" w:rsidRPr="003873C4" w:rsidRDefault="000436C3" w:rsidP="00046B09">
            <w:pPr>
              <w:pStyle w:val="FPTitle2"/>
              <w:rPr>
                <w:noProof w:val="0"/>
              </w:rPr>
            </w:pPr>
            <w:r w:rsidRPr="003873C4">
              <w:rPr>
                <w:noProof w:val="0"/>
              </w:rPr>
              <w:t>Rev. No.</w:t>
            </w: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4873DFD2" w14:textId="77777777" w:rsidR="000436C3" w:rsidRPr="003873C4" w:rsidRDefault="000436C3" w:rsidP="001726E5">
            <w:pPr>
              <w:pStyle w:val="FPTitle2"/>
              <w:rPr>
                <w:noProof w:val="0"/>
              </w:rPr>
            </w:pPr>
            <w:r w:rsidRPr="003873C4">
              <w:rPr>
                <w:noProof w:val="0"/>
              </w:rPr>
              <w:t>Date</w:t>
            </w:r>
          </w:p>
        </w:tc>
        <w:tc>
          <w:tcPr>
            <w:tcW w:w="3526" w:type="pct"/>
            <w:gridSpan w:val="5"/>
            <w:tcBorders>
              <w:top w:val="single" w:sz="6" w:space="0" w:color="auto"/>
              <w:left w:val="single" w:sz="6" w:space="0" w:color="auto"/>
              <w:bottom w:val="single" w:sz="6" w:space="0" w:color="auto"/>
              <w:right w:val="nil"/>
            </w:tcBorders>
            <w:vAlign w:val="center"/>
          </w:tcPr>
          <w:p w14:paraId="205E5654" w14:textId="77777777" w:rsidR="000436C3" w:rsidRPr="003873C4" w:rsidRDefault="000436C3" w:rsidP="00907230">
            <w:pPr>
              <w:pStyle w:val="FPTitle2"/>
              <w:rPr>
                <w:noProof w:val="0"/>
              </w:rPr>
            </w:pPr>
            <w:r w:rsidRPr="003873C4">
              <w:rPr>
                <w:noProof w:val="0"/>
              </w:rPr>
              <w:t xml:space="preserve">Description of Changes </w:t>
            </w:r>
            <w:r w:rsidR="0025740C" w:rsidRPr="00187654">
              <w:rPr>
                <w:b w:val="0"/>
                <w:noProof w:val="0"/>
              </w:rPr>
              <w:t>(major changes only, minor changes in EDMS)</w:t>
            </w:r>
          </w:p>
        </w:tc>
      </w:tr>
      <w:tr w:rsidR="001B03C6" w:rsidRPr="004C5D5D" w14:paraId="5F072F0F" w14:textId="77777777">
        <w:trPr>
          <w:trHeight w:val="420"/>
        </w:trPr>
        <w:tc>
          <w:tcPr>
            <w:tcW w:w="662" w:type="pct"/>
            <w:tcBorders>
              <w:top w:val="single" w:sz="6" w:space="0" w:color="auto"/>
              <w:left w:val="nil"/>
              <w:bottom w:val="single" w:sz="6" w:space="0" w:color="auto"/>
              <w:right w:val="single" w:sz="6" w:space="0" w:color="auto"/>
            </w:tcBorders>
            <w:vAlign w:val="center"/>
          </w:tcPr>
          <w:p w14:paraId="71C45F08" w14:textId="77777777" w:rsidR="000436C3" w:rsidRPr="003873C4" w:rsidRDefault="000436C3" w:rsidP="00404A61">
            <w:pPr>
              <w:rPr>
                <w:noProof w:val="0"/>
                <w:lang w:val="en-GB"/>
              </w:rPr>
            </w:pPr>
            <w:r w:rsidRPr="003873C4">
              <w:rPr>
                <w:noProof w:val="0"/>
                <w:lang w:val="en-GB"/>
              </w:rPr>
              <w:t>X.0</w:t>
            </w: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157EB07E" w14:textId="77777777" w:rsidR="000436C3" w:rsidRPr="003873C4" w:rsidRDefault="00A80BE1" w:rsidP="00404A61">
            <w:pPr>
              <w:rPr>
                <w:noProof w:val="0"/>
                <w:lang w:val="en-GB"/>
              </w:rPr>
            </w:pPr>
            <w:r>
              <w:rPr>
                <w:noProof w:val="0"/>
                <w:lang w:val="en-GB"/>
              </w:rPr>
              <w:t>20</w:t>
            </w:r>
            <w:r w:rsidR="000436C3" w:rsidRPr="003873C4">
              <w:rPr>
                <w:noProof w:val="0"/>
                <w:lang w:val="en-GB"/>
              </w:rPr>
              <w:t>YY</w:t>
            </w:r>
            <w:r>
              <w:rPr>
                <w:noProof w:val="0"/>
                <w:lang w:val="en-GB"/>
              </w:rPr>
              <w:t>-MM-DD</w:t>
            </w:r>
          </w:p>
        </w:tc>
        <w:tc>
          <w:tcPr>
            <w:tcW w:w="3526" w:type="pct"/>
            <w:gridSpan w:val="5"/>
            <w:tcBorders>
              <w:top w:val="single" w:sz="6" w:space="0" w:color="auto"/>
              <w:left w:val="single" w:sz="6" w:space="0" w:color="auto"/>
              <w:bottom w:val="single" w:sz="6" w:space="0" w:color="auto"/>
              <w:right w:val="nil"/>
            </w:tcBorders>
            <w:vAlign w:val="center"/>
          </w:tcPr>
          <w:p w14:paraId="38458B8B" w14:textId="77777777" w:rsidR="000436C3" w:rsidRPr="003873C4" w:rsidRDefault="000436C3" w:rsidP="00404A61">
            <w:pPr>
              <w:rPr>
                <w:noProof w:val="0"/>
                <w:lang w:val="en-GB"/>
              </w:rPr>
            </w:pPr>
            <w:r w:rsidRPr="003873C4">
              <w:rPr>
                <w:noProof w:val="0"/>
                <w:lang w:val="en-GB"/>
              </w:rPr>
              <w:t>Description of changes</w:t>
            </w:r>
          </w:p>
        </w:tc>
      </w:tr>
      <w:tr w:rsidR="001B03C6" w:rsidRPr="004C5D5D" w14:paraId="16A14566" w14:textId="77777777">
        <w:trPr>
          <w:trHeight w:val="420"/>
        </w:trPr>
        <w:tc>
          <w:tcPr>
            <w:tcW w:w="662" w:type="pct"/>
            <w:tcBorders>
              <w:top w:val="single" w:sz="6" w:space="0" w:color="auto"/>
              <w:left w:val="nil"/>
              <w:bottom w:val="single" w:sz="6" w:space="0" w:color="auto"/>
              <w:right w:val="single" w:sz="6" w:space="0" w:color="auto"/>
            </w:tcBorders>
            <w:vAlign w:val="center"/>
          </w:tcPr>
          <w:p w14:paraId="31A52AF1" w14:textId="77777777" w:rsidR="000436C3" w:rsidRPr="003873C4" w:rsidRDefault="000436C3" w:rsidP="00404A61">
            <w:pPr>
              <w:rPr>
                <w:noProof w:val="0"/>
                <w:lang w:val="en-GB"/>
              </w:rPr>
            </w:pP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286D26E2" w14:textId="77777777" w:rsidR="000436C3" w:rsidRPr="003873C4" w:rsidRDefault="000436C3" w:rsidP="00404A61">
            <w:pPr>
              <w:rPr>
                <w:noProof w:val="0"/>
                <w:lang w:val="en-GB"/>
              </w:rPr>
            </w:pPr>
          </w:p>
        </w:tc>
        <w:tc>
          <w:tcPr>
            <w:tcW w:w="3526" w:type="pct"/>
            <w:gridSpan w:val="5"/>
            <w:tcBorders>
              <w:top w:val="single" w:sz="6" w:space="0" w:color="auto"/>
              <w:left w:val="single" w:sz="6" w:space="0" w:color="auto"/>
              <w:bottom w:val="single" w:sz="6" w:space="0" w:color="auto"/>
              <w:right w:val="nil"/>
            </w:tcBorders>
            <w:vAlign w:val="center"/>
          </w:tcPr>
          <w:p w14:paraId="7E7982F1" w14:textId="77777777" w:rsidR="000436C3" w:rsidRPr="003873C4" w:rsidRDefault="000436C3" w:rsidP="00404A61">
            <w:pPr>
              <w:rPr>
                <w:noProof w:val="0"/>
                <w:lang w:val="en-GB"/>
              </w:rPr>
            </w:pPr>
          </w:p>
        </w:tc>
      </w:tr>
      <w:tr w:rsidR="001B03C6" w:rsidRPr="004C5D5D" w14:paraId="23A61D58" w14:textId="77777777">
        <w:trPr>
          <w:trHeight w:val="420"/>
        </w:trPr>
        <w:tc>
          <w:tcPr>
            <w:tcW w:w="662" w:type="pct"/>
            <w:tcBorders>
              <w:top w:val="single" w:sz="6" w:space="0" w:color="auto"/>
              <w:left w:val="nil"/>
              <w:bottom w:val="single" w:sz="6" w:space="0" w:color="auto"/>
              <w:right w:val="single" w:sz="6" w:space="0" w:color="auto"/>
            </w:tcBorders>
            <w:vAlign w:val="center"/>
          </w:tcPr>
          <w:p w14:paraId="43F0189F" w14:textId="77777777" w:rsidR="000436C3" w:rsidRPr="004C5D5D" w:rsidRDefault="000436C3" w:rsidP="00404A61">
            <w:pPr>
              <w:rPr>
                <w:lang w:val="en-GB"/>
              </w:rPr>
            </w:pPr>
          </w:p>
        </w:tc>
        <w:tc>
          <w:tcPr>
            <w:tcW w:w="812" w:type="pct"/>
            <w:gridSpan w:val="2"/>
            <w:tcBorders>
              <w:top w:val="single" w:sz="6" w:space="0" w:color="auto"/>
              <w:left w:val="single" w:sz="6" w:space="0" w:color="auto"/>
              <w:bottom w:val="single" w:sz="6" w:space="0" w:color="auto"/>
              <w:right w:val="single" w:sz="6" w:space="0" w:color="auto"/>
            </w:tcBorders>
            <w:vAlign w:val="center"/>
          </w:tcPr>
          <w:p w14:paraId="6CED58EF" w14:textId="77777777" w:rsidR="000436C3" w:rsidRPr="004C5D5D" w:rsidRDefault="000436C3" w:rsidP="00404A61">
            <w:pPr>
              <w:rPr>
                <w:lang w:val="en-GB"/>
              </w:rPr>
            </w:pPr>
          </w:p>
        </w:tc>
        <w:tc>
          <w:tcPr>
            <w:tcW w:w="3526" w:type="pct"/>
            <w:gridSpan w:val="5"/>
            <w:tcBorders>
              <w:top w:val="single" w:sz="6" w:space="0" w:color="auto"/>
              <w:left w:val="single" w:sz="6" w:space="0" w:color="auto"/>
              <w:bottom w:val="single" w:sz="6" w:space="0" w:color="auto"/>
              <w:right w:val="nil"/>
            </w:tcBorders>
            <w:vAlign w:val="center"/>
          </w:tcPr>
          <w:p w14:paraId="6879CC79" w14:textId="77777777" w:rsidR="000436C3" w:rsidRPr="004C5D5D" w:rsidRDefault="000436C3" w:rsidP="00404A61">
            <w:pPr>
              <w:rPr>
                <w:lang w:val="en-GB"/>
              </w:rPr>
            </w:pPr>
          </w:p>
        </w:tc>
      </w:tr>
      <w:tr w:rsidR="001B03C6" w:rsidRPr="004C5D5D" w14:paraId="787F118C" w14:textId="77777777">
        <w:trPr>
          <w:trHeight w:val="420"/>
        </w:trPr>
        <w:tc>
          <w:tcPr>
            <w:tcW w:w="662" w:type="pct"/>
            <w:tcBorders>
              <w:top w:val="single" w:sz="6" w:space="0" w:color="auto"/>
              <w:left w:val="nil"/>
              <w:bottom w:val="single" w:sz="8" w:space="0" w:color="auto"/>
              <w:right w:val="single" w:sz="6" w:space="0" w:color="auto"/>
            </w:tcBorders>
            <w:vAlign w:val="center"/>
          </w:tcPr>
          <w:p w14:paraId="36C07536" w14:textId="77777777" w:rsidR="000436C3" w:rsidRPr="004C5D5D" w:rsidRDefault="000436C3" w:rsidP="00404A61">
            <w:pPr>
              <w:rPr>
                <w:lang w:val="en-GB"/>
              </w:rPr>
            </w:pPr>
          </w:p>
        </w:tc>
        <w:tc>
          <w:tcPr>
            <w:tcW w:w="812" w:type="pct"/>
            <w:gridSpan w:val="2"/>
            <w:tcBorders>
              <w:top w:val="single" w:sz="6" w:space="0" w:color="auto"/>
              <w:left w:val="single" w:sz="6" w:space="0" w:color="auto"/>
              <w:bottom w:val="single" w:sz="8" w:space="0" w:color="auto"/>
              <w:right w:val="single" w:sz="6" w:space="0" w:color="auto"/>
            </w:tcBorders>
            <w:vAlign w:val="center"/>
          </w:tcPr>
          <w:p w14:paraId="105D73F5" w14:textId="77777777" w:rsidR="000436C3" w:rsidRPr="004C5D5D" w:rsidRDefault="000436C3" w:rsidP="00404A61">
            <w:pPr>
              <w:rPr>
                <w:lang w:val="en-GB"/>
              </w:rPr>
            </w:pPr>
          </w:p>
        </w:tc>
        <w:tc>
          <w:tcPr>
            <w:tcW w:w="3526" w:type="pct"/>
            <w:gridSpan w:val="5"/>
            <w:tcBorders>
              <w:top w:val="single" w:sz="6" w:space="0" w:color="auto"/>
              <w:left w:val="single" w:sz="6" w:space="0" w:color="auto"/>
              <w:bottom w:val="single" w:sz="8" w:space="0" w:color="auto"/>
              <w:right w:val="nil"/>
            </w:tcBorders>
            <w:vAlign w:val="center"/>
          </w:tcPr>
          <w:p w14:paraId="6C364196" w14:textId="77777777" w:rsidR="000436C3" w:rsidRPr="004C5D5D" w:rsidRDefault="000436C3" w:rsidP="00404A61">
            <w:pPr>
              <w:rPr>
                <w:lang w:val="en-GB"/>
              </w:rPr>
            </w:pPr>
          </w:p>
        </w:tc>
      </w:tr>
    </w:tbl>
    <w:p w14:paraId="3DD12404" w14:textId="77777777" w:rsidR="00BC120A" w:rsidRPr="004C5D5D" w:rsidRDefault="00BC120A" w:rsidP="00404A61">
      <w:pPr>
        <w:rPr>
          <w:lang w:val="en-GB"/>
        </w:rPr>
      </w:pPr>
      <w:r w:rsidRPr="004C5D5D">
        <w:rPr>
          <w:lang w:val="en-GB"/>
        </w:rPr>
        <w:br w:type="page"/>
      </w:r>
    </w:p>
    <w:p w14:paraId="1B5F868C" w14:textId="77777777" w:rsidR="00C10A05" w:rsidRPr="003873C4" w:rsidRDefault="0062116A" w:rsidP="00C10A05">
      <w:pPr>
        <w:pStyle w:val="Heading1"/>
        <w:rPr>
          <w:noProof w:val="0"/>
        </w:rPr>
      </w:pPr>
      <w:r>
        <w:rPr>
          <w:noProof w:val="0"/>
        </w:rPr>
        <w:lastRenderedPageBreak/>
        <w:t>Conceptual</w:t>
      </w:r>
      <w:r w:rsidR="000436C3" w:rsidRPr="003873C4">
        <w:rPr>
          <w:noProof w:val="0"/>
        </w:rPr>
        <w:t xml:space="preserve"> description</w:t>
      </w:r>
    </w:p>
    <w:p w14:paraId="3AB95B36" w14:textId="77777777" w:rsidR="00702150" w:rsidRPr="003873C4" w:rsidRDefault="00702150" w:rsidP="00C10A05">
      <w:pPr>
        <w:pStyle w:val="Heading2"/>
        <w:rPr>
          <w:noProof w:val="0"/>
        </w:rPr>
      </w:pPr>
      <w:r w:rsidRPr="003873C4">
        <w:rPr>
          <w:noProof w:val="0"/>
        </w:rPr>
        <w:t>Scope</w:t>
      </w:r>
    </w:p>
    <w:p w14:paraId="73ED02DA" w14:textId="77777777" w:rsidR="00702150" w:rsidRDefault="007B29C4" w:rsidP="00E14C4C">
      <w:pPr>
        <w:pStyle w:val="Bodytext"/>
        <w:rPr>
          <w:noProof w:val="0"/>
        </w:rPr>
      </w:pPr>
      <w:r>
        <w:rPr>
          <w:noProof w:val="0"/>
        </w:rPr>
        <w:t xml:space="preserve">The LHC impedance budget is dominated by the contribution of the LHC collimators. For this reason, the present collimation system </w:t>
      </w:r>
      <w:r w:rsidR="000839D6">
        <w:rPr>
          <w:noProof w:val="0"/>
        </w:rPr>
        <w:t>h</w:t>
      </w:r>
      <w:r>
        <w:rPr>
          <w:noProof w:val="0"/>
        </w:rPr>
        <w:t>as been conceived in a way that can be easily upgraded to reduce the impedance</w:t>
      </w:r>
      <w:ins w:id="11" w:author="Stefano Redaelli" w:date="2014-08-19T23:32:00Z">
        <w:r w:rsidR="00563997">
          <w:rPr>
            <w:noProof w:val="0"/>
          </w:rPr>
          <w:t xml:space="preserve"> [1]</w:t>
        </w:r>
      </w:ins>
      <w:r>
        <w:rPr>
          <w:noProof w:val="0"/>
        </w:rPr>
        <w:t xml:space="preserve">: every secondary collimator slot in IR3 (momentum cleaning) and IR7 (betatron cleaning) features a companion slot for the future installation of a low-impedance secondary collimator. A total of 22 slots (IR7) and 8 slots (IR3) are </w:t>
      </w:r>
      <w:ins w:id="12" w:author="Stefano Redaelli" w:date="2014-08-19T23:38:00Z">
        <w:r w:rsidR="00C32C89">
          <w:rPr>
            <w:noProof w:val="0"/>
          </w:rPr>
          <w:t xml:space="preserve">essentially </w:t>
        </w:r>
      </w:ins>
      <w:r>
        <w:rPr>
          <w:noProof w:val="0"/>
        </w:rPr>
        <w:t xml:space="preserve">already cabled for a quick installation of new collimators – referred to as TCSM in the present database naming convention – that can either replace the present secondary collimators (TCSG, Target Collimator Secondary Graphite) or be used together with them. </w:t>
      </w:r>
      <w:ins w:id="13" w:author="Stefano Redaelli" w:date="2014-08-19T23:38:00Z">
        <w:r w:rsidR="00C32C89">
          <w:rPr>
            <w:noProof w:val="0"/>
          </w:rPr>
          <w:t xml:space="preserve">Partial preparation of these slots is </w:t>
        </w:r>
        <w:proofErr w:type="gramStart"/>
        <w:r w:rsidR="00C32C89">
          <w:rPr>
            <w:noProof w:val="0"/>
          </w:rPr>
          <w:t>on-going</w:t>
        </w:r>
        <w:proofErr w:type="gramEnd"/>
        <w:r w:rsidR="00C32C89">
          <w:rPr>
            <w:noProof w:val="0"/>
          </w:rPr>
          <w:t xml:space="preserve"> in LS1.</w:t>
        </w:r>
      </w:ins>
    </w:p>
    <w:p w14:paraId="66935609" w14:textId="77777777" w:rsidR="007B29C4" w:rsidRDefault="008D1AF7" w:rsidP="00E14C4C">
      <w:pPr>
        <w:pStyle w:val="Bodytext"/>
        <w:rPr>
          <w:noProof w:val="0"/>
        </w:rPr>
      </w:pPr>
      <w:ins w:id="14" w:author="Stefano Redaelli" w:date="2014-08-19T23:46:00Z">
        <w:r>
          <w:rPr>
            <w:noProof w:val="0"/>
          </w:rPr>
          <w:t>The importance of minimizing the machine impedance for the HL-LHC has been emphasized in [</w:t>
        </w:r>
      </w:ins>
      <w:ins w:id="15" w:author="Stefano Redaelli" w:date="2014-08-19T23:47:00Z">
        <w:r>
          <w:rPr>
            <w:noProof w:val="0"/>
          </w:rPr>
          <w:t>2, 3, 4</w:t>
        </w:r>
      </w:ins>
      <w:ins w:id="16" w:author="Stefano Redaelli" w:date="2014-08-19T23:46:00Z">
        <w:r w:rsidR="00D653B1">
          <w:rPr>
            <w:noProof w:val="0"/>
          </w:rPr>
          <w:t>] and</w:t>
        </w:r>
      </w:ins>
      <w:ins w:id="17" w:author="Stefano Redaelli" w:date="2014-08-19T23:57:00Z">
        <w:r w:rsidR="00D653B1">
          <w:rPr>
            <w:noProof w:val="0"/>
          </w:rPr>
          <w:t xml:space="preserve"> also </w:t>
        </w:r>
      </w:ins>
      <w:ins w:id="18" w:author="Stefano Redaelli" w:date="2014-08-19T23:58:00Z">
        <w:r w:rsidR="00D653B1">
          <w:rPr>
            <w:noProof w:val="0"/>
          </w:rPr>
          <w:t>in</w:t>
        </w:r>
      </w:ins>
      <w:ins w:id="19" w:author="Stefano Redaelli" w:date="2014-08-19T23:57:00Z">
        <w:r w:rsidR="00D653B1">
          <w:rPr>
            <w:noProof w:val="0"/>
          </w:rPr>
          <w:t xml:space="preserve"> a recent collimation project review [5]. </w:t>
        </w:r>
      </w:ins>
      <w:ins w:id="20" w:author="Stefano Redaelli" w:date="2014-08-19T23:47:00Z">
        <w:r>
          <w:rPr>
            <w:noProof w:val="0"/>
          </w:rPr>
          <w:t>We therefore foresee that, b</w:t>
        </w:r>
      </w:ins>
      <w:r w:rsidR="00567DD0">
        <w:rPr>
          <w:noProof w:val="0"/>
        </w:rPr>
        <w:t xml:space="preserve">y the time of the full </w:t>
      </w:r>
      <w:r w:rsidR="007B29C4">
        <w:rPr>
          <w:noProof w:val="0"/>
        </w:rPr>
        <w:t xml:space="preserve">HL-LHC </w:t>
      </w:r>
      <w:r w:rsidR="00567DD0">
        <w:rPr>
          <w:noProof w:val="0"/>
        </w:rPr>
        <w:t>implementation (LS3)</w:t>
      </w:r>
      <w:r w:rsidR="007B29C4">
        <w:rPr>
          <w:noProof w:val="0"/>
        </w:rPr>
        <w:t xml:space="preserve">, a part or all the available </w:t>
      </w:r>
      <w:ins w:id="21" w:author="Stefano Redaelli" w:date="2014-08-19T23:47:00Z">
        <w:r>
          <w:rPr>
            <w:noProof w:val="0"/>
          </w:rPr>
          <w:t xml:space="preserve">TCSM </w:t>
        </w:r>
      </w:ins>
      <w:r w:rsidR="007B29C4">
        <w:rPr>
          <w:noProof w:val="0"/>
        </w:rPr>
        <w:t xml:space="preserve">slots </w:t>
      </w:r>
      <w:r w:rsidR="00567DD0">
        <w:rPr>
          <w:noProof w:val="0"/>
        </w:rPr>
        <w:t xml:space="preserve">might </w:t>
      </w:r>
      <w:r w:rsidR="007B29C4">
        <w:rPr>
          <w:noProof w:val="0"/>
        </w:rPr>
        <w:t xml:space="preserve">be </w:t>
      </w:r>
      <w:ins w:id="22" w:author="Stefano Redaelli" w:date="2014-08-19T23:39:00Z">
        <w:r w:rsidR="008C6C4F">
          <w:rPr>
            <w:noProof w:val="0"/>
          </w:rPr>
          <w:t>equipped</w:t>
        </w:r>
      </w:ins>
      <w:ins w:id="23" w:author="Adriana Rossi" w:date="2014-07-07T16:04:00Z">
        <w:r w:rsidR="007F7B01">
          <w:rPr>
            <w:noProof w:val="0"/>
          </w:rPr>
          <w:t xml:space="preserve"> </w:t>
        </w:r>
      </w:ins>
      <w:r w:rsidR="007B29C4">
        <w:rPr>
          <w:noProof w:val="0"/>
        </w:rPr>
        <w:t>with advance</w:t>
      </w:r>
      <w:ins w:id="24" w:author="Stefano Redaelli" w:date="2014-08-19T23:38:00Z">
        <w:r w:rsidR="008C6C4F">
          <w:rPr>
            <w:noProof w:val="0"/>
          </w:rPr>
          <w:t>d</w:t>
        </w:r>
      </w:ins>
      <w:r w:rsidR="007B29C4">
        <w:rPr>
          <w:noProof w:val="0"/>
        </w:rPr>
        <w:t xml:space="preserve"> collimators using new material</w:t>
      </w:r>
      <w:r w:rsidR="00567DD0">
        <w:rPr>
          <w:noProof w:val="0"/>
        </w:rPr>
        <w:t>s</w:t>
      </w:r>
      <w:r w:rsidR="007B29C4">
        <w:rPr>
          <w:noProof w:val="0"/>
        </w:rPr>
        <w:t>, and possibly coating, to reduce the impedance</w:t>
      </w:r>
      <w:ins w:id="25" w:author="Stefano Redaelli" w:date="2014-08-19T23:47:00Z">
        <w:r>
          <w:rPr>
            <w:noProof w:val="0"/>
          </w:rPr>
          <w:t xml:space="preserve">. Staged installation starting already after LS1 is possible. </w:t>
        </w:r>
      </w:ins>
    </w:p>
    <w:p w14:paraId="3D588664" w14:textId="77777777" w:rsidR="00C77FDB" w:rsidRPr="003873C4" w:rsidRDefault="00091CED" w:rsidP="00E14C4C">
      <w:pPr>
        <w:pStyle w:val="Bodytext"/>
        <w:rPr>
          <w:noProof w:val="0"/>
        </w:rPr>
      </w:pPr>
      <w:ins w:id="26" w:author="Adriana Rossi" w:date="2014-07-11T17:04:00Z">
        <w:r>
          <w:rPr>
            <w:noProof w:val="0"/>
          </w:rPr>
          <w:t>S</w:t>
        </w:r>
      </w:ins>
      <w:r w:rsidR="00C77FDB">
        <w:rPr>
          <w:noProof w:val="0"/>
        </w:rPr>
        <w:t xml:space="preserve">econdary collimators in the betatron cleaning insertion have also a crucial role in the LHC machine protection and might be exposed to large beam losses. Therefore, new material choices and designs must </w:t>
      </w:r>
      <w:ins w:id="27" w:author="Adriana Rossi" w:date="2014-07-11T17:05:00Z">
        <w:r>
          <w:rPr>
            <w:noProof w:val="0"/>
          </w:rPr>
          <w:t>be robust also against beam failure</w:t>
        </w:r>
      </w:ins>
      <w:ins w:id="28" w:author="Stefano Redaelli" w:date="2014-08-19T23:48:00Z">
        <w:r w:rsidR="008D1AF7">
          <w:rPr>
            <w:noProof w:val="0"/>
          </w:rPr>
          <w:t xml:space="preserve"> (at least the ones exposed to horizontal losses)</w:t>
        </w:r>
      </w:ins>
      <w:r w:rsidR="00C77FDB">
        <w:rPr>
          <w:noProof w:val="0"/>
        </w:rPr>
        <w:t>.</w:t>
      </w:r>
    </w:p>
    <w:p w14:paraId="08286C1E" w14:textId="77777777" w:rsidR="00702150" w:rsidRPr="003873C4" w:rsidRDefault="00702150" w:rsidP="00702150">
      <w:pPr>
        <w:pStyle w:val="Heading2"/>
        <w:rPr>
          <w:noProof w:val="0"/>
          <w:szCs w:val="24"/>
        </w:rPr>
      </w:pPr>
      <w:r w:rsidRPr="003873C4">
        <w:rPr>
          <w:noProof w:val="0"/>
        </w:rPr>
        <w:t xml:space="preserve">Benefit or objective for the HL-LHC machine </w:t>
      </w:r>
      <w:r w:rsidR="00BE4B2F">
        <w:rPr>
          <w:noProof w:val="0"/>
          <w:szCs w:val="24"/>
        </w:rPr>
        <w:t>performance</w:t>
      </w:r>
    </w:p>
    <w:p w14:paraId="11C880CF" w14:textId="77777777" w:rsidR="00567DD0" w:rsidRDefault="007B29C4" w:rsidP="0062116A">
      <w:pPr>
        <w:pStyle w:val="Bodytext"/>
        <w:rPr>
          <w:noProof w:val="0"/>
        </w:rPr>
      </w:pPr>
      <w:r>
        <w:rPr>
          <w:noProof w:val="0"/>
        </w:rPr>
        <w:t>The present baseline for the upgraded secondary collimators relies on a Molybdenum</w:t>
      </w:r>
      <w:r w:rsidR="000839D6">
        <w:rPr>
          <w:noProof w:val="0"/>
        </w:rPr>
        <w:t xml:space="preserve"> Carbide </w:t>
      </w:r>
      <w:r>
        <w:rPr>
          <w:noProof w:val="0"/>
        </w:rPr>
        <w:t>-Graphite (</w:t>
      </w:r>
      <w:proofErr w:type="spellStart"/>
      <w:ins w:id="29" w:author="Adriana Rossi" w:date="2014-07-11T17:09:00Z">
        <w:r w:rsidR="00142D16">
          <w:rPr>
            <w:noProof w:val="0"/>
          </w:rPr>
          <w:t>MoGr</w:t>
        </w:r>
      </w:ins>
      <w:proofErr w:type="spellEnd"/>
      <w:r>
        <w:rPr>
          <w:noProof w:val="0"/>
        </w:rPr>
        <w:t>) composite</w:t>
      </w:r>
      <w:r w:rsidR="00567DD0">
        <w:rPr>
          <w:noProof w:val="0"/>
        </w:rPr>
        <w:t xml:space="preserve">s </w:t>
      </w:r>
      <w:r>
        <w:rPr>
          <w:noProof w:val="0"/>
        </w:rPr>
        <w:t>coat</w:t>
      </w:r>
      <w:r w:rsidR="00567DD0">
        <w:rPr>
          <w:noProof w:val="0"/>
        </w:rPr>
        <w:t>ed</w:t>
      </w:r>
      <w:r>
        <w:rPr>
          <w:noProof w:val="0"/>
        </w:rPr>
        <w:t xml:space="preserve"> with pure Mo. This design </w:t>
      </w:r>
      <w:ins w:id="30" w:author="Stefano Redaelli" w:date="2014-08-19T23:49:00Z">
        <w:r w:rsidR="00827FEE">
          <w:rPr>
            <w:noProof w:val="0"/>
          </w:rPr>
          <w:t xml:space="preserve">provides </w:t>
        </w:r>
      </w:ins>
      <w:r w:rsidR="00E17DBB">
        <w:rPr>
          <w:noProof w:val="0"/>
        </w:rPr>
        <w:t xml:space="preserve">a reduction of 90 % of the </w:t>
      </w:r>
      <w:r w:rsidR="00C77FDB">
        <w:rPr>
          <w:noProof w:val="0"/>
        </w:rPr>
        <w:t xml:space="preserve">individual collimator </w:t>
      </w:r>
      <w:r w:rsidR="00E17DBB">
        <w:rPr>
          <w:noProof w:val="0"/>
        </w:rPr>
        <w:t xml:space="preserve">impedance compared to the </w:t>
      </w:r>
      <w:ins w:id="31" w:author="Stefano Redaelli" w:date="2014-08-19T23:49:00Z">
        <w:r w:rsidR="00827FEE">
          <w:rPr>
            <w:noProof w:val="0"/>
          </w:rPr>
          <w:t xml:space="preserve">present </w:t>
        </w:r>
      </w:ins>
      <w:r w:rsidR="00E17DBB">
        <w:rPr>
          <w:noProof w:val="0"/>
        </w:rPr>
        <w:t>TCSG design</w:t>
      </w:r>
      <w:r w:rsidR="00567DD0">
        <w:rPr>
          <w:noProof w:val="0"/>
        </w:rPr>
        <w:t xml:space="preserve"> </w:t>
      </w:r>
      <w:ins w:id="32" w:author="Stefano Redaelli" w:date="2014-08-19T23:49:00Z">
        <w:r w:rsidR="00827FEE">
          <w:rPr>
            <w:noProof w:val="0"/>
          </w:rPr>
          <w:t xml:space="preserve">made of CFC </w:t>
        </w:r>
      </w:ins>
      <w:r w:rsidR="00567DD0">
        <w:rPr>
          <w:noProof w:val="0"/>
        </w:rPr>
        <w:t>[</w:t>
      </w:r>
      <w:ins w:id="33" w:author="Stefano Redaelli" w:date="2014-08-19T23:59:00Z">
        <w:r w:rsidR="00D653B1">
          <w:rPr>
            <w:noProof w:val="0"/>
          </w:rPr>
          <w:t>6</w:t>
        </w:r>
      </w:ins>
      <w:r w:rsidR="00567DD0">
        <w:rPr>
          <w:noProof w:val="0"/>
        </w:rPr>
        <w:t>]</w:t>
      </w:r>
      <w:ins w:id="34" w:author="Stefano Redaelli" w:date="2014-08-19T23:54:00Z">
        <w:r w:rsidR="00D653B1">
          <w:rPr>
            <w:noProof w:val="0"/>
          </w:rPr>
          <w:t>, thanks to a reduction of resistivity by about a factor 100</w:t>
        </w:r>
      </w:ins>
      <w:r w:rsidR="00E17DBB">
        <w:rPr>
          <w:noProof w:val="0"/>
        </w:rPr>
        <w:t xml:space="preserve">. </w:t>
      </w:r>
      <w:r w:rsidR="00567DD0">
        <w:rPr>
          <w:noProof w:val="0"/>
        </w:rPr>
        <w:t xml:space="preserve">The option with </w:t>
      </w:r>
      <w:proofErr w:type="spellStart"/>
      <w:ins w:id="35" w:author="Adriana Rossi" w:date="2014-07-11T17:09:00Z">
        <w:r w:rsidR="00142D16">
          <w:rPr>
            <w:noProof w:val="0"/>
          </w:rPr>
          <w:t>MoGr</w:t>
        </w:r>
      </w:ins>
      <w:proofErr w:type="spellEnd"/>
      <w:r w:rsidR="00567DD0">
        <w:rPr>
          <w:noProof w:val="0"/>
        </w:rPr>
        <w:t xml:space="preserve"> </w:t>
      </w:r>
      <w:ins w:id="36" w:author="Stefano Redaelli" w:date="2014-08-19T23:55:00Z">
        <w:r w:rsidR="00D653B1">
          <w:rPr>
            <w:noProof w:val="0"/>
          </w:rPr>
          <w:t xml:space="preserve">and </w:t>
        </w:r>
      </w:ins>
      <w:r w:rsidR="00567DD0">
        <w:rPr>
          <w:noProof w:val="0"/>
        </w:rPr>
        <w:t>no coating improve</w:t>
      </w:r>
      <w:ins w:id="37" w:author="Stefano Redaelli" w:date="2014-08-19T23:51:00Z">
        <w:r w:rsidR="00D653B1">
          <w:rPr>
            <w:noProof w:val="0"/>
          </w:rPr>
          <w:t>s</w:t>
        </w:r>
      </w:ins>
      <w:r w:rsidR="00567DD0">
        <w:rPr>
          <w:noProof w:val="0"/>
        </w:rPr>
        <w:t xml:space="preserve"> the present TCSG resistivity by a factor </w:t>
      </w:r>
      <w:ins w:id="38" w:author="Stefano Redaelli" w:date="2014-08-19T23:55:00Z">
        <w:r w:rsidR="00D653B1">
          <w:rPr>
            <w:noProof w:val="0"/>
          </w:rPr>
          <w:t xml:space="preserve">5 </w:t>
        </w:r>
      </w:ins>
      <w:r w:rsidR="00567DD0">
        <w:rPr>
          <w:noProof w:val="0"/>
        </w:rPr>
        <w:t>and is also under consideration.</w:t>
      </w:r>
    </w:p>
    <w:p w14:paraId="54024ABB" w14:textId="77777777" w:rsidR="0062116A" w:rsidRDefault="00E17DBB" w:rsidP="0062116A">
      <w:pPr>
        <w:pStyle w:val="Bodytext"/>
        <w:rPr>
          <w:noProof w:val="0"/>
        </w:rPr>
      </w:pPr>
      <w:r>
        <w:rPr>
          <w:noProof w:val="0"/>
        </w:rPr>
        <w:t>On the other hand, th</w:t>
      </w:r>
      <w:ins w:id="39" w:author="Stefano Redaelli" w:date="2014-08-19T23:55:00Z">
        <w:r w:rsidR="00D653B1">
          <w:rPr>
            <w:noProof w:val="0"/>
          </w:rPr>
          <w:t>e</w:t>
        </w:r>
      </w:ins>
      <w:r>
        <w:rPr>
          <w:noProof w:val="0"/>
        </w:rPr>
        <w:t xml:space="preserve"> </w:t>
      </w:r>
      <w:ins w:id="40" w:author="Stefano Redaelli" w:date="2014-08-19T23:55:00Z">
        <w:r w:rsidR="00D653B1">
          <w:rPr>
            <w:noProof w:val="0"/>
          </w:rPr>
          <w:t xml:space="preserve">new </w:t>
        </w:r>
      </w:ins>
      <w:r>
        <w:rPr>
          <w:noProof w:val="0"/>
        </w:rPr>
        <w:t xml:space="preserve">design </w:t>
      </w:r>
      <w:ins w:id="41" w:author="Stefano Redaelli" w:date="2014-08-19T23:55:00Z">
        <w:r w:rsidR="00D653B1">
          <w:rPr>
            <w:noProof w:val="0"/>
          </w:rPr>
          <w:t xml:space="preserve">and materials </w:t>
        </w:r>
      </w:ins>
      <w:ins w:id="42" w:author="Stefano Redaelli" w:date="2014-08-19T23:56:00Z">
        <w:r w:rsidR="00D653B1">
          <w:rPr>
            <w:noProof w:val="0"/>
          </w:rPr>
          <w:t>[</w:t>
        </w:r>
      </w:ins>
      <w:ins w:id="43" w:author="Stefano Redaelli" w:date="2014-08-19T23:59:00Z">
        <w:r w:rsidR="00D653B1">
          <w:rPr>
            <w:noProof w:val="0"/>
          </w:rPr>
          <w:t>7</w:t>
        </w:r>
      </w:ins>
      <w:ins w:id="44" w:author="Stefano Redaelli" w:date="2014-08-19T23:56:00Z">
        <w:r w:rsidR="00D653B1">
          <w:rPr>
            <w:noProof w:val="0"/>
          </w:rPr>
          <w:t xml:space="preserve">] </w:t>
        </w:r>
      </w:ins>
      <w:r>
        <w:rPr>
          <w:noProof w:val="0"/>
        </w:rPr>
        <w:t xml:space="preserve">must be validated </w:t>
      </w:r>
      <w:ins w:id="45" w:author="Stefano Redaelli" w:date="2014-08-19T23:57:00Z">
        <w:r w:rsidR="00D653B1">
          <w:rPr>
            <w:noProof w:val="0"/>
          </w:rPr>
          <w:t xml:space="preserve">for operation. </w:t>
        </w:r>
      </w:ins>
      <w:ins w:id="46" w:author="Stefano Redaelli" w:date="2014-08-19T23:59:00Z">
        <w:r w:rsidR="00D653B1">
          <w:rPr>
            <w:noProof w:val="0"/>
          </w:rPr>
          <w:t>M</w:t>
        </w:r>
      </w:ins>
      <w:r>
        <w:rPr>
          <w:noProof w:val="0"/>
        </w:rPr>
        <w:t xml:space="preserve">aterial properties and the coating options </w:t>
      </w:r>
      <w:proofErr w:type="gramStart"/>
      <w:r>
        <w:rPr>
          <w:noProof w:val="0"/>
        </w:rPr>
        <w:t>has</w:t>
      </w:r>
      <w:proofErr w:type="gramEnd"/>
      <w:r>
        <w:rPr>
          <w:noProof w:val="0"/>
        </w:rPr>
        <w:t xml:space="preserve"> to be demonstrated. For this purposes, a rich program of validation is </w:t>
      </w:r>
      <w:r w:rsidR="00392A05">
        <w:rPr>
          <w:noProof w:val="0"/>
        </w:rPr>
        <w:t>in progress</w:t>
      </w:r>
      <w:r>
        <w:rPr>
          <w:noProof w:val="0"/>
        </w:rPr>
        <w:t>, involving:</w:t>
      </w:r>
    </w:p>
    <w:p w14:paraId="76F9D759" w14:textId="77777777" w:rsidR="00E17DBB" w:rsidRDefault="00E17DBB" w:rsidP="00113227">
      <w:pPr>
        <w:pStyle w:val="ListParagraph"/>
      </w:pPr>
      <w:r>
        <w:t>tests at HiRadMat, covering material samples as well as full jaw validation;</w:t>
      </w:r>
    </w:p>
    <w:p w14:paraId="69C7755A" w14:textId="77777777" w:rsidR="00E17DBB" w:rsidRDefault="00E17DBB" w:rsidP="00113227">
      <w:pPr>
        <w:pStyle w:val="ListParagraph"/>
      </w:pPr>
      <w:r>
        <w:t>mechanical engineering prototyping;</w:t>
      </w:r>
    </w:p>
    <w:p w14:paraId="23EDFFFF" w14:textId="77777777" w:rsidR="00E17DBB" w:rsidRDefault="00E17DBB" w:rsidP="00113227">
      <w:pPr>
        <w:pStyle w:val="ListParagraph"/>
      </w:pPr>
      <w:r>
        <w:t xml:space="preserve">beam tests at the LHC, planned </w:t>
      </w:r>
      <w:ins w:id="47" w:author="Stefano Redaelli" w:date="2014-08-20T00:00:00Z">
        <w:r w:rsidR="00D653B1">
          <w:t>for 2016 (collimation installation in the 2015 shutdown)</w:t>
        </w:r>
      </w:ins>
      <w:r>
        <w:t>.</w:t>
      </w:r>
    </w:p>
    <w:p w14:paraId="7C82AE9A" w14:textId="77777777" w:rsidR="007B29C4" w:rsidRPr="003873C4" w:rsidRDefault="007B29C4" w:rsidP="0062116A">
      <w:pPr>
        <w:pStyle w:val="Bodytext"/>
      </w:pPr>
      <w:r>
        <w:rPr>
          <w:noProof w:val="0"/>
        </w:rPr>
        <w:t xml:space="preserve">In addition to the impedance improvements, the new </w:t>
      </w:r>
      <w:ins w:id="48" w:author="Adriana Rossi" w:date="2014-07-11T17:12:00Z">
        <w:r w:rsidR="001A1979">
          <w:rPr>
            <w:noProof w:val="0"/>
          </w:rPr>
          <w:t xml:space="preserve">TCSPM </w:t>
        </w:r>
      </w:ins>
      <w:r>
        <w:rPr>
          <w:noProof w:val="0"/>
        </w:rPr>
        <w:t>also features a number of improvements in the mechanical design [</w:t>
      </w:r>
      <w:ins w:id="49" w:author="Stefano Redaelli" w:date="2014-08-20T00:00:00Z">
        <w:r w:rsidR="00FB4A3D">
          <w:rPr>
            <w:noProof w:val="0"/>
          </w:rPr>
          <w:t>7</w:t>
        </w:r>
      </w:ins>
      <w:r>
        <w:rPr>
          <w:noProof w:val="0"/>
        </w:rPr>
        <w:t>].</w:t>
      </w:r>
    </w:p>
    <w:p w14:paraId="3C714966" w14:textId="77777777" w:rsidR="0062116A" w:rsidRDefault="0062116A" w:rsidP="00C10A05">
      <w:pPr>
        <w:pStyle w:val="Heading2"/>
        <w:rPr>
          <w:noProof w:val="0"/>
        </w:rPr>
      </w:pPr>
      <w:r>
        <w:rPr>
          <w:noProof w:val="0"/>
        </w:rPr>
        <w:t>Equipment performance objectives</w:t>
      </w:r>
    </w:p>
    <w:p w14:paraId="6119A6D8" w14:textId="77777777" w:rsidR="005E3A75" w:rsidRDefault="00E17DBB" w:rsidP="005E3A75">
      <w:pPr>
        <w:pStyle w:val="Bodytext"/>
      </w:pPr>
      <w:r>
        <w:t xml:space="preserve">The secondary collimators are among the most exposed devices </w:t>
      </w:r>
      <w:r w:rsidR="00392A05">
        <w:t>in case</w:t>
      </w:r>
      <w:r>
        <w:t xml:space="preserve"> of regular and irregular beam losses. The new </w:t>
      </w:r>
      <w:ins w:id="50" w:author="Stefano Redaelli" w:date="2014-08-20T00:00:00Z">
        <w:r w:rsidR="00FB4A3D">
          <w:t>TCSPMs</w:t>
        </w:r>
      </w:ins>
      <w:r>
        <w:t xml:space="preserve"> must be compatible with the HL-LHC operation with </w:t>
      </w:r>
      <w:ins w:id="51" w:author="Stefano Redaelli" w:date="2014-08-20T00:01:00Z">
        <w:r w:rsidR="00A35F02">
          <w:t xml:space="preserve">larger </w:t>
        </w:r>
      </w:ins>
      <w:r>
        <w:t xml:space="preserve">stored beam intensities. </w:t>
      </w:r>
      <w:r w:rsidR="00567DD0">
        <w:t xml:space="preserve">For the same scenarios, the foreseen increased bunch intensity by a factor </w:t>
      </w:r>
      <w:ins w:id="52" w:author="Adriana Rossi" w:date="2014-07-07T16:21:00Z">
        <w:r w:rsidR="007104C1">
          <w:t xml:space="preserve">of </w:t>
        </w:r>
      </w:ins>
      <w:r w:rsidR="00567DD0">
        <w:t xml:space="preserve">2 and smaller emittance </w:t>
      </w:r>
      <w:ins w:id="53" w:author="Adriana Rossi" w:date="2014-07-07T16:25:00Z">
        <w:r w:rsidR="00360D17">
          <w:t>are more demanding in terms of high robustness and low impedance</w:t>
        </w:r>
      </w:ins>
      <w:r w:rsidR="00567DD0">
        <w:t>.</w:t>
      </w:r>
    </w:p>
    <w:p w14:paraId="30228FAD" w14:textId="77777777" w:rsidR="00E17DBB" w:rsidRPr="005E3A75" w:rsidRDefault="00E17DBB" w:rsidP="005E3A75">
      <w:pPr>
        <w:pStyle w:val="Bodytext"/>
      </w:pPr>
      <w:r>
        <w:t xml:space="preserve">It is important to </w:t>
      </w:r>
      <w:r w:rsidR="00567DD0">
        <w:t xml:space="preserve">stress </w:t>
      </w:r>
      <w:r>
        <w:t xml:space="preserve">that the HL-LHC beam parameters pose additional challenges for the collimator survival. The failure scenarios </w:t>
      </w:r>
      <w:ins w:id="54" w:author="Stefano Redaelli" w:date="2014-08-20T00:03:00Z">
        <w:r w:rsidR="00A35F02">
          <w:t xml:space="preserve">at injection and top energy </w:t>
        </w:r>
      </w:ins>
      <w:r>
        <w:t xml:space="preserve">are presently being reviewed taking into account the operational experience of the LHC </w:t>
      </w:r>
      <w:ins w:id="55" w:author="Stefano Redaelli" w:date="2014-08-20T00:03:00Z">
        <w:r w:rsidR="00A35F02">
          <w:t>R</w:t>
        </w:r>
      </w:ins>
      <w:r>
        <w:t>un 1. The results of this review will be used to update the material specifications.</w:t>
      </w:r>
    </w:p>
    <w:p w14:paraId="38EEA635" w14:textId="77777777" w:rsidR="00FF6E36" w:rsidRDefault="00FF6E36">
      <w:pPr>
        <w:jc w:val="left"/>
        <w:outlineLvl w:val="9"/>
        <w:rPr>
          <w:lang w:val="en-GB"/>
        </w:rPr>
      </w:pPr>
      <w:r>
        <w:rPr>
          <w:lang w:val="en-GB"/>
        </w:rPr>
        <w:br w:type="page"/>
      </w:r>
    </w:p>
    <w:p w14:paraId="366B083C" w14:textId="77777777" w:rsidR="00FF6E36" w:rsidRPr="00FF6E36" w:rsidRDefault="00FF6E36" w:rsidP="001B03C6">
      <w:pPr>
        <w:pStyle w:val="Tabletitle"/>
        <w:spacing w:before="240"/>
        <w:rPr>
          <w:sz w:val="28"/>
          <w:szCs w:val="28"/>
        </w:rPr>
      </w:pPr>
      <w:r w:rsidRPr="00FF6E36">
        <w:rPr>
          <w:sz w:val="28"/>
          <w:szCs w:val="28"/>
        </w:rPr>
        <w:lastRenderedPageBreak/>
        <w:t>TECHNICAL ANNEXES</w:t>
      </w:r>
    </w:p>
    <w:p w14:paraId="4327BC7D" w14:textId="77777777" w:rsidR="0062116A" w:rsidRDefault="0062116A" w:rsidP="0062116A">
      <w:pPr>
        <w:pStyle w:val="Heading1"/>
      </w:pPr>
      <w:r>
        <w:t>preliminary technical parameters</w:t>
      </w:r>
    </w:p>
    <w:p w14:paraId="6676E751" w14:textId="77777777" w:rsidR="005F18C0" w:rsidRDefault="005F18C0" w:rsidP="00C10A05">
      <w:pPr>
        <w:pStyle w:val="Heading2"/>
        <w:rPr>
          <w:noProof w:val="0"/>
        </w:rPr>
      </w:pPr>
      <w:r>
        <w:rPr>
          <w:noProof w:val="0"/>
        </w:rPr>
        <w:t>Assumptions</w:t>
      </w:r>
    </w:p>
    <w:p w14:paraId="7A94FB71" w14:textId="77777777" w:rsidR="00C77FDB" w:rsidRDefault="00567DD0" w:rsidP="005F18C0">
      <w:pPr>
        <w:pStyle w:val="Bodytext"/>
      </w:pPr>
      <w:r>
        <w:t>See the present HL</w:t>
      </w:r>
      <w:ins w:id="56" w:author="Adriana Rossi" w:date="2014-07-07T16:27:00Z">
        <w:r w:rsidR="0013680F">
          <w:t>-LHC</w:t>
        </w:r>
      </w:ins>
      <w:r>
        <w:t xml:space="preserve"> parameter baseline at [</w:t>
      </w:r>
      <w:ins w:id="57" w:author="Stefano Redaelli" w:date="2014-08-20T00:06:00Z">
        <w:r w:rsidR="00A35F02">
          <w:t>8</w:t>
        </w:r>
      </w:ins>
      <w:r>
        <w:t xml:space="preserve">]. </w:t>
      </w:r>
      <w:r w:rsidR="001E5CB1">
        <w:t xml:space="preserve">The design </w:t>
      </w:r>
      <w:r w:rsidR="00E17DBB">
        <w:t>is discussed in a recent paper [2].</w:t>
      </w:r>
      <w:r w:rsidR="007835BC">
        <w:t xml:space="preserve"> </w:t>
      </w:r>
    </w:p>
    <w:p w14:paraId="407F2945" w14:textId="77777777" w:rsidR="00113227" w:rsidRDefault="007835BC" w:rsidP="005F18C0">
      <w:pPr>
        <w:pStyle w:val="Bodytext"/>
      </w:pPr>
      <w:r>
        <w:t xml:space="preserve">Key machine parameters that affect the design requirements are, amonsgt others, </w:t>
      </w:r>
    </w:p>
    <w:p w14:paraId="695F026C" w14:textId="77777777" w:rsidR="00113227" w:rsidRDefault="007835BC" w:rsidP="00113227">
      <w:pPr>
        <w:pStyle w:val="ListParagraph"/>
      </w:pPr>
      <w:r>
        <w:t>total intensity and single bunch charge (</w:t>
      </w:r>
      <w:r w:rsidR="00C77FDB">
        <w:t>determining requirements for cleaning and</w:t>
      </w:r>
      <w:r>
        <w:t xml:space="preserve"> impedance); </w:t>
      </w:r>
    </w:p>
    <w:p w14:paraId="7CECD893" w14:textId="77777777" w:rsidR="00113227" w:rsidRDefault="007835BC" w:rsidP="00113227">
      <w:pPr>
        <w:pStyle w:val="ListParagraph"/>
      </w:pPr>
      <w:r>
        <w:t xml:space="preserve">assumed beam lifetime and tail population (cleaning); </w:t>
      </w:r>
    </w:p>
    <w:p w14:paraId="253D7C76" w14:textId="77777777" w:rsidR="00113227" w:rsidRDefault="007835BC" w:rsidP="00113227">
      <w:pPr>
        <w:pStyle w:val="ListParagraph"/>
      </w:pPr>
      <w:r>
        <w:t xml:space="preserve">injection and top energy failure scenarios (material robustness); </w:t>
      </w:r>
    </w:p>
    <w:p w14:paraId="42DC747D" w14:textId="77777777" w:rsidR="005F18C0" w:rsidRPr="001E7C60" w:rsidRDefault="007835BC" w:rsidP="00113227">
      <w:pPr>
        <w:pStyle w:val="ListParagraph"/>
        <w:rPr>
          <w:i/>
        </w:rPr>
      </w:pPr>
      <w:r>
        <w:t>total design loss rates.</w:t>
      </w:r>
    </w:p>
    <w:p w14:paraId="1E6DAD0A" w14:textId="77777777" w:rsidR="00C10A05" w:rsidRPr="003873C4" w:rsidRDefault="000436C3" w:rsidP="00C10A05">
      <w:pPr>
        <w:pStyle w:val="Heading2"/>
        <w:rPr>
          <w:noProof w:val="0"/>
        </w:rPr>
      </w:pPr>
      <w:r w:rsidRPr="003873C4">
        <w:rPr>
          <w:noProof w:val="0"/>
        </w:rPr>
        <w:t>Equipment Technical parameters</w:t>
      </w:r>
    </w:p>
    <w:p w14:paraId="70941300" w14:textId="77777777" w:rsidR="00B10A2E" w:rsidRPr="003873C4" w:rsidRDefault="00891D57" w:rsidP="00891D57">
      <w:pPr>
        <w:pStyle w:val="Caption"/>
        <w:keepNext/>
      </w:pPr>
      <w:r>
        <w:t xml:space="preserve">Table </w:t>
      </w:r>
      <w:r w:rsidR="00944B49">
        <w:fldChar w:fldCharType="begin"/>
      </w:r>
      <w:r>
        <w:instrText xml:space="preserve"> SEQ Table \* ARABIC </w:instrText>
      </w:r>
      <w:r w:rsidR="00944B49">
        <w:fldChar w:fldCharType="separate"/>
      </w:r>
      <w:r w:rsidR="00341009">
        <w:t>1</w:t>
      </w:r>
      <w:r w:rsidR="00944B49">
        <w:fldChar w:fldCharType="end"/>
      </w:r>
      <w:r>
        <w:t xml:space="preserve">: </w:t>
      </w:r>
      <w:r w:rsidR="006C6814">
        <w:rPr>
          <w:noProof w:val="0"/>
        </w:rPr>
        <w:t>Equipment parameters</w:t>
      </w:r>
    </w:p>
    <w:tbl>
      <w:tblPr>
        <w:tblW w:w="6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190"/>
        <w:gridCol w:w="2179"/>
      </w:tblGrid>
      <w:tr w:rsidR="00B10A2E" w:rsidRPr="003873C4" w14:paraId="09EE8F29" w14:textId="77777777">
        <w:trPr>
          <w:trHeight w:val="20"/>
          <w:jc w:val="center"/>
        </w:trPr>
        <w:tc>
          <w:tcPr>
            <w:tcW w:w="3544" w:type="dxa"/>
            <w:vAlign w:val="center"/>
          </w:tcPr>
          <w:p w14:paraId="7BA9D3F1" w14:textId="77777777" w:rsidR="00B10A2E" w:rsidRPr="003873C4" w:rsidRDefault="00B10A2E" w:rsidP="00233F8B">
            <w:pPr>
              <w:pStyle w:val="Tabletitle"/>
              <w:rPr>
                <w:noProof w:val="0"/>
              </w:rPr>
            </w:pPr>
            <w:r w:rsidRPr="003873C4">
              <w:rPr>
                <w:noProof w:val="0"/>
              </w:rPr>
              <w:t>Characteristics</w:t>
            </w:r>
          </w:p>
        </w:tc>
        <w:tc>
          <w:tcPr>
            <w:tcW w:w="1190" w:type="dxa"/>
            <w:vAlign w:val="center"/>
          </w:tcPr>
          <w:p w14:paraId="3D34C8F3" w14:textId="77777777" w:rsidR="00B10A2E" w:rsidRPr="003873C4" w:rsidRDefault="00B10A2E" w:rsidP="00233F8B">
            <w:pPr>
              <w:pStyle w:val="Tabletitle"/>
              <w:rPr>
                <w:noProof w:val="0"/>
              </w:rPr>
            </w:pPr>
            <w:r w:rsidRPr="003873C4">
              <w:rPr>
                <w:noProof w:val="0"/>
              </w:rPr>
              <w:t>Units</w:t>
            </w:r>
          </w:p>
        </w:tc>
        <w:tc>
          <w:tcPr>
            <w:tcW w:w="2179" w:type="dxa"/>
            <w:vAlign w:val="center"/>
          </w:tcPr>
          <w:p w14:paraId="2D0DEA9F" w14:textId="77777777" w:rsidR="00B10A2E" w:rsidRPr="003873C4" w:rsidRDefault="00B10A2E" w:rsidP="00233F8B">
            <w:pPr>
              <w:pStyle w:val="Tabletitle"/>
              <w:rPr>
                <w:noProof w:val="0"/>
              </w:rPr>
            </w:pPr>
            <w:r w:rsidRPr="003873C4">
              <w:rPr>
                <w:noProof w:val="0"/>
              </w:rPr>
              <w:t>Value</w:t>
            </w:r>
          </w:p>
        </w:tc>
      </w:tr>
      <w:tr w:rsidR="00B10A2E" w:rsidRPr="003873C4" w14:paraId="3F0C5AA6" w14:textId="77777777">
        <w:trPr>
          <w:trHeight w:val="20"/>
          <w:jc w:val="center"/>
        </w:trPr>
        <w:tc>
          <w:tcPr>
            <w:tcW w:w="3544" w:type="dxa"/>
          </w:tcPr>
          <w:p w14:paraId="1FF6D09E" w14:textId="77777777" w:rsidR="00B10A2E" w:rsidRPr="003873C4" w:rsidRDefault="001E5CB1" w:rsidP="00233F8B">
            <w:pPr>
              <w:pStyle w:val="Tabletext"/>
              <w:rPr>
                <w:noProof w:val="0"/>
              </w:rPr>
            </w:pPr>
            <w:r>
              <w:rPr>
                <w:noProof w:val="0"/>
              </w:rPr>
              <w:t>Jaw active length</w:t>
            </w:r>
          </w:p>
        </w:tc>
        <w:tc>
          <w:tcPr>
            <w:tcW w:w="1190" w:type="dxa"/>
          </w:tcPr>
          <w:p w14:paraId="5AAE0421" w14:textId="77777777" w:rsidR="00B10A2E" w:rsidRPr="003873C4" w:rsidRDefault="00B10A2E" w:rsidP="00A178FC">
            <w:pPr>
              <w:pStyle w:val="Tabletext"/>
              <w:jc w:val="center"/>
              <w:rPr>
                <w:noProof w:val="0"/>
              </w:rPr>
            </w:pPr>
            <w:proofErr w:type="gramStart"/>
            <w:r w:rsidRPr="003873C4">
              <w:rPr>
                <w:noProof w:val="0"/>
              </w:rPr>
              <w:t>mm</w:t>
            </w:r>
            <w:proofErr w:type="gramEnd"/>
          </w:p>
        </w:tc>
        <w:tc>
          <w:tcPr>
            <w:tcW w:w="2179" w:type="dxa"/>
          </w:tcPr>
          <w:p w14:paraId="60E151CF" w14:textId="77777777" w:rsidR="00B10A2E" w:rsidRPr="003873C4" w:rsidRDefault="00E17DBB" w:rsidP="00233F8B">
            <w:pPr>
              <w:pStyle w:val="Tabletext"/>
              <w:rPr>
                <w:noProof w:val="0"/>
              </w:rPr>
            </w:pPr>
            <w:r>
              <w:rPr>
                <w:noProof w:val="0"/>
              </w:rPr>
              <w:t>10</w:t>
            </w:r>
            <w:r w:rsidR="001E7C60">
              <w:rPr>
                <w:noProof w:val="0"/>
              </w:rPr>
              <w:t>0</w:t>
            </w:r>
            <w:r w:rsidR="001E5CB1">
              <w:rPr>
                <w:noProof w:val="0"/>
              </w:rPr>
              <w:t>0</w:t>
            </w:r>
          </w:p>
        </w:tc>
      </w:tr>
      <w:tr w:rsidR="00B10A2E" w:rsidRPr="003873C4" w14:paraId="0EBA75D2" w14:textId="77777777">
        <w:trPr>
          <w:trHeight w:val="20"/>
          <w:jc w:val="center"/>
        </w:trPr>
        <w:tc>
          <w:tcPr>
            <w:tcW w:w="3544" w:type="dxa"/>
          </w:tcPr>
          <w:p w14:paraId="57FE7416" w14:textId="77777777" w:rsidR="00B10A2E" w:rsidRPr="003873C4" w:rsidRDefault="00652449" w:rsidP="00233F8B">
            <w:pPr>
              <w:pStyle w:val="Tabletext"/>
              <w:rPr>
                <w:noProof w:val="0"/>
              </w:rPr>
            </w:pPr>
            <w:r>
              <w:rPr>
                <w:noProof w:val="0"/>
              </w:rPr>
              <w:t>Jaw material</w:t>
            </w:r>
          </w:p>
        </w:tc>
        <w:tc>
          <w:tcPr>
            <w:tcW w:w="1190" w:type="dxa"/>
          </w:tcPr>
          <w:p w14:paraId="57B84B67" w14:textId="77777777" w:rsidR="00B10A2E" w:rsidRPr="003873C4" w:rsidRDefault="00652449" w:rsidP="00A178FC">
            <w:pPr>
              <w:pStyle w:val="Tabletext"/>
              <w:jc w:val="center"/>
              <w:rPr>
                <w:noProof w:val="0"/>
              </w:rPr>
            </w:pPr>
            <w:r>
              <w:rPr>
                <w:noProof w:val="0"/>
              </w:rPr>
              <w:t>--</w:t>
            </w:r>
          </w:p>
        </w:tc>
        <w:tc>
          <w:tcPr>
            <w:tcW w:w="2179" w:type="dxa"/>
          </w:tcPr>
          <w:p w14:paraId="54319F56" w14:textId="77777777" w:rsidR="00B10A2E" w:rsidRPr="003873C4" w:rsidRDefault="00E17DBB" w:rsidP="00233F8B">
            <w:pPr>
              <w:pStyle w:val="Tabletext"/>
              <w:rPr>
                <w:noProof w:val="0"/>
              </w:rPr>
            </w:pPr>
            <w:proofErr w:type="spellStart"/>
            <w:r>
              <w:rPr>
                <w:noProof w:val="0"/>
              </w:rPr>
              <w:t>MoGr</w:t>
            </w:r>
            <w:proofErr w:type="spellEnd"/>
            <w:r>
              <w:rPr>
                <w:noProof w:val="0"/>
              </w:rPr>
              <w:t xml:space="preserve"> (TBD)</w:t>
            </w:r>
          </w:p>
        </w:tc>
      </w:tr>
      <w:tr w:rsidR="00652449" w:rsidRPr="003873C4" w14:paraId="292C114B" w14:textId="77777777">
        <w:trPr>
          <w:trHeight w:val="20"/>
          <w:jc w:val="center"/>
        </w:trPr>
        <w:tc>
          <w:tcPr>
            <w:tcW w:w="3544" w:type="dxa"/>
          </w:tcPr>
          <w:p w14:paraId="2246A905" w14:textId="77777777" w:rsidR="00652449" w:rsidRDefault="00652449" w:rsidP="00233F8B">
            <w:pPr>
              <w:pStyle w:val="Tabletext"/>
              <w:rPr>
                <w:noProof w:val="0"/>
              </w:rPr>
            </w:pPr>
            <w:r>
              <w:rPr>
                <w:noProof w:val="0"/>
              </w:rPr>
              <w:t>Flange-to-flange distance</w:t>
            </w:r>
          </w:p>
        </w:tc>
        <w:tc>
          <w:tcPr>
            <w:tcW w:w="1190" w:type="dxa"/>
          </w:tcPr>
          <w:p w14:paraId="0BCEF358" w14:textId="77777777" w:rsidR="00652449" w:rsidRDefault="00652449" w:rsidP="00A178FC">
            <w:pPr>
              <w:pStyle w:val="Tabletext"/>
              <w:jc w:val="center"/>
              <w:rPr>
                <w:noProof w:val="0"/>
              </w:rPr>
            </w:pPr>
            <w:proofErr w:type="gramStart"/>
            <w:r>
              <w:rPr>
                <w:noProof w:val="0"/>
              </w:rPr>
              <w:t>mm</w:t>
            </w:r>
            <w:proofErr w:type="gramEnd"/>
          </w:p>
        </w:tc>
        <w:tc>
          <w:tcPr>
            <w:tcW w:w="2179" w:type="dxa"/>
          </w:tcPr>
          <w:p w14:paraId="1D5A383C" w14:textId="77777777" w:rsidR="00652449" w:rsidRDefault="00E17DBB" w:rsidP="00233F8B">
            <w:pPr>
              <w:pStyle w:val="Tabletext"/>
              <w:rPr>
                <w:noProof w:val="0"/>
              </w:rPr>
            </w:pPr>
            <w:r>
              <w:rPr>
                <w:noProof w:val="0"/>
              </w:rPr>
              <w:t>1480</w:t>
            </w:r>
          </w:p>
        </w:tc>
      </w:tr>
      <w:tr w:rsidR="00652449" w:rsidRPr="003873C4" w14:paraId="15FD0F55" w14:textId="77777777">
        <w:trPr>
          <w:trHeight w:val="20"/>
          <w:jc w:val="center"/>
        </w:trPr>
        <w:tc>
          <w:tcPr>
            <w:tcW w:w="3544" w:type="dxa"/>
          </w:tcPr>
          <w:p w14:paraId="1AA02644" w14:textId="77777777" w:rsidR="00652449" w:rsidRDefault="00652449" w:rsidP="00233F8B">
            <w:pPr>
              <w:pStyle w:val="Tabletext"/>
              <w:rPr>
                <w:noProof w:val="0"/>
              </w:rPr>
            </w:pPr>
            <w:r>
              <w:rPr>
                <w:noProof w:val="0"/>
              </w:rPr>
              <w:t>Number of jaws</w:t>
            </w:r>
          </w:p>
        </w:tc>
        <w:tc>
          <w:tcPr>
            <w:tcW w:w="1190" w:type="dxa"/>
          </w:tcPr>
          <w:p w14:paraId="0CE8C524" w14:textId="77777777" w:rsidR="00652449" w:rsidRDefault="00652449" w:rsidP="00A178FC">
            <w:pPr>
              <w:pStyle w:val="Tabletext"/>
              <w:jc w:val="center"/>
              <w:rPr>
                <w:noProof w:val="0"/>
              </w:rPr>
            </w:pPr>
            <w:r>
              <w:rPr>
                <w:noProof w:val="0"/>
              </w:rPr>
              <w:t>--</w:t>
            </w:r>
          </w:p>
        </w:tc>
        <w:tc>
          <w:tcPr>
            <w:tcW w:w="2179" w:type="dxa"/>
          </w:tcPr>
          <w:p w14:paraId="58DF9FAA" w14:textId="77777777" w:rsidR="00652449" w:rsidRDefault="00652449" w:rsidP="00233F8B">
            <w:pPr>
              <w:pStyle w:val="Tabletext"/>
              <w:rPr>
                <w:noProof w:val="0"/>
              </w:rPr>
            </w:pPr>
            <w:r>
              <w:rPr>
                <w:noProof w:val="0"/>
              </w:rPr>
              <w:t>2</w:t>
            </w:r>
          </w:p>
        </w:tc>
      </w:tr>
      <w:tr w:rsidR="00652449" w:rsidRPr="003873C4" w14:paraId="5CB9B5D0" w14:textId="77777777">
        <w:trPr>
          <w:trHeight w:val="20"/>
          <w:jc w:val="center"/>
        </w:trPr>
        <w:tc>
          <w:tcPr>
            <w:tcW w:w="3544" w:type="dxa"/>
          </w:tcPr>
          <w:p w14:paraId="2841E9CD" w14:textId="77777777" w:rsidR="00652449" w:rsidRDefault="00652449" w:rsidP="00233F8B">
            <w:pPr>
              <w:pStyle w:val="Tabletext"/>
              <w:rPr>
                <w:noProof w:val="0"/>
              </w:rPr>
            </w:pPr>
            <w:r>
              <w:rPr>
                <w:noProof w:val="0"/>
              </w:rPr>
              <w:t>Orientation</w:t>
            </w:r>
          </w:p>
        </w:tc>
        <w:tc>
          <w:tcPr>
            <w:tcW w:w="1190" w:type="dxa"/>
          </w:tcPr>
          <w:p w14:paraId="03B3209D" w14:textId="77777777" w:rsidR="00652449" w:rsidRDefault="00652449" w:rsidP="00A178FC">
            <w:pPr>
              <w:pStyle w:val="Tabletext"/>
              <w:jc w:val="center"/>
              <w:rPr>
                <w:noProof w:val="0"/>
              </w:rPr>
            </w:pPr>
            <w:r>
              <w:rPr>
                <w:noProof w:val="0"/>
              </w:rPr>
              <w:t>--</w:t>
            </w:r>
          </w:p>
        </w:tc>
        <w:tc>
          <w:tcPr>
            <w:tcW w:w="2179" w:type="dxa"/>
          </w:tcPr>
          <w:p w14:paraId="09F6D0EC" w14:textId="77777777" w:rsidR="00652449" w:rsidRDefault="00652449" w:rsidP="00E17DBB">
            <w:pPr>
              <w:pStyle w:val="Tabletext"/>
              <w:rPr>
                <w:noProof w:val="0"/>
              </w:rPr>
            </w:pPr>
            <w:proofErr w:type="spellStart"/>
            <w:r>
              <w:rPr>
                <w:noProof w:val="0"/>
              </w:rPr>
              <w:t>Horiz</w:t>
            </w:r>
            <w:proofErr w:type="spellEnd"/>
            <w:proofErr w:type="gramStart"/>
            <w:r w:rsidR="00E17DBB">
              <w:rPr>
                <w:noProof w:val="0"/>
              </w:rPr>
              <w:t>.,</w:t>
            </w:r>
            <w:proofErr w:type="gramEnd"/>
            <w:r w:rsidR="00E17DBB">
              <w:rPr>
                <w:noProof w:val="0"/>
              </w:rPr>
              <w:t xml:space="preserve"> vert., skew</w:t>
            </w:r>
          </w:p>
        </w:tc>
      </w:tr>
      <w:tr w:rsidR="00652449" w:rsidRPr="003873C4" w14:paraId="74450054" w14:textId="77777777">
        <w:trPr>
          <w:trHeight w:val="20"/>
          <w:jc w:val="center"/>
        </w:trPr>
        <w:tc>
          <w:tcPr>
            <w:tcW w:w="3544" w:type="dxa"/>
          </w:tcPr>
          <w:p w14:paraId="5B80E2B9" w14:textId="77777777" w:rsidR="00652449" w:rsidRDefault="00652449" w:rsidP="00233F8B">
            <w:pPr>
              <w:pStyle w:val="Tabletext"/>
              <w:rPr>
                <w:noProof w:val="0"/>
              </w:rPr>
            </w:pPr>
            <w:r>
              <w:rPr>
                <w:noProof w:val="0"/>
              </w:rPr>
              <w:t>Number of motors per jaw</w:t>
            </w:r>
          </w:p>
        </w:tc>
        <w:tc>
          <w:tcPr>
            <w:tcW w:w="1190" w:type="dxa"/>
          </w:tcPr>
          <w:p w14:paraId="7A86BE34" w14:textId="77777777" w:rsidR="00652449" w:rsidRDefault="00652449" w:rsidP="00A178FC">
            <w:pPr>
              <w:pStyle w:val="Tabletext"/>
              <w:jc w:val="center"/>
              <w:rPr>
                <w:noProof w:val="0"/>
              </w:rPr>
            </w:pPr>
            <w:r>
              <w:rPr>
                <w:noProof w:val="0"/>
              </w:rPr>
              <w:t>--</w:t>
            </w:r>
          </w:p>
        </w:tc>
        <w:tc>
          <w:tcPr>
            <w:tcW w:w="2179" w:type="dxa"/>
          </w:tcPr>
          <w:p w14:paraId="1E3BB96B" w14:textId="77777777" w:rsidR="00652449" w:rsidRDefault="00E17DBB" w:rsidP="00233F8B">
            <w:pPr>
              <w:pStyle w:val="Tabletext"/>
              <w:rPr>
                <w:noProof w:val="0"/>
              </w:rPr>
            </w:pPr>
            <w:r>
              <w:rPr>
                <w:noProof w:val="0"/>
              </w:rPr>
              <w:t>2</w:t>
            </w:r>
          </w:p>
        </w:tc>
      </w:tr>
      <w:tr w:rsidR="00652449" w:rsidRPr="003873C4" w14:paraId="038D3D18" w14:textId="77777777">
        <w:trPr>
          <w:trHeight w:val="20"/>
          <w:jc w:val="center"/>
        </w:trPr>
        <w:tc>
          <w:tcPr>
            <w:tcW w:w="3544" w:type="dxa"/>
          </w:tcPr>
          <w:p w14:paraId="162A9B24" w14:textId="77777777" w:rsidR="00652449" w:rsidRDefault="00652449" w:rsidP="00233F8B">
            <w:pPr>
              <w:pStyle w:val="Tabletext"/>
              <w:rPr>
                <w:noProof w:val="0"/>
              </w:rPr>
            </w:pPr>
            <w:r>
              <w:rPr>
                <w:noProof w:val="0"/>
              </w:rPr>
              <w:t>Number of BPMs per jaw</w:t>
            </w:r>
          </w:p>
        </w:tc>
        <w:tc>
          <w:tcPr>
            <w:tcW w:w="1190" w:type="dxa"/>
          </w:tcPr>
          <w:p w14:paraId="7B8E7B08" w14:textId="77777777" w:rsidR="00652449" w:rsidRDefault="00652449" w:rsidP="00A178FC">
            <w:pPr>
              <w:pStyle w:val="Tabletext"/>
              <w:jc w:val="center"/>
              <w:rPr>
                <w:noProof w:val="0"/>
              </w:rPr>
            </w:pPr>
            <w:r>
              <w:rPr>
                <w:noProof w:val="0"/>
              </w:rPr>
              <w:t>--</w:t>
            </w:r>
          </w:p>
        </w:tc>
        <w:tc>
          <w:tcPr>
            <w:tcW w:w="2179" w:type="dxa"/>
          </w:tcPr>
          <w:p w14:paraId="2412E2A3" w14:textId="77777777" w:rsidR="00652449" w:rsidRDefault="00652449" w:rsidP="00233F8B">
            <w:pPr>
              <w:pStyle w:val="Tabletext"/>
              <w:rPr>
                <w:noProof w:val="0"/>
              </w:rPr>
            </w:pPr>
            <w:r>
              <w:rPr>
                <w:noProof w:val="0"/>
              </w:rPr>
              <w:t>2</w:t>
            </w:r>
          </w:p>
        </w:tc>
      </w:tr>
      <w:tr w:rsidR="00652449" w:rsidRPr="003873C4" w14:paraId="73F95C02" w14:textId="77777777">
        <w:trPr>
          <w:trHeight w:val="20"/>
          <w:jc w:val="center"/>
        </w:trPr>
        <w:tc>
          <w:tcPr>
            <w:tcW w:w="3544" w:type="dxa"/>
          </w:tcPr>
          <w:p w14:paraId="5C6D65D5" w14:textId="77777777" w:rsidR="00652449" w:rsidRDefault="00652449" w:rsidP="00233F8B">
            <w:pPr>
              <w:pStyle w:val="Tabletext"/>
              <w:rPr>
                <w:noProof w:val="0"/>
              </w:rPr>
            </w:pPr>
            <w:r>
              <w:rPr>
                <w:noProof w:val="0"/>
              </w:rPr>
              <w:t>RF damping</w:t>
            </w:r>
          </w:p>
        </w:tc>
        <w:tc>
          <w:tcPr>
            <w:tcW w:w="1190" w:type="dxa"/>
          </w:tcPr>
          <w:p w14:paraId="6BE88B58" w14:textId="77777777" w:rsidR="00652449" w:rsidRDefault="00652449" w:rsidP="00A178FC">
            <w:pPr>
              <w:pStyle w:val="Tabletext"/>
              <w:jc w:val="center"/>
              <w:rPr>
                <w:noProof w:val="0"/>
              </w:rPr>
            </w:pPr>
            <w:r>
              <w:rPr>
                <w:noProof w:val="0"/>
              </w:rPr>
              <w:t>--</w:t>
            </w:r>
          </w:p>
        </w:tc>
        <w:tc>
          <w:tcPr>
            <w:tcW w:w="2179" w:type="dxa"/>
          </w:tcPr>
          <w:p w14:paraId="5336AF8B" w14:textId="77777777" w:rsidR="00652449" w:rsidRDefault="00652449" w:rsidP="00247999">
            <w:pPr>
              <w:pStyle w:val="Tabletext"/>
              <w:rPr>
                <w:noProof w:val="0"/>
              </w:rPr>
            </w:pPr>
            <w:r>
              <w:rPr>
                <w:noProof w:val="0"/>
              </w:rPr>
              <w:t>Fingers</w:t>
            </w:r>
          </w:p>
        </w:tc>
      </w:tr>
      <w:tr w:rsidR="00A178FC" w:rsidRPr="003873C4" w14:paraId="1214930E" w14:textId="77777777">
        <w:trPr>
          <w:trHeight w:val="20"/>
          <w:jc w:val="center"/>
        </w:trPr>
        <w:tc>
          <w:tcPr>
            <w:tcW w:w="3544" w:type="dxa"/>
          </w:tcPr>
          <w:p w14:paraId="404BA3E0" w14:textId="77777777" w:rsidR="00A178FC" w:rsidRDefault="00A178FC" w:rsidP="00233F8B">
            <w:pPr>
              <w:pStyle w:val="Tabletext"/>
              <w:rPr>
                <w:noProof w:val="0"/>
              </w:rPr>
            </w:pPr>
            <w:r>
              <w:rPr>
                <w:noProof w:val="0"/>
              </w:rPr>
              <w:t>Cooling of the jaw</w:t>
            </w:r>
          </w:p>
        </w:tc>
        <w:tc>
          <w:tcPr>
            <w:tcW w:w="1190" w:type="dxa"/>
          </w:tcPr>
          <w:p w14:paraId="30DA98A0" w14:textId="77777777" w:rsidR="00A178FC" w:rsidRDefault="00A178FC" w:rsidP="00A178FC">
            <w:pPr>
              <w:pStyle w:val="Tabletext"/>
              <w:jc w:val="center"/>
              <w:rPr>
                <w:noProof w:val="0"/>
              </w:rPr>
            </w:pPr>
            <w:r>
              <w:rPr>
                <w:noProof w:val="0"/>
              </w:rPr>
              <w:t>--</w:t>
            </w:r>
          </w:p>
        </w:tc>
        <w:tc>
          <w:tcPr>
            <w:tcW w:w="2179" w:type="dxa"/>
          </w:tcPr>
          <w:p w14:paraId="4D1DFA35" w14:textId="77777777" w:rsidR="00A178FC" w:rsidRDefault="00A178FC" w:rsidP="00233F8B">
            <w:pPr>
              <w:pStyle w:val="Tabletext"/>
              <w:rPr>
                <w:noProof w:val="0"/>
              </w:rPr>
            </w:pPr>
            <w:r>
              <w:rPr>
                <w:noProof w:val="0"/>
              </w:rPr>
              <w:t>Yes</w:t>
            </w:r>
          </w:p>
        </w:tc>
      </w:tr>
      <w:tr w:rsidR="00A178FC" w:rsidRPr="003873C4" w14:paraId="252C7BD9" w14:textId="77777777">
        <w:trPr>
          <w:trHeight w:val="20"/>
          <w:jc w:val="center"/>
        </w:trPr>
        <w:tc>
          <w:tcPr>
            <w:tcW w:w="3544" w:type="dxa"/>
          </w:tcPr>
          <w:p w14:paraId="3A5A44B9" w14:textId="77777777" w:rsidR="00A178FC" w:rsidRDefault="00A178FC" w:rsidP="00233F8B">
            <w:pPr>
              <w:pStyle w:val="Tabletext"/>
              <w:rPr>
                <w:noProof w:val="0"/>
              </w:rPr>
            </w:pPr>
            <w:r>
              <w:rPr>
                <w:noProof w:val="0"/>
              </w:rPr>
              <w:t>Cooling of the vacuum tank</w:t>
            </w:r>
          </w:p>
        </w:tc>
        <w:tc>
          <w:tcPr>
            <w:tcW w:w="1190" w:type="dxa"/>
          </w:tcPr>
          <w:p w14:paraId="340B2F5F" w14:textId="77777777" w:rsidR="00A178FC" w:rsidRDefault="00A178FC" w:rsidP="00A178FC">
            <w:pPr>
              <w:pStyle w:val="Tabletext"/>
              <w:jc w:val="center"/>
              <w:rPr>
                <w:noProof w:val="0"/>
              </w:rPr>
            </w:pPr>
            <w:r>
              <w:rPr>
                <w:noProof w:val="0"/>
              </w:rPr>
              <w:t>--</w:t>
            </w:r>
          </w:p>
        </w:tc>
        <w:tc>
          <w:tcPr>
            <w:tcW w:w="2179" w:type="dxa"/>
          </w:tcPr>
          <w:p w14:paraId="2C2511E6" w14:textId="77777777" w:rsidR="00A178FC" w:rsidRDefault="00247999" w:rsidP="00233F8B">
            <w:pPr>
              <w:pStyle w:val="Tabletext"/>
              <w:rPr>
                <w:noProof w:val="0"/>
              </w:rPr>
            </w:pPr>
            <w:r>
              <w:rPr>
                <w:noProof w:val="0"/>
              </w:rPr>
              <w:t>Yes</w:t>
            </w:r>
          </w:p>
        </w:tc>
      </w:tr>
      <w:tr w:rsidR="00A178FC" w:rsidRPr="003873C4" w14:paraId="7645879B" w14:textId="77777777">
        <w:trPr>
          <w:trHeight w:val="20"/>
          <w:jc w:val="center"/>
        </w:trPr>
        <w:tc>
          <w:tcPr>
            <w:tcW w:w="3544" w:type="dxa"/>
          </w:tcPr>
          <w:p w14:paraId="3697FEC3" w14:textId="77777777" w:rsidR="00A178FC" w:rsidRDefault="00A178FC" w:rsidP="00233F8B">
            <w:pPr>
              <w:pStyle w:val="Tabletext"/>
              <w:rPr>
                <w:noProof w:val="0"/>
              </w:rPr>
            </w:pPr>
            <w:r>
              <w:rPr>
                <w:noProof w:val="0"/>
              </w:rPr>
              <w:t>Minimum gap</w:t>
            </w:r>
          </w:p>
        </w:tc>
        <w:tc>
          <w:tcPr>
            <w:tcW w:w="1190" w:type="dxa"/>
          </w:tcPr>
          <w:p w14:paraId="00154AE5" w14:textId="77777777" w:rsidR="00A178FC" w:rsidRDefault="00A178FC" w:rsidP="00A178FC">
            <w:pPr>
              <w:pStyle w:val="Tabletext"/>
              <w:jc w:val="center"/>
              <w:rPr>
                <w:noProof w:val="0"/>
              </w:rPr>
            </w:pPr>
            <w:proofErr w:type="gramStart"/>
            <w:r>
              <w:rPr>
                <w:noProof w:val="0"/>
              </w:rPr>
              <w:t>mm</w:t>
            </w:r>
            <w:proofErr w:type="gramEnd"/>
          </w:p>
        </w:tc>
        <w:tc>
          <w:tcPr>
            <w:tcW w:w="2179" w:type="dxa"/>
          </w:tcPr>
          <w:p w14:paraId="4BE6F4AE" w14:textId="77777777" w:rsidR="00A178FC" w:rsidRDefault="00A178FC" w:rsidP="00247999">
            <w:pPr>
              <w:pStyle w:val="Tabletext"/>
              <w:rPr>
                <w:noProof w:val="0"/>
              </w:rPr>
            </w:pPr>
            <w:r>
              <w:rPr>
                <w:noProof w:val="0"/>
              </w:rPr>
              <w:t xml:space="preserve">&lt; </w:t>
            </w:r>
            <w:r w:rsidR="00247999">
              <w:rPr>
                <w:noProof w:val="0"/>
              </w:rPr>
              <w:t>1</w:t>
            </w:r>
            <w:r>
              <w:rPr>
                <w:noProof w:val="0"/>
              </w:rPr>
              <w:t xml:space="preserve"> </w:t>
            </w:r>
          </w:p>
        </w:tc>
      </w:tr>
      <w:tr w:rsidR="00A178FC" w:rsidRPr="003873C4" w14:paraId="7E3FCD80" w14:textId="77777777">
        <w:trPr>
          <w:trHeight w:val="20"/>
          <w:jc w:val="center"/>
        </w:trPr>
        <w:tc>
          <w:tcPr>
            <w:tcW w:w="3544" w:type="dxa"/>
          </w:tcPr>
          <w:p w14:paraId="64704F53" w14:textId="77777777" w:rsidR="00A178FC" w:rsidRDefault="00A178FC" w:rsidP="00233F8B">
            <w:pPr>
              <w:pStyle w:val="Tabletext"/>
              <w:rPr>
                <w:noProof w:val="0"/>
              </w:rPr>
            </w:pPr>
            <w:r>
              <w:rPr>
                <w:noProof w:val="0"/>
              </w:rPr>
              <w:t>Maximum gap</w:t>
            </w:r>
          </w:p>
        </w:tc>
        <w:tc>
          <w:tcPr>
            <w:tcW w:w="1190" w:type="dxa"/>
          </w:tcPr>
          <w:p w14:paraId="43A01378" w14:textId="77777777" w:rsidR="00A178FC" w:rsidRDefault="00A178FC" w:rsidP="00A178FC">
            <w:pPr>
              <w:pStyle w:val="Tabletext"/>
              <w:jc w:val="center"/>
              <w:rPr>
                <w:noProof w:val="0"/>
              </w:rPr>
            </w:pPr>
            <w:proofErr w:type="gramStart"/>
            <w:r>
              <w:rPr>
                <w:noProof w:val="0"/>
              </w:rPr>
              <w:t>mm</w:t>
            </w:r>
            <w:proofErr w:type="gramEnd"/>
          </w:p>
        </w:tc>
        <w:tc>
          <w:tcPr>
            <w:tcW w:w="2179" w:type="dxa"/>
          </w:tcPr>
          <w:p w14:paraId="6F17C725" w14:textId="77777777" w:rsidR="00A178FC" w:rsidRDefault="00A178FC" w:rsidP="00247999">
            <w:pPr>
              <w:pStyle w:val="Tabletext"/>
              <w:rPr>
                <w:noProof w:val="0"/>
              </w:rPr>
            </w:pPr>
            <w:r>
              <w:rPr>
                <w:noProof w:val="0"/>
              </w:rPr>
              <w:t xml:space="preserve">&gt; </w:t>
            </w:r>
            <w:r w:rsidR="00247999">
              <w:rPr>
                <w:noProof w:val="0"/>
              </w:rPr>
              <w:t>60</w:t>
            </w:r>
          </w:p>
        </w:tc>
      </w:tr>
      <w:tr w:rsidR="00A178FC" w:rsidRPr="003873C4" w14:paraId="49DDE55A" w14:textId="77777777">
        <w:trPr>
          <w:trHeight w:val="20"/>
          <w:jc w:val="center"/>
        </w:trPr>
        <w:tc>
          <w:tcPr>
            <w:tcW w:w="3544" w:type="dxa"/>
          </w:tcPr>
          <w:p w14:paraId="70BB9977" w14:textId="77777777" w:rsidR="00A178FC" w:rsidRDefault="00A178FC" w:rsidP="00233F8B">
            <w:pPr>
              <w:pStyle w:val="Tabletext"/>
              <w:rPr>
                <w:noProof w:val="0"/>
              </w:rPr>
            </w:pPr>
            <w:r>
              <w:rPr>
                <w:noProof w:val="0"/>
              </w:rPr>
              <w:t>Stroke across zero</w:t>
            </w:r>
          </w:p>
        </w:tc>
        <w:tc>
          <w:tcPr>
            <w:tcW w:w="1190" w:type="dxa"/>
          </w:tcPr>
          <w:p w14:paraId="67FB4EB5" w14:textId="77777777" w:rsidR="00A178FC" w:rsidRDefault="00A178FC" w:rsidP="00A178FC">
            <w:pPr>
              <w:pStyle w:val="Tabletext"/>
              <w:jc w:val="center"/>
              <w:rPr>
                <w:noProof w:val="0"/>
              </w:rPr>
            </w:pPr>
            <w:proofErr w:type="gramStart"/>
            <w:r>
              <w:rPr>
                <w:noProof w:val="0"/>
              </w:rPr>
              <w:t>mm</w:t>
            </w:r>
            <w:proofErr w:type="gramEnd"/>
          </w:p>
        </w:tc>
        <w:tc>
          <w:tcPr>
            <w:tcW w:w="2179" w:type="dxa"/>
          </w:tcPr>
          <w:p w14:paraId="2F0765EC" w14:textId="77777777" w:rsidR="00A178FC" w:rsidRDefault="00A178FC" w:rsidP="00247999">
            <w:pPr>
              <w:pStyle w:val="Tabletext"/>
              <w:rPr>
                <w:noProof w:val="0"/>
              </w:rPr>
            </w:pPr>
            <w:r>
              <w:rPr>
                <w:noProof w:val="0"/>
              </w:rPr>
              <w:t xml:space="preserve">&gt; </w:t>
            </w:r>
            <w:r w:rsidR="00247999">
              <w:rPr>
                <w:noProof w:val="0"/>
              </w:rPr>
              <w:t>5</w:t>
            </w:r>
          </w:p>
        </w:tc>
      </w:tr>
      <w:tr w:rsidR="00A178FC" w:rsidRPr="003873C4" w14:paraId="3DEE26D8" w14:textId="77777777">
        <w:trPr>
          <w:trHeight w:val="20"/>
          <w:jc w:val="center"/>
        </w:trPr>
        <w:tc>
          <w:tcPr>
            <w:tcW w:w="3544" w:type="dxa"/>
          </w:tcPr>
          <w:p w14:paraId="60B486A2" w14:textId="77777777" w:rsidR="00A178FC" w:rsidRDefault="00A178FC" w:rsidP="00233F8B">
            <w:pPr>
              <w:pStyle w:val="Tabletext"/>
              <w:rPr>
                <w:noProof w:val="0"/>
              </w:rPr>
            </w:pPr>
            <w:r>
              <w:rPr>
                <w:noProof w:val="0"/>
              </w:rPr>
              <w:t>Angular adjustment</w:t>
            </w:r>
          </w:p>
        </w:tc>
        <w:tc>
          <w:tcPr>
            <w:tcW w:w="1190" w:type="dxa"/>
          </w:tcPr>
          <w:p w14:paraId="089DE5FF" w14:textId="77777777" w:rsidR="00A178FC" w:rsidRDefault="00A178FC" w:rsidP="00A178FC">
            <w:pPr>
              <w:pStyle w:val="Tabletext"/>
              <w:jc w:val="center"/>
              <w:rPr>
                <w:noProof w:val="0"/>
              </w:rPr>
            </w:pPr>
            <w:r>
              <w:rPr>
                <w:noProof w:val="0"/>
              </w:rPr>
              <w:t>--</w:t>
            </w:r>
          </w:p>
        </w:tc>
        <w:tc>
          <w:tcPr>
            <w:tcW w:w="2179" w:type="dxa"/>
          </w:tcPr>
          <w:p w14:paraId="2C8D25C1" w14:textId="77777777" w:rsidR="001E7C60" w:rsidRDefault="00567DD0" w:rsidP="00233F8B">
            <w:pPr>
              <w:pStyle w:val="Tabletext"/>
              <w:rPr>
                <w:noProof w:val="0"/>
              </w:rPr>
            </w:pPr>
            <w:r>
              <w:rPr>
                <w:noProof w:val="0"/>
              </w:rPr>
              <w:t>Yes</w:t>
            </w:r>
          </w:p>
        </w:tc>
      </w:tr>
      <w:tr w:rsidR="001E7C60" w:rsidRPr="003873C4" w14:paraId="2F5C3762" w14:textId="77777777">
        <w:trPr>
          <w:trHeight w:val="20"/>
          <w:jc w:val="center"/>
        </w:trPr>
        <w:tc>
          <w:tcPr>
            <w:tcW w:w="3544" w:type="dxa"/>
          </w:tcPr>
          <w:p w14:paraId="7454FC1D" w14:textId="77777777" w:rsidR="001E7C60" w:rsidRDefault="001E7C60" w:rsidP="00233F8B">
            <w:pPr>
              <w:pStyle w:val="Tabletext"/>
              <w:rPr>
                <w:noProof w:val="0"/>
              </w:rPr>
            </w:pPr>
            <w:r>
              <w:rPr>
                <w:noProof w:val="0"/>
              </w:rPr>
              <w:t>Jaw coating</w:t>
            </w:r>
          </w:p>
        </w:tc>
        <w:tc>
          <w:tcPr>
            <w:tcW w:w="1190" w:type="dxa"/>
          </w:tcPr>
          <w:p w14:paraId="7B58E7F5" w14:textId="77777777" w:rsidR="001E7C60" w:rsidRDefault="001E7C60" w:rsidP="00A178FC">
            <w:pPr>
              <w:pStyle w:val="Tabletext"/>
              <w:jc w:val="center"/>
              <w:rPr>
                <w:noProof w:val="0"/>
              </w:rPr>
            </w:pPr>
            <w:r>
              <w:rPr>
                <w:noProof w:val="0"/>
              </w:rPr>
              <w:t>--</w:t>
            </w:r>
          </w:p>
        </w:tc>
        <w:tc>
          <w:tcPr>
            <w:tcW w:w="2179" w:type="dxa"/>
          </w:tcPr>
          <w:p w14:paraId="1CC792EC" w14:textId="77777777" w:rsidR="001E7C60" w:rsidRDefault="001E7C60" w:rsidP="00233F8B">
            <w:pPr>
              <w:pStyle w:val="Tabletext"/>
              <w:rPr>
                <w:noProof w:val="0"/>
              </w:rPr>
            </w:pPr>
            <w:r>
              <w:rPr>
                <w:noProof w:val="0"/>
              </w:rPr>
              <w:t>Mo (TBC)</w:t>
            </w:r>
          </w:p>
        </w:tc>
      </w:tr>
      <w:tr w:rsidR="00A35F02" w:rsidRPr="003873C4" w14:paraId="27787266" w14:textId="77777777">
        <w:trPr>
          <w:trHeight w:val="20"/>
          <w:jc w:val="center"/>
          <w:ins w:id="58" w:author="Stefano Redaelli" w:date="2014-08-20T00:06:00Z"/>
        </w:trPr>
        <w:tc>
          <w:tcPr>
            <w:tcW w:w="3544" w:type="dxa"/>
          </w:tcPr>
          <w:p w14:paraId="7FC587A9" w14:textId="77777777" w:rsidR="00A35F02" w:rsidRDefault="00A35F02" w:rsidP="00233F8B">
            <w:pPr>
              <w:pStyle w:val="Tabletext"/>
              <w:rPr>
                <w:ins w:id="59" w:author="Stefano Redaelli" w:date="2014-08-20T00:06:00Z"/>
                <w:noProof w:val="0"/>
              </w:rPr>
            </w:pPr>
            <w:ins w:id="60" w:author="Stefano Redaelli" w:date="2014-08-20T00:06:00Z">
              <w:r>
                <w:rPr>
                  <w:noProof w:val="0"/>
                </w:rPr>
                <w:t>Transverse jaw movement (5</w:t>
              </w:r>
              <w:r w:rsidRPr="00A35F02">
                <w:rPr>
                  <w:noProof w:val="0"/>
                  <w:vertAlign w:val="superscript"/>
                </w:rPr>
                <w:t>th</w:t>
              </w:r>
              <w:r>
                <w:rPr>
                  <w:noProof w:val="0"/>
                </w:rPr>
                <w:t xml:space="preserve"> </w:t>
              </w:r>
            </w:ins>
            <w:ins w:id="61" w:author="Stefano Redaelli" w:date="2014-08-20T00:07:00Z">
              <w:r>
                <w:rPr>
                  <w:noProof w:val="0"/>
                </w:rPr>
                <w:t>axis)</w:t>
              </w:r>
            </w:ins>
          </w:p>
        </w:tc>
        <w:tc>
          <w:tcPr>
            <w:tcW w:w="1190" w:type="dxa"/>
          </w:tcPr>
          <w:p w14:paraId="57F24F29" w14:textId="77777777" w:rsidR="00A35F02" w:rsidRDefault="00A35F02" w:rsidP="00A178FC">
            <w:pPr>
              <w:pStyle w:val="Tabletext"/>
              <w:jc w:val="center"/>
              <w:rPr>
                <w:ins w:id="62" w:author="Stefano Redaelli" w:date="2014-08-20T00:06:00Z"/>
                <w:noProof w:val="0"/>
              </w:rPr>
            </w:pPr>
            <w:proofErr w:type="gramStart"/>
            <w:ins w:id="63" w:author="Stefano Redaelli" w:date="2014-08-20T00:07:00Z">
              <w:r>
                <w:rPr>
                  <w:noProof w:val="0"/>
                </w:rPr>
                <w:t>mm</w:t>
              </w:r>
            </w:ins>
            <w:proofErr w:type="gramEnd"/>
          </w:p>
        </w:tc>
        <w:tc>
          <w:tcPr>
            <w:tcW w:w="2179" w:type="dxa"/>
          </w:tcPr>
          <w:p w14:paraId="05D3BFF9" w14:textId="77777777" w:rsidR="00A35F02" w:rsidRDefault="00A35F02" w:rsidP="00233F8B">
            <w:pPr>
              <w:pStyle w:val="Tabletext"/>
              <w:rPr>
                <w:ins w:id="64" w:author="Stefano Redaelli" w:date="2014-08-20T00:06:00Z"/>
                <w:noProof w:val="0"/>
              </w:rPr>
            </w:pPr>
            <w:ins w:id="65" w:author="Stefano Redaelli" w:date="2014-08-20T00:08:00Z">
              <w:r>
                <w:rPr>
                  <w:noProof w:val="0"/>
                </w:rPr>
                <w:t xml:space="preserve">+/- 10 </w:t>
              </w:r>
            </w:ins>
          </w:p>
        </w:tc>
      </w:tr>
    </w:tbl>
    <w:p w14:paraId="52C97CB5" w14:textId="77777777" w:rsidR="0062116A" w:rsidRDefault="0062116A" w:rsidP="0062116A">
      <w:pPr>
        <w:pStyle w:val="Heading2"/>
        <w:rPr>
          <w:noProof w:val="0"/>
        </w:rPr>
      </w:pPr>
      <w:r>
        <w:rPr>
          <w:noProof w:val="0"/>
        </w:rPr>
        <w:t>Operational parameters and conditions</w:t>
      </w:r>
    </w:p>
    <w:p w14:paraId="16C21ACD" w14:textId="77777777" w:rsidR="0062116A" w:rsidRPr="0062116A" w:rsidRDefault="00247999" w:rsidP="0062116A">
      <w:pPr>
        <w:ind w:left="567"/>
        <w:rPr>
          <w:lang w:val="en-GB"/>
        </w:rPr>
      </w:pPr>
      <w:r>
        <w:rPr>
          <w:lang w:val="en-GB"/>
        </w:rPr>
        <w:t xml:space="preserve">Secondary collimators for beam cleaning are needed in all phases of the operation cycle, from injection to collision. </w:t>
      </w:r>
    </w:p>
    <w:p w14:paraId="2F8AE54B" w14:textId="77777777" w:rsidR="00B10A2E" w:rsidRPr="003873C4" w:rsidRDefault="00B10A2E" w:rsidP="00B10A2E">
      <w:pPr>
        <w:pStyle w:val="Heading2"/>
        <w:rPr>
          <w:noProof w:val="0"/>
        </w:rPr>
      </w:pPr>
      <w:r w:rsidRPr="003873C4">
        <w:rPr>
          <w:noProof w:val="0"/>
        </w:rPr>
        <w:t>Technical</w:t>
      </w:r>
      <w:r w:rsidR="00891D57">
        <w:rPr>
          <w:noProof w:val="0"/>
        </w:rPr>
        <w:t xml:space="preserve"> and Installation</w:t>
      </w:r>
      <w:r w:rsidRPr="003873C4">
        <w:rPr>
          <w:noProof w:val="0"/>
        </w:rPr>
        <w:t xml:space="preserve"> services required</w:t>
      </w:r>
    </w:p>
    <w:p w14:paraId="7E8B3846" w14:textId="77777777" w:rsidR="00D765CA" w:rsidRDefault="00247999" w:rsidP="00D765CA">
      <w:pPr>
        <w:pStyle w:val="Bodytext"/>
      </w:pPr>
      <w:r>
        <w:t xml:space="preserve">30 TCSM slots are available in the machine for quick installation of the new collimators. Slots </w:t>
      </w:r>
      <w:ins w:id="66" w:author="Adriana Rossi" w:date="2014-07-07T16:28:00Z">
        <w:r w:rsidR="0013680F">
          <w:t xml:space="preserve">are already equipped with </w:t>
        </w:r>
      </w:ins>
      <w:r>
        <w:t>support</w:t>
      </w:r>
      <w:ins w:id="67" w:author="Adriana Rossi" w:date="2014-07-07T16:28:00Z">
        <w:r w:rsidR="0013680F">
          <w:t>s</w:t>
        </w:r>
      </w:ins>
      <w:r>
        <w:t xml:space="preserve"> and services, including cabling. Only the cables from the cable trays on the tunnel wall and the collimator support </w:t>
      </w:r>
      <w:ins w:id="68" w:author="Adriana Rossi" w:date="2014-07-07T16:29:00Z">
        <w:r w:rsidR="0013680F">
          <w:t>need to be pulled</w:t>
        </w:r>
      </w:ins>
      <w:r>
        <w:t xml:space="preserve">. </w:t>
      </w:r>
      <w:ins w:id="69" w:author="Stefano Redaelli" w:date="2014-08-20T00:09:00Z">
        <w:r w:rsidR="00A35F02">
          <w:t>Some slots are being prepared during LS1 as part of the system consolidation.</w:t>
        </w:r>
      </w:ins>
    </w:p>
    <w:p w14:paraId="3DFAC0F4" w14:textId="77777777" w:rsidR="00247999" w:rsidRDefault="00247999" w:rsidP="00D765CA">
      <w:pPr>
        <w:pStyle w:val="Bodytext"/>
      </w:pPr>
      <w:r>
        <w:t xml:space="preserve">Note however that the present TCSM slot cabling does not include cables for the new BPM </w:t>
      </w:r>
      <w:r w:rsidR="00366BDF">
        <w:t>pick-ups</w:t>
      </w:r>
      <w:ins w:id="70" w:author="Adriana Rossi" w:date="2014-07-07T16:29:00Z">
        <w:r w:rsidR="0013680F">
          <w:t xml:space="preserve">, which have </w:t>
        </w:r>
      </w:ins>
      <w:r>
        <w:t xml:space="preserve">been added to the design after the </w:t>
      </w:r>
      <w:ins w:id="71" w:author="Stefano Redaelli" w:date="2014-08-20T00:09:00Z">
        <w:r w:rsidR="00A35F02">
          <w:t xml:space="preserve">initial preparation of the </w:t>
        </w:r>
      </w:ins>
      <w:r>
        <w:t xml:space="preserve">TCSM slots. </w:t>
      </w:r>
      <w:ins w:id="72" w:author="Stefano Redaelli" w:date="2014-08-20T00:10:00Z">
        <w:r w:rsidR="00A35F02">
          <w:t>This must be foreseen.</w:t>
        </w:r>
      </w:ins>
    </w:p>
    <w:p w14:paraId="57C91D4B" w14:textId="77777777" w:rsidR="00567DD0" w:rsidRDefault="00567DD0" w:rsidP="00D765CA">
      <w:pPr>
        <w:pStyle w:val="Bodytext"/>
      </w:pPr>
      <w:r>
        <w:lastRenderedPageBreak/>
        <w:t xml:space="preserve">If it is proven that the present Carbon-based secondary collimators </w:t>
      </w:r>
      <w:ins w:id="73" w:author="Stefano Redaelli" w:date="2014-08-20T00:10:00Z">
        <w:r w:rsidR="00A35F02">
          <w:t>will not be</w:t>
        </w:r>
      </w:ins>
      <w:r>
        <w:t xml:space="preserve"> needed </w:t>
      </w:r>
      <w:ins w:id="74" w:author="Stefano Redaelli" w:date="2014-08-20T00:10:00Z">
        <w:r w:rsidR="00A35F02">
          <w:t xml:space="preserve">anymore in the HL-LHC era </w:t>
        </w:r>
      </w:ins>
      <w:r>
        <w:t xml:space="preserve">(e.g. if the TCSPM material choice is compatible with the updated failure scenarios at injection), the presently occupied TCSG slots might </w:t>
      </w:r>
      <w:ins w:id="75" w:author="Stefano Redaelli" w:date="2014-08-20T00:11:00Z">
        <w:r w:rsidR="00A35F02">
          <w:t>be freed</w:t>
        </w:r>
      </w:ins>
      <w:r>
        <w:t>. The removal of the highly radioactive TCSG’s after the LHC Run 1 and Run 2 operation could be advantageous in terms of doses to personnel</w:t>
      </w:r>
      <w:ins w:id="76" w:author="Adriana Rossi" w:date="2014-07-07T16:31:00Z">
        <w:r w:rsidR="0013680F">
          <w:t xml:space="preserve"> for future tunnel interventions</w:t>
        </w:r>
      </w:ins>
      <w:r>
        <w:t xml:space="preserve">. </w:t>
      </w:r>
    </w:p>
    <w:p w14:paraId="5975991E" w14:textId="77777777" w:rsidR="008C6506" w:rsidRDefault="008C6506" w:rsidP="00D765CA">
      <w:pPr>
        <w:pStyle w:val="Bodytext"/>
      </w:pPr>
    </w:p>
    <w:p w14:paraId="0F7FE9B2" w14:textId="77777777" w:rsidR="008C6506" w:rsidRPr="00D765CA" w:rsidRDefault="008C6506" w:rsidP="00247999">
      <w:pPr>
        <w:pStyle w:val="Bodytext"/>
        <w:ind w:left="0"/>
      </w:pPr>
    </w:p>
    <w:p w14:paraId="39350451" w14:textId="77777777" w:rsidR="00280635" w:rsidRPr="003873C4" w:rsidRDefault="00891D57" w:rsidP="00891D57">
      <w:pPr>
        <w:pStyle w:val="Caption"/>
        <w:rPr>
          <w:noProof w:val="0"/>
        </w:rPr>
      </w:pPr>
      <w:r>
        <w:t xml:space="preserve">Table </w:t>
      </w:r>
      <w:r w:rsidR="00944B49">
        <w:fldChar w:fldCharType="begin"/>
      </w:r>
      <w:r>
        <w:instrText xml:space="preserve"> SEQ Table \* ARABIC </w:instrText>
      </w:r>
      <w:r w:rsidR="00944B49">
        <w:fldChar w:fldCharType="separate"/>
      </w:r>
      <w:r w:rsidR="00341009">
        <w:t>2</w:t>
      </w:r>
      <w:r w:rsidR="00944B49">
        <w:fldChar w:fldCharType="end"/>
      </w:r>
      <w:r w:rsidR="005E3A75">
        <w:t>:</w:t>
      </w:r>
      <w:r w:rsidR="00280635" w:rsidRPr="003873C4">
        <w:rPr>
          <w:noProof w:val="0"/>
        </w:rPr>
        <w:t xml:space="preserve"> </w:t>
      </w:r>
      <w:r w:rsidR="006C6814">
        <w:rPr>
          <w:noProof w:val="0"/>
        </w:rPr>
        <w:t>Technical services</w:t>
      </w:r>
    </w:p>
    <w:tbl>
      <w:tblPr>
        <w:tblW w:w="8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6362"/>
      </w:tblGrid>
      <w:tr w:rsidR="00891D57" w:rsidRPr="003873C4" w14:paraId="289F0313" w14:textId="77777777">
        <w:trPr>
          <w:trHeight w:val="20"/>
          <w:jc w:val="center"/>
        </w:trPr>
        <w:tc>
          <w:tcPr>
            <w:tcW w:w="2304" w:type="dxa"/>
            <w:vAlign w:val="center"/>
          </w:tcPr>
          <w:p w14:paraId="41F3692C" w14:textId="77777777" w:rsidR="00891D57" w:rsidRPr="003873C4" w:rsidRDefault="00891D57" w:rsidP="00233F8B">
            <w:pPr>
              <w:pStyle w:val="Tabletitle"/>
              <w:rPr>
                <w:noProof w:val="0"/>
              </w:rPr>
            </w:pPr>
            <w:bookmarkStart w:id="77" w:name="_Toc365385650"/>
            <w:r w:rsidRPr="003873C4">
              <w:rPr>
                <w:noProof w:val="0"/>
              </w:rPr>
              <w:t>Domain</w:t>
            </w:r>
          </w:p>
        </w:tc>
        <w:tc>
          <w:tcPr>
            <w:tcW w:w="6362" w:type="dxa"/>
            <w:vAlign w:val="center"/>
          </w:tcPr>
          <w:p w14:paraId="32169D58" w14:textId="77777777" w:rsidR="00891D57" w:rsidRPr="003873C4" w:rsidRDefault="00891D57" w:rsidP="00233F8B">
            <w:pPr>
              <w:pStyle w:val="Tabletitle"/>
              <w:rPr>
                <w:noProof w:val="0"/>
              </w:rPr>
            </w:pPr>
            <w:r w:rsidRPr="003873C4">
              <w:rPr>
                <w:noProof w:val="0"/>
              </w:rPr>
              <w:t>Requirement</w:t>
            </w:r>
          </w:p>
        </w:tc>
      </w:tr>
      <w:tr w:rsidR="00891D57" w:rsidRPr="003873C4" w14:paraId="67FD8723" w14:textId="77777777">
        <w:trPr>
          <w:trHeight w:val="20"/>
          <w:jc w:val="center"/>
        </w:trPr>
        <w:tc>
          <w:tcPr>
            <w:tcW w:w="2304" w:type="dxa"/>
          </w:tcPr>
          <w:p w14:paraId="7745BC07" w14:textId="77777777" w:rsidR="00891D57" w:rsidRPr="003873C4" w:rsidRDefault="00891D57" w:rsidP="00233F8B">
            <w:pPr>
              <w:pStyle w:val="Tabletext"/>
              <w:rPr>
                <w:noProof w:val="0"/>
              </w:rPr>
            </w:pPr>
            <w:r w:rsidRPr="003873C4">
              <w:rPr>
                <w:noProof w:val="0"/>
              </w:rPr>
              <w:t>Electricity &amp; Power</w:t>
            </w:r>
          </w:p>
        </w:tc>
        <w:tc>
          <w:tcPr>
            <w:tcW w:w="6362" w:type="dxa"/>
          </w:tcPr>
          <w:p w14:paraId="494B475D" w14:textId="77777777" w:rsidR="00891D57" w:rsidRPr="003873C4" w:rsidRDefault="00652449" w:rsidP="00233F8B">
            <w:pPr>
              <w:pStyle w:val="Tabletext"/>
              <w:rPr>
                <w:noProof w:val="0"/>
              </w:rPr>
            </w:pPr>
            <w:r>
              <w:rPr>
                <w:noProof w:val="0"/>
              </w:rPr>
              <w:t>YES</w:t>
            </w:r>
          </w:p>
        </w:tc>
      </w:tr>
      <w:tr w:rsidR="00891D57" w:rsidRPr="003873C4" w14:paraId="2875BE3B" w14:textId="77777777">
        <w:trPr>
          <w:trHeight w:val="20"/>
          <w:jc w:val="center"/>
        </w:trPr>
        <w:tc>
          <w:tcPr>
            <w:tcW w:w="2304" w:type="dxa"/>
          </w:tcPr>
          <w:p w14:paraId="04362714" w14:textId="77777777" w:rsidR="00891D57" w:rsidRPr="003873C4" w:rsidRDefault="00891D57" w:rsidP="00233F8B">
            <w:pPr>
              <w:pStyle w:val="Tabletext"/>
              <w:rPr>
                <w:noProof w:val="0"/>
              </w:rPr>
            </w:pPr>
            <w:r w:rsidRPr="003873C4">
              <w:rPr>
                <w:noProof w:val="0"/>
              </w:rPr>
              <w:t>Cooling &amp; Ventilation</w:t>
            </w:r>
          </w:p>
        </w:tc>
        <w:tc>
          <w:tcPr>
            <w:tcW w:w="6362" w:type="dxa"/>
          </w:tcPr>
          <w:p w14:paraId="2C85EA2E" w14:textId="77777777" w:rsidR="00891D57" w:rsidRPr="003873C4" w:rsidRDefault="00652449" w:rsidP="00233F8B">
            <w:pPr>
              <w:pStyle w:val="Tabletext"/>
              <w:rPr>
                <w:noProof w:val="0"/>
              </w:rPr>
            </w:pPr>
            <w:r>
              <w:rPr>
                <w:noProof w:val="0"/>
              </w:rPr>
              <w:t>Active cooling for the jaws (demineralized water)</w:t>
            </w:r>
          </w:p>
        </w:tc>
      </w:tr>
      <w:tr w:rsidR="00891D57" w:rsidRPr="003873C4" w14:paraId="08E17012" w14:textId="77777777">
        <w:trPr>
          <w:trHeight w:val="20"/>
          <w:jc w:val="center"/>
        </w:trPr>
        <w:tc>
          <w:tcPr>
            <w:tcW w:w="2304" w:type="dxa"/>
          </w:tcPr>
          <w:p w14:paraId="480F96E7" w14:textId="77777777" w:rsidR="00891D57" w:rsidRPr="003873C4" w:rsidRDefault="00891D57" w:rsidP="00233F8B">
            <w:pPr>
              <w:pStyle w:val="Tabletext"/>
              <w:rPr>
                <w:noProof w:val="0"/>
              </w:rPr>
            </w:pPr>
            <w:r w:rsidRPr="003873C4">
              <w:rPr>
                <w:noProof w:val="0"/>
              </w:rPr>
              <w:t>Cryogenics</w:t>
            </w:r>
          </w:p>
        </w:tc>
        <w:tc>
          <w:tcPr>
            <w:tcW w:w="6362" w:type="dxa"/>
          </w:tcPr>
          <w:p w14:paraId="191D01F9" w14:textId="77777777" w:rsidR="00891D57" w:rsidRPr="003873C4" w:rsidRDefault="00652449" w:rsidP="00233F8B">
            <w:pPr>
              <w:pStyle w:val="Tabletext"/>
              <w:rPr>
                <w:noProof w:val="0"/>
              </w:rPr>
            </w:pPr>
            <w:r>
              <w:rPr>
                <w:noProof w:val="0"/>
              </w:rPr>
              <w:t>--</w:t>
            </w:r>
          </w:p>
        </w:tc>
      </w:tr>
      <w:tr w:rsidR="00891D57" w:rsidRPr="003873C4" w14:paraId="4983213A" w14:textId="77777777">
        <w:trPr>
          <w:trHeight w:val="20"/>
          <w:jc w:val="center"/>
        </w:trPr>
        <w:tc>
          <w:tcPr>
            <w:tcW w:w="2304" w:type="dxa"/>
          </w:tcPr>
          <w:p w14:paraId="4B95285F" w14:textId="77777777" w:rsidR="00891D57" w:rsidRPr="003873C4" w:rsidRDefault="00891D57" w:rsidP="00233F8B">
            <w:pPr>
              <w:pStyle w:val="Tabletext"/>
              <w:rPr>
                <w:noProof w:val="0"/>
              </w:rPr>
            </w:pPr>
            <w:r w:rsidRPr="003873C4">
              <w:rPr>
                <w:noProof w:val="0"/>
              </w:rPr>
              <w:t>Control and alarms</w:t>
            </w:r>
          </w:p>
        </w:tc>
        <w:tc>
          <w:tcPr>
            <w:tcW w:w="6362" w:type="dxa"/>
          </w:tcPr>
          <w:p w14:paraId="343AA971" w14:textId="77777777" w:rsidR="00891D57" w:rsidRPr="003873C4" w:rsidRDefault="00652449" w:rsidP="00233F8B">
            <w:pPr>
              <w:pStyle w:val="Tabletext"/>
              <w:rPr>
                <w:noProof w:val="0"/>
              </w:rPr>
            </w:pPr>
            <w:r>
              <w:rPr>
                <w:noProof w:val="0"/>
              </w:rPr>
              <w:t>YES</w:t>
            </w:r>
          </w:p>
        </w:tc>
      </w:tr>
      <w:tr w:rsidR="00891D57" w:rsidRPr="003873C4" w14:paraId="17224ECA" w14:textId="77777777">
        <w:trPr>
          <w:trHeight w:val="20"/>
          <w:jc w:val="center"/>
        </w:trPr>
        <w:tc>
          <w:tcPr>
            <w:tcW w:w="2304" w:type="dxa"/>
          </w:tcPr>
          <w:p w14:paraId="469E8B5B" w14:textId="77777777" w:rsidR="00891D57" w:rsidRPr="003873C4" w:rsidRDefault="00891D57" w:rsidP="00233F8B">
            <w:pPr>
              <w:pStyle w:val="Tabletext"/>
              <w:rPr>
                <w:noProof w:val="0"/>
              </w:rPr>
            </w:pPr>
            <w:r>
              <w:t>Vacuum</w:t>
            </w:r>
          </w:p>
        </w:tc>
        <w:tc>
          <w:tcPr>
            <w:tcW w:w="6362" w:type="dxa"/>
          </w:tcPr>
          <w:p w14:paraId="4B55015E" w14:textId="77777777" w:rsidR="00891D57" w:rsidRPr="003873C4" w:rsidRDefault="00652449" w:rsidP="00233F8B">
            <w:pPr>
              <w:pStyle w:val="Tabletext"/>
              <w:rPr>
                <w:noProof w:val="0"/>
              </w:rPr>
            </w:pPr>
            <w:r>
              <w:rPr>
                <w:noProof w:val="0"/>
              </w:rPr>
              <w:t>YES</w:t>
            </w:r>
            <w:ins w:id="78" w:author="Stefano Redaelli" w:date="2014-08-20T00:11:00Z">
              <w:r w:rsidR="00A35F02">
                <w:rPr>
                  <w:noProof w:val="0"/>
                </w:rPr>
                <w:t xml:space="preserve">. The vacuum team recommends the use of </w:t>
              </w:r>
              <w:proofErr w:type="spellStart"/>
              <w:r w:rsidR="00A35F02">
                <w:rPr>
                  <w:noProof w:val="0"/>
                </w:rPr>
                <w:t>Conflat</w:t>
              </w:r>
              <w:proofErr w:type="spellEnd"/>
              <w:r w:rsidR="00A35F02">
                <w:rPr>
                  <w:noProof w:val="0"/>
                </w:rPr>
                <w:t xml:space="preserve"> gaskets.</w:t>
              </w:r>
            </w:ins>
          </w:p>
        </w:tc>
      </w:tr>
      <w:tr w:rsidR="00891D57" w:rsidRPr="003873C4" w14:paraId="35ACE969" w14:textId="77777777">
        <w:trPr>
          <w:trHeight w:val="20"/>
          <w:jc w:val="center"/>
        </w:trPr>
        <w:tc>
          <w:tcPr>
            <w:tcW w:w="2304" w:type="dxa"/>
          </w:tcPr>
          <w:p w14:paraId="1A35547B" w14:textId="77777777" w:rsidR="00891D57" w:rsidRPr="003873C4" w:rsidRDefault="00891D57" w:rsidP="00233F8B">
            <w:pPr>
              <w:pStyle w:val="Tabletext"/>
              <w:rPr>
                <w:noProof w:val="0"/>
              </w:rPr>
            </w:pPr>
            <w:r>
              <w:t>Instrumentation</w:t>
            </w:r>
          </w:p>
        </w:tc>
        <w:tc>
          <w:tcPr>
            <w:tcW w:w="6362" w:type="dxa"/>
          </w:tcPr>
          <w:p w14:paraId="0AF6B5E6" w14:textId="77777777" w:rsidR="00891D57" w:rsidRPr="003873C4" w:rsidRDefault="00652449" w:rsidP="00233F8B">
            <w:pPr>
              <w:pStyle w:val="Tabletext"/>
              <w:rPr>
                <w:noProof w:val="0"/>
              </w:rPr>
            </w:pPr>
            <w:r>
              <w:rPr>
                <w:noProof w:val="0"/>
              </w:rPr>
              <w:t>YES</w:t>
            </w:r>
          </w:p>
        </w:tc>
      </w:tr>
    </w:tbl>
    <w:p w14:paraId="4583251B" w14:textId="77777777" w:rsidR="00891D57" w:rsidRPr="003873C4" w:rsidRDefault="00891D57" w:rsidP="00891D57">
      <w:pPr>
        <w:pStyle w:val="Caption"/>
        <w:keepNext/>
      </w:pPr>
      <w:r>
        <w:t xml:space="preserve">Table </w:t>
      </w:r>
      <w:r w:rsidR="00944B49">
        <w:fldChar w:fldCharType="begin"/>
      </w:r>
      <w:r>
        <w:instrText xml:space="preserve"> SEQ Table \* ARABIC </w:instrText>
      </w:r>
      <w:r w:rsidR="00944B49">
        <w:fldChar w:fldCharType="separate"/>
      </w:r>
      <w:r w:rsidR="00341009">
        <w:t>3</w:t>
      </w:r>
      <w:r w:rsidR="00944B49">
        <w:fldChar w:fldCharType="end"/>
      </w:r>
      <w:r w:rsidR="005E3A75">
        <w:t>:</w:t>
      </w:r>
      <w:r w:rsidRPr="003873C4">
        <w:rPr>
          <w:noProof w:val="0"/>
        </w:rPr>
        <w:t xml:space="preserve"> </w:t>
      </w:r>
      <w:r>
        <w:rPr>
          <w:noProof w:val="0"/>
        </w:rPr>
        <w:t>Installation services</w:t>
      </w:r>
    </w:p>
    <w:tbl>
      <w:tblPr>
        <w:tblW w:w="8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6362"/>
      </w:tblGrid>
      <w:tr w:rsidR="00891D57" w:rsidRPr="003873C4" w14:paraId="627AC750" w14:textId="77777777">
        <w:trPr>
          <w:trHeight w:val="20"/>
          <w:jc w:val="center"/>
        </w:trPr>
        <w:tc>
          <w:tcPr>
            <w:tcW w:w="2304" w:type="dxa"/>
            <w:vAlign w:val="center"/>
          </w:tcPr>
          <w:p w14:paraId="53334CFB" w14:textId="77777777" w:rsidR="00891D57" w:rsidRPr="003873C4" w:rsidRDefault="00891D57" w:rsidP="00233F8B">
            <w:pPr>
              <w:pStyle w:val="Tabletitle"/>
              <w:rPr>
                <w:noProof w:val="0"/>
              </w:rPr>
            </w:pPr>
            <w:r w:rsidRPr="003873C4">
              <w:rPr>
                <w:noProof w:val="0"/>
              </w:rPr>
              <w:t>Domain</w:t>
            </w:r>
          </w:p>
        </w:tc>
        <w:tc>
          <w:tcPr>
            <w:tcW w:w="6362" w:type="dxa"/>
            <w:vAlign w:val="center"/>
          </w:tcPr>
          <w:p w14:paraId="721D20A8" w14:textId="77777777" w:rsidR="00891D57" w:rsidRPr="003873C4" w:rsidRDefault="00891D57" w:rsidP="00233F8B">
            <w:pPr>
              <w:pStyle w:val="Tabletitle"/>
              <w:rPr>
                <w:noProof w:val="0"/>
              </w:rPr>
            </w:pPr>
            <w:r w:rsidRPr="003873C4">
              <w:rPr>
                <w:noProof w:val="0"/>
              </w:rPr>
              <w:t>Requirement</w:t>
            </w:r>
          </w:p>
        </w:tc>
      </w:tr>
      <w:tr w:rsidR="00891D57" w:rsidRPr="003873C4" w14:paraId="26D15DC1" w14:textId="77777777">
        <w:trPr>
          <w:trHeight w:val="20"/>
          <w:jc w:val="center"/>
        </w:trPr>
        <w:tc>
          <w:tcPr>
            <w:tcW w:w="2304" w:type="dxa"/>
          </w:tcPr>
          <w:p w14:paraId="1B3D32B0" w14:textId="77777777" w:rsidR="00891D57" w:rsidRPr="003873C4" w:rsidRDefault="00891D57" w:rsidP="00233F8B">
            <w:pPr>
              <w:pStyle w:val="Tabletext"/>
              <w:rPr>
                <w:noProof w:val="0"/>
              </w:rPr>
            </w:pPr>
            <w:r w:rsidRPr="003873C4">
              <w:rPr>
                <w:noProof w:val="0"/>
              </w:rPr>
              <w:t>Civil Engineering</w:t>
            </w:r>
          </w:p>
        </w:tc>
        <w:tc>
          <w:tcPr>
            <w:tcW w:w="6362" w:type="dxa"/>
          </w:tcPr>
          <w:p w14:paraId="15CE4FA0" w14:textId="77777777" w:rsidR="00891D57" w:rsidRPr="003873C4" w:rsidRDefault="00652449" w:rsidP="00233F8B">
            <w:pPr>
              <w:pStyle w:val="Tabletext"/>
              <w:rPr>
                <w:noProof w:val="0"/>
              </w:rPr>
            </w:pPr>
            <w:r>
              <w:rPr>
                <w:noProof w:val="0"/>
              </w:rPr>
              <w:t>NO</w:t>
            </w:r>
          </w:p>
        </w:tc>
      </w:tr>
      <w:tr w:rsidR="00891D57" w:rsidRPr="003873C4" w14:paraId="055686E8" w14:textId="77777777">
        <w:trPr>
          <w:trHeight w:val="20"/>
          <w:jc w:val="center"/>
        </w:trPr>
        <w:tc>
          <w:tcPr>
            <w:tcW w:w="2304" w:type="dxa"/>
          </w:tcPr>
          <w:p w14:paraId="49068A88" w14:textId="77777777" w:rsidR="00891D57" w:rsidRPr="003873C4" w:rsidRDefault="00891D57" w:rsidP="00233F8B">
            <w:pPr>
              <w:pStyle w:val="Tabletext"/>
              <w:rPr>
                <w:noProof w:val="0"/>
              </w:rPr>
            </w:pPr>
            <w:r w:rsidRPr="003873C4">
              <w:rPr>
                <w:noProof w:val="0"/>
              </w:rPr>
              <w:t>Handling</w:t>
            </w:r>
          </w:p>
        </w:tc>
        <w:tc>
          <w:tcPr>
            <w:tcW w:w="6362" w:type="dxa"/>
          </w:tcPr>
          <w:p w14:paraId="1AFD5FF2" w14:textId="77777777" w:rsidR="00891D57" w:rsidRPr="003873C4" w:rsidRDefault="00652449" w:rsidP="00233F8B">
            <w:pPr>
              <w:pStyle w:val="Tabletext"/>
              <w:rPr>
                <w:noProof w:val="0"/>
              </w:rPr>
            </w:pPr>
            <w:r>
              <w:rPr>
                <w:noProof w:val="0"/>
              </w:rPr>
              <w:t>YES – special transport</w:t>
            </w:r>
          </w:p>
        </w:tc>
      </w:tr>
      <w:tr w:rsidR="00891D57" w:rsidRPr="003873C4" w14:paraId="37B0116B" w14:textId="77777777">
        <w:trPr>
          <w:trHeight w:val="20"/>
          <w:jc w:val="center"/>
        </w:trPr>
        <w:tc>
          <w:tcPr>
            <w:tcW w:w="2304" w:type="dxa"/>
          </w:tcPr>
          <w:p w14:paraId="63822A67" w14:textId="77777777" w:rsidR="00891D57" w:rsidRPr="003873C4" w:rsidRDefault="00891D57" w:rsidP="00233F8B">
            <w:pPr>
              <w:pStyle w:val="Tabletext"/>
              <w:rPr>
                <w:noProof w:val="0"/>
              </w:rPr>
            </w:pPr>
            <w:r>
              <w:t>Alignment</w:t>
            </w:r>
          </w:p>
        </w:tc>
        <w:tc>
          <w:tcPr>
            <w:tcW w:w="6362" w:type="dxa"/>
          </w:tcPr>
          <w:p w14:paraId="13A18D22" w14:textId="77777777" w:rsidR="00891D57" w:rsidRPr="003873C4" w:rsidRDefault="00652449" w:rsidP="00233F8B">
            <w:pPr>
              <w:pStyle w:val="Tabletext"/>
              <w:rPr>
                <w:noProof w:val="0"/>
              </w:rPr>
            </w:pPr>
            <w:r>
              <w:rPr>
                <w:noProof w:val="0"/>
              </w:rPr>
              <w:t>YES</w:t>
            </w:r>
          </w:p>
        </w:tc>
      </w:tr>
    </w:tbl>
    <w:p w14:paraId="7898F4F5" w14:textId="77777777" w:rsidR="00BE4B2F" w:rsidRPr="00BE4B2F" w:rsidRDefault="00BE4B2F" w:rsidP="00BE4B2F">
      <w:pPr>
        <w:pStyle w:val="Heading2"/>
      </w:pPr>
      <w:r>
        <w:t>P &amp; I Diagrams</w:t>
      </w:r>
      <w:bookmarkEnd w:id="77"/>
    </w:p>
    <w:p w14:paraId="1EFA58F6" w14:textId="77777777" w:rsidR="00BE4B2F" w:rsidRDefault="00E1435C" w:rsidP="00BE4B2F">
      <w:pPr>
        <w:pStyle w:val="Bodytext"/>
        <w:rPr>
          <w:noProof w:val="0"/>
        </w:rPr>
      </w:pPr>
      <w:r>
        <w:t>--</w:t>
      </w:r>
    </w:p>
    <w:p w14:paraId="053395E2" w14:textId="77777777" w:rsidR="0062116A" w:rsidRDefault="0062116A" w:rsidP="00BE4B2F">
      <w:pPr>
        <w:pStyle w:val="Heading2"/>
        <w:rPr>
          <w:noProof w:val="0"/>
        </w:rPr>
      </w:pPr>
      <w:r>
        <w:rPr>
          <w:noProof w:val="0"/>
        </w:rPr>
        <w:t xml:space="preserve">Reliability, availability, </w:t>
      </w:r>
      <w:r w:rsidR="00C42C0B">
        <w:rPr>
          <w:noProof w:val="0"/>
        </w:rPr>
        <w:t>maintainability</w:t>
      </w:r>
    </w:p>
    <w:p w14:paraId="2709C1A4" w14:textId="77777777" w:rsidR="0062116A" w:rsidRDefault="00E1435C" w:rsidP="00FF6E36">
      <w:pPr>
        <w:pStyle w:val="Bodytext"/>
      </w:pPr>
      <w:r>
        <w:t>Same standards as the other collimators</w:t>
      </w:r>
      <w:r w:rsidR="005E3A75">
        <w:t>.</w:t>
      </w:r>
      <w:r w:rsidR="00567DD0">
        <w:t xml:space="preserve"> All the componets must reliably work in a high radiation environment to minimize the machine downtime.</w:t>
      </w:r>
    </w:p>
    <w:p w14:paraId="3C566F72" w14:textId="77777777" w:rsidR="00FF6E36" w:rsidRDefault="00FF6E36" w:rsidP="00BE4B2F">
      <w:pPr>
        <w:pStyle w:val="Heading2"/>
        <w:rPr>
          <w:noProof w:val="0"/>
        </w:rPr>
      </w:pPr>
      <w:r>
        <w:rPr>
          <w:noProof w:val="0"/>
        </w:rPr>
        <w:t>Radiation resistance</w:t>
      </w:r>
    </w:p>
    <w:p w14:paraId="5AFE2B19" w14:textId="77777777" w:rsidR="00FF6E36" w:rsidRDefault="00E1435C" w:rsidP="00FF6E36">
      <w:pPr>
        <w:pStyle w:val="Bodytext"/>
        <w:rPr>
          <w:ins w:id="79" w:author="Stefano Redaelli" w:date="2014-08-20T00:12:00Z"/>
        </w:rPr>
      </w:pPr>
      <w:r>
        <w:t xml:space="preserve">All collimator components are optimized for operation in high radiation environments. </w:t>
      </w:r>
      <w:r w:rsidR="00247999">
        <w:t>This is an important constraint for the collimators in IR7 that will be exposed to the highest doses in the machine.</w:t>
      </w:r>
      <w:r w:rsidR="001E7C60">
        <w:t xml:space="preserve"> </w:t>
      </w:r>
    </w:p>
    <w:p w14:paraId="63C8513F" w14:textId="77777777" w:rsidR="0033209B" w:rsidRPr="00FF6E36" w:rsidRDefault="0033209B" w:rsidP="0033209B">
      <w:pPr>
        <w:pStyle w:val="Bodytext"/>
        <w:numPr>
          <w:ins w:id="80" w:author="Stefano Redaelli" w:date="2014-08-20T00:12:00Z"/>
        </w:numPr>
      </w:pPr>
      <w:ins w:id="81" w:author="Stefano Redaelli" w:date="2014-08-20T00:12:00Z">
        <w:r w:rsidRPr="004B7D47">
          <w:t>The selection of construction materials will take activation properties into account. The design is optimized to allow for fast repair, maintenance and replacement, depending on expected residual dose rate levels. The design also considers dismantling, radioactive waste conditioning and disposal properties at the end of the lifetime of the component.</w:t>
        </w:r>
      </w:ins>
    </w:p>
    <w:p w14:paraId="16E1BEB2" w14:textId="77777777" w:rsidR="00E77F76" w:rsidRPr="003873C4" w:rsidRDefault="00E77F76" w:rsidP="00BE4B2F">
      <w:pPr>
        <w:pStyle w:val="Heading2"/>
        <w:rPr>
          <w:noProof w:val="0"/>
        </w:rPr>
      </w:pPr>
      <w:r w:rsidRPr="003873C4">
        <w:rPr>
          <w:noProof w:val="0"/>
        </w:rPr>
        <w:t>List of units to be installed and spare</w:t>
      </w:r>
      <w:r w:rsidR="00BE4B2F">
        <w:rPr>
          <w:noProof w:val="0"/>
        </w:rPr>
        <w:t>s</w:t>
      </w:r>
      <w:r w:rsidRPr="003873C4">
        <w:rPr>
          <w:noProof w:val="0"/>
        </w:rPr>
        <w:t xml:space="preserve"> policy</w:t>
      </w:r>
    </w:p>
    <w:p w14:paraId="6D5D8036" w14:textId="77777777" w:rsidR="00E1435C" w:rsidRPr="00247999" w:rsidRDefault="001E7C60" w:rsidP="00567DD0">
      <w:pPr>
        <w:pStyle w:val="ListParagraph"/>
        <w:numPr>
          <w:ilvl w:val="0"/>
          <w:numId w:val="0"/>
        </w:numPr>
        <w:ind w:left="720"/>
        <w:rPr>
          <w:noProof w:val="0"/>
          <w:lang w:val="en-GB"/>
        </w:rPr>
      </w:pPr>
      <w:r>
        <w:rPr>
          <w:noProof w:val="0"/>
          <w:lang w:val="en-GB"/>
        </w:rPr>
        <w:t>An appropriate spar</w:t>
      </w:r>
      <w:r w:rsidR="00E1435C">
        <w:rPr>
          <w:noProof w:val="0"/>
          <w:lang w:val="en-GB"/>
        </w:rPr>
        <w:t xml:space="preserve">e policy will be established when the total number of installed units will be known. </w:t>
      </w:r>
      <w:r>
        <w:rPr>
          <w:noProof w:val="0"/>
          <w:lang w:val="en-GB"/>
        </w:rPr>
        <w:t xml:space="preserve">Indicatively, </w:t>
      </w:r>
      <w:r w:rsidR="00567DD0">
        <w:rPr>
          <w:noProof w:val="0"/>
          <w:lang w:val="en-GB"/>
        </w:rPr>
        <w:t xml:space="preserve">at this stage </w:t>
      </w:r>
      <w:r>
        <w:rPr>
          <w:noProof w:val="0"/>
          <w:lang w:val="en-GB"/>
        </w:rPr>
        <w:t>we assumed 10-20</w:t>
      </w:r>
      <w:r w:rsidR="001A2CD2">
        <w:rPr>
          <w:noProof w:val="0"/>
          <w:lang w:val="en-GB"/>
        </w:rPr>
        <w:t> </w:t>
      </w:r>
      <w:r>
        <w:rPr>
          <w:noProof w:val="0"/>
          <w:lang w:val="en-GB"/>
        </w:rPr>
        <w:t>% of the installed units.</w:t>
      </w:r>
    </w:p>
    <w:p w14:paraId="370C97BF" w14:textId="77777777" w:rsidR="00B10A2E" w:rsidRPr="003873C4" w:rsidRDefault="00FF6E36" w:rsidP="00E77F76">
      <w:pPr>
        <w:pStyle w:val="Heading1"/>
        <w:rPr>
          <w:noProof w:val="0"/>
        </w:rPr>
      </w:pPr>
      <w:r>
        <w:rPr>
          <w:noProof w:val="0"/>
        </w:rPr>
        <w:lastRenderedPageBreak/>
        <w:t xml:space="preserve">preliminary </w:t>
      </w:r>
      <w:r w:rsidR="00133661" w:rsidRPr="003873C4">
        <w:rPr>
          <w:noProof w:val="0"/>
        </w:rPr>
        <w:t>CONFIGURATION</w:t>
      </w:r>
      <w:r>
        <w:rPr>
          <w:noProof w:val="0"/>
        </w:rPr>
        <w:t xml:space="preserve"> and installation constraints</w:t>
      </w:r>
    </w:p>
    <w:p w14:paraId="7926453D" w14:textId="77777777" w:rsidR="00E77F76" w:rsidRPr="003873C4" w:rsidRDefault="00E77F76" w:rsidP="00E77F76">
      <w:pPr>
        <w:pStyle w:val="Heading2"/>
        <w:rPr>
          <w:noProof w:val="0"/>
        </w:rPr>
      </w:pPr>
      <w:r w:rsidRPr="003873C4">
        <w:rPr>
          <w:noProof w:val="0"/>
        </w:rPr>
        <w:t>Longitudinal</w:t>
      </w:r>
      <w:r w:rsidR="004D7F7A" w:rsidRPr="003873C4">
        <w:rPr>
          <w:noProof w:val="0"/>
        </w:rPr>
        <w:t xml:space="preserve"> range</w:t>
      </w:r>
    </w:p>
    <w:p w14:paraId="4C3B209B" w14:textId="77777777" w:rsidR="00E77F76" w:rsidRPr="003873C4" w:rsidRDefault="001E7C60" w:rsidP="00E77F76">
      <w:pPr>
        <w:pStyle w:val="Bodytext"/>
        <w:rPr>
          <w:noProof w:val="0"/>
        </w:rPr>
      </w:pPr>
      <w:r>
        <w:rPr>
          <w:noProof w:val="0"/>
        </w:rPr>
        <w:t xml:space="preserve">The TCSM slots are already part of the present </w:t>
      </w:r>
      <w:r w:rsidR="00D92FFD">
        <w:rPr>
          <w:noProof w:val="0"/>
        </w:rPr>
        <w:t>layout.</w:t>
      </w:r>
      <w:r w:rsidR="00567DD0">
        <w:rPr>
          <w:noProof w:val="0"/>
        </w:rPr>
        <w:t xml:space="preserve"> </w:t>
      </w:r>
    </w:p>
    <w:p w14:paraId="135EC66F" w14:textId="77777777" w:rsidR="00E77F76" w:rsidRPr="003873C4" w:rsidRDefault="00E77F76" w:rsidP="00E77F76">
      <w:pPr>
        <w:pStyle w:val="Heading2"/>
        <w:rPr>
          <w:noProof w:val="0"/>
        </w:rPr>
      </w:pPr>
      <w:r w:rsidRPr="003873C4">
        <w:rPr>
          <w:noProof w:val="0"/>
        </w:rPr>
        <w:t>Volume</w:t>
      </w:r>
    </w:p>
    <w:p w14:paraId="35EF47EC" w14:textId="77777777" w:rsidR="00E1435C" w:rsidRDefault="00247999" w:rsidP="00247999">
      <w:pPr>
        <w:pStyle w:val="Bodytext"/>
        <w:rPr>
          <w:noProof w:val="0"/>
        </w:rPr>
      </w:pPr>
      <w:proofErr w:type="gramStart"/>
      <w:r>
        <w:rPr>
          <w:noProof w:val="0"/>
        </w:rPr>
        <w:t>Standard collimator design, as the TCSG presently installed</w:t>
      </w:r>
      <w:ins w:id="82" w:author="Stefano Redaelli" w:date="2014-08-20T00:13:00Z">
        <w:r w:rsidR="0033209B">
          <w:rPr>
            <w:noProof w:val="0"/>
          </w:rPr>
          <w:t>.</w:t>
        </w:r>
        <w:proofErr w:type="gramEnd"/>
        <w:r w:rsidR="0033209B">
          <w:rPr>
            <w:noProof w:val="0"/>
          </w:rPr>
          <w:t xml:space="preserve"> See [7] for recent design considerations.</w:t>
        </w:r>
      </w:ins>
    </w:p>
    <w:p w14:paraId="37A6FA08" w14:textId="77777777" w:rsidR="00D92FFD" w:rsidRPr="003873C4" w:rsidRDefault="00D92FFD" w:rsidP="00247999">
      <w:pPr>
        <w:pStyle w:val="Bodytext"/>
        <w:rPr>
          <w:noProof w:val="0"/>
        </w:rPr>
      </w:pPr>
      <w:r>
        <w:rPr>
          <w:noProof w:val="0"/>
        </w:rPr>
        <w:t>In TZ76</w:t>
      </w:r>
      <w:r w:rsidR="001A2CD2">
        <w:rPr>
          <w:noProof w:val="0"/>
        </w:rPr>
        <w:t xml:space="preserve"> and in UJ32, space must be allocated for the control racks for collimator controls and BPM acquisitions.</w:t>
      </w:r>
    </w:p>
    <w:p w14:paraId="1BD2E1D2" w14:textId="77777777" w:rsidR="00E77F76" w:rsidRPr="003873C4" w:rsidRDefault="004D7F7A" w:rsidP="004D7F7A">
      <w:pPr>
        <w:pStyle w:val="Heading2"/>
        <w:rPr>
          <w:noProof w:val="0"/>
        </w:rPr>
      </w:pPr>
      <w:r w:rsidRPr="003873C4">
        <w:rPr>
          <w:noProof w:val="0"/>
        </w:rPr>
        <w:t>Installation/Dismantling</w:t>
      </w:r>
    </w:p>
    <w:p w14:paraId="042DF1C3" w14:textId="77777777" w:rsidR="00DC266F" w:rsidRPr="003873C4" w:rsidRDefault="00247999" w:rsidP="00DC266F">
      <w:pPr>
        <w:pStyle w:val="Bodytext"/>
        <w:rPr>
          <w:noProof w:val="0"/>
        </w:rPr>
      </w:pPr>
      <w:r>
        <w:rPr>
          <w:noProof w:val="0"/>
        </w:rPr>
        <w:t>Slots</w:t>
      </w:r>
      <w:ins w:id="83" w:author="Adriana Rossi" w:date="2014-07-07T16:33:00Z">
        <w:r w:rsidR="00F83927">
          <w:rPr>
            <w:noProof w:val="0"/>
          </w:rPr>
          <w:t xml:space="preserve"> already</w:t>
        </w:r>
      </w:ins>
      <w:r>
        <w:rPr>
          <w:noProof w:val="0"/>
        </w:rPr>
        <w:t xml:space="preserve"> available</w:t>
      </w:r>
      <w:r w:rsidR="00E1435C">
        <w:rPr>
          <w:noProof w:val="0"/>
        </w:rPr>
        <w:t>.</w:t>
      </w:r>
      <w:r w:rsidR="00DC266F" w:rsidRPr="003873C4">
        <w:rPr>
          <w:noProof w:val="0"/>
        </w:rPr>
        <w:t xml:space="preserve"> </w:t>
      </w:r>
      <w:r w:rsidR="001A1979">
        <w:rPr>
          <w:noProof w:val="0"/>
        </w:rPr>
        <w:t>Replacement chambers presently installed will have to be removed.</w:t>
      </w:r>
      <w:ins w:id="84" w:author="Stefano Redaelli" w:date="2014-08-20T00:13:00Z">
        <w:r w:rsidR="0033209B">
          <w:rPr>
            <w:noProof w:val="0"/>
          </w:rPr>
          <w:t xml:space="preserve"> Potentially, also some of the present secondary collimators TCSG</w:t>
        </w:r>
      </w:ins>
      <w:ins w:id="85" w:author="Stefano Redaelli" w:date="2014-08-20T00:14:00Z">
        <w:r w:rsidR="0033209B">
          <w:rPr>
            <w:noProof w:val="0"/>
          </w:rPr>
          <w:t>’s might have to be removed.</w:t>
        </w:r>
      </w:ins>
    </w:p>
    <w:p w14:paraId="71A0695A" w14:textId="77777777" w:rsidR="00133661" w:rsidRPr="003873C4" w:rsidRDefault="00FF6E36" w:rsidP="00133661">
      <w:pPr>
        <w:pStyle w:val="Heading1"/>
        <w:rPr>
          <w:noProof w:val="0"/>
        </w:rPr>
      </w:pPr>
      <w:r>
        <w:rPr>
          <w:noProof w:val="0"/>
        </w:rPr>
        <w:t>preliminary INTErface parameters</w:t>
      </w:r>
    </w:p>
    <w:p w14:paraId="31F6A5A5" w14:textId="77777777" w:rsidR="00133661" w:rsidRPr="003873C4" w:rsidRDefault="00FF6E36" w:rsidP="00133661">
      <w:pPr>
        <w:pStyle w:val="Heading2"/>
        <w:rPr>
          <w:noProof w:val="0"/>
        </w:rPr>
      </w:pPr>
      <w:r>
        <w:rPr>
          <w:noProof w:val="0"/>
        </w:rPr>
        <w:t>Interfaces</w:t>
      </w:r>
      <w:r w:rsidR="00133661" w:rsidRPr="003873C4">
        <w:rPr>
          <w:noProof w:val="0"/>
        </w:rPr>
        <w:t xml:space="preserve"> with equipment</w:t>
      </w:r>
    </w:p>
    <w:p w14:paraId="5E3D7FD5" w14:textId="77777777" w:rsidR="00133661" w:rsidRPr="003873C4" w:rsidRDefault="00247999" w:rsidP="00133661">
      <w:pPr>
        <w:pStyle w:val="Bodytext"/>
        <w:rPr>
          <w:noProof w:val="0"/>
        </w:rPr>
      </w:pPr>
      <w:proofErr w:type="gramStart"/>
      <w:r>
        <w:rPr>
          <w:noProof w:val="0"/>
        </w:rPr>
        <w:t>Standard as present collimators</w:t>
      </w:r>
      <w:ins w:id="86" w:author="Adriana Rossi" w:date="2014-07-07T16:33:00Z">
        <w:r w:rsidR="00F83927">
          <w:rPr>
            <w:noProof w:val="0"/>
          </w:rPr>
          <w:t xml:space="preserve"> (plus BPM buttons)</w:t>
        </w:r>
      </w:ins>
      <w:r w:rsidR="00245711">
        <w:rPr>
          <w:noProof w:val="0"/>
        </w:rPr>
        <w:t>.</w:t>
      </w:r>
      <w:proofErr w:type="gramEnd"/>
    </w:p>
    <w:p w14:paraId="785E06DC" w14:textId="77777777" w:rsidR="00133661" w:rsidRPr="003873C4" w:rsidRDefault="00FF6E36" w:rsidP="00133661">
      <w:pPr>
        <w:pStyle w:val="Heading2"/>
        <w:rPr>
          <w:noProof w:val="0"/>
        </w:rPr>
      </w:pPr>
      <w:r>
        <w:rPr>
          <w:noProof w:val="0"/>
        </w:rPr>
        <w:t>Electrical interfaces</w:t>
      </w:r>
    </w:p>
    <w:p w14:paraId="4A3A291F" w14:textId="77777777" w:rsidR="00133661" w:rsidRPr="003873C4" w:rsidRDefault="00247999" w:rsidP="00133661">
      <w:pPr>
        <w:pStyle w:val="Bodytext"/>
        <w:rPr>
          <w:noProof w:val="0"/>
        </w:rPr>
      </w:pPr>
      <w:r>
        <w:rPr>
          <w:noProof w:val="0"/>
        </w:rPr>
        <w:t>No changes for any magnet powering system</w:t>
      </w:r>
      <w:r w:rsidR="00245711">
        <w:rPr>
          <w:noProof w:val="0"/>
        </w:rPr>
        <w:t>.</w:t>
      </w:r>
    </w:p>
    <w:p w14:paraId="34486633" w14:textId="77777777" w:rsidR="00DC266F" w:rsidRPr="003873C4" w:rsidRDefault="00DC266F" w:rsidP="00DC266F">
      <w:pPr>
        <w:pStyle w:val="Heading1"/>
        <w:rPr>
          <w:noProof w:val="0"/>
        </w:rPr>
      </w:pPr>
      <w:r w:rsidRPr="003873C4">
        <w:rPr>
          <w:noProof w:val="0"/>
        </w:rPr>
        <w:t>Cost &amp; Schedule</w:t>
      </w:r>
    </w:p>
    <w:p w14:paraId="5885877F" w14:textId="77777777" w:rsidR="00DC266F" w:rsidRPr="003873C4" w:rsidRDefault="00DC266F" w:rsidP="00DC266F">
      <w:pPr>
        <w:pStyle w:val="Heading2"/>
        <w:rPr>
          <w:noProof w:val="0"/>
        </w:rPr>
      </w:pPr>
      <w:r w:rsidRPr="003873C4">
        <w:rPr>
          <w:noProof w:val="0"/>
        </w:rPr>
        <w:t>Cost evaluation</w:t>
      </w:r>
    </w:p>
    <w:p w14:paraId="15ABEC3B" w14:textId="77777777" w:rsidR="00DC266F" w:rsidRPr="003873C4" w:rsidRDefault="00233F8B" w:rsidP="00DC266F">
      <w:pPr>
        <w:pStyle w:val="Bodytext"/>
        <w:rPr>
          <w:noProof w:val="0"/>
        </w:rPr>
      </w:pPr>
      <w:r>
        <w:rPr>
          <w:noProof w:val="0"/>
        </w:rPr>
        <w:t>Cost to be charged on the collimation code 61064.</w:t>
      </w:r>
    </w:p>
    <w:p w14:paraId="7F9245C8" w14:textId="77777777" w:rsidR="00DC266F" w:rsidRPr="003873C4" w:rsidRDefault="003873C4" w:rsidP="00DC266F">
      <w:pPr>
        <w:pStyle w:val="Heading2"/>
        <w:rPr>
          <w:noProof w:val="0"/>
        </w:rPr>
      </w:pPr>
      <w:r w:rsidRPr="003873C4">
        <w:rPr>
          <w:noProof w:val="0"/>
        </w:rPr>
        <w:t>Approximated</w:t>
      </w:r>
      <w:r w:rsidR="00DC266F" w:rsidRPr="003873C4">
        <w:rPr>
          <w:noProof w:val="0"/>
        </w:rPr>
        <w:t xml:space="preserve"> Schedule</w:t>
      </w:r>
    </w:p>
    <w:p w14:paraId="298C0C42" w14:textId="77777777" w:rsidR="00DC266F" w:rsidRDefault="00247999" w:rsidP="00DC266F">
      <w:pPr>
        <w:pStyle w:val="Bodytext"/>
        <w:rPr>
          <w:noProof w:val="0"/>
        </w:rPr>
      </w:pPr>
      <w:r>
        <w:rPr>
          <w:noProof w:val="0"/>
        </w:rPr>
        <w:t>The</w:t>
      </w:r>
      <w:ins w:id="87" w:author="Stefano Redaelli" w:date="2014-08-20T00:15:00Z">
        <w:r w:rsidR="0033209B">
          <w:rPr>
            <w:noProof w:val="0"/>
          </w:rPr>
          <w:t xml:space="preserve"> key</w:t>
        </w:r>
      </w:ins>
      <w:r>
        <w:rPr>
          <w:noProof w:val="0"/>
        </w:rPr>
        <w:t xml:space="preserve"> milestones for the upgrade</w:t>
      </w:r>
      <w:r w:rsidR="00A912AE">
        <w:rPr>
          <w:noProof w:val="0"/>
        </w:rPr>
        <w:t xml:space="preserve"> of</w:t>
      </w:r>
      <w:r>
        <w:rPr>
          <w:noProof w:val="0"/>
        </w:rPr>
        <w:t xml:space="preserve"> secondary collimators</w:t>
      </w:r>
      <w:ins w:id="88" w:author="Stefano Redaelli" w:date="2014-08-20T00:15:00Z">
        <w:r w:rsidR="0033209B">
          <w:rPr>
            <w:noProof w:val="0"/>
          </w:rPr>
          <w:t>, which will lead to a complete design validation for LHC operation,</w:t>
        </w:r>
      </w:ins>
      <w:r>
        <w:rPr>
          <w:noProof w:val="0"/>
        </w:rPr>
        <w:t xml:space="preserve"> are:</w:t>
      </w:r>
    </w:p>
    <w:p w14:paraId="7CBF0A87" w14:textId="77777777" w:rsidR="0033209B" w:rsidRDefault="0033209B" w:rsidP="00247999">
      <w:pPr>
        <w:pStyle w:val="Bodytext"/>
        <w:numPr>
          <w:ilvl w:val="0"/>
          <w:numId w:val="40"/>
        </w:numPr>
        <w:rPr>
          <w:ins w:id="89" w:author="Stefano Redaelli" w:date="2014-08-20T00:15:00Z"/>
          <w:noProof w:val="0"/>
        </w:rPr>
      </w:pPr>
      <w:ins w:id="90" w:author="Stefano Redaelli" w:date="2014-08-20T00:15:00Z">
        <w:r>
          <w:rPr>
            <w:noProof w:val="0"/>
          </w:rPr>
          <w:t>Successful p</w:t>
        </w:r>
      </w:ins>
      <w:ins w:id="91" w:author="Adriana Rossi" w:date="2014-07-11T17:14:00Z">
        <w:r w:rsidR="001A1979">
          <w:rPr>
            <w:noProof w:val="0"/>
          </w:rPr>
          <w:t>rototyping</w:t>
        </w:r>
      </w:ins>
      <w:r w:rsidR="00247999">
        <w:rPr>
          <w:noProof w:val="0"/>
        </w:rPr>
        <w:t xml:space="preserve"> and beam</w:t>
      </w:r>
      <w:r w:rsidR="00A912AE">
        <w:rPr>
          <w:noProof w:val="0"/>
        </w:rPr>
        <w:t xml:space="preserve"> test in the LHC starting in 201</w:t>
      </w:r>
      <w:r w:rsidR="00247999">
        <w:rPr>
          <w:noProof w:val="0"/>
        </w:rPr>
        <w:t>5.</w:t>
      </w:r>
      <w:r w:rsidR="00A912AE">
        <w:rPr>
          <w:noProof w:val="0"/>
        </w:rPr>
        <w:t xml:space="preserve"> </w:t>
      </w:r>
    </w:p>
    <w:p w14:paraId="4803D2FB" w14:textId="77777777" w:rsidR="00247999" w:rsidRDefault="0033209B" w:rsidP="00247999">
      <w:pPr>
        <w:pStyle w:val="Bodytext"/>
        <w:numPr>
          <w:ilvl w:val="0"/>
          <w:numId w:val="40"/>
        </w:numPr>
        <w:rPr>
          <w:noProof w:val="0"/>
        </w:rPr>
      </w:pPr>
      <w:ins w:id="92" w:author="Stefano Redaelli" w:date="2014-08-20T00:16:00Z">
        <w:r>
          <w:rPr>
            <w:noProof w:val="0"/>
          </w:rPr>
          <w:t xml:space="preserve">Successful validation at </w:t>
        </w:r>
      </w:ins>
      <w:proofErr w:type="spellStart"/>
      <w:r w:rsidR="00A912AE">
        <w:rPr>
          <w:noProof w:val="0"/>
        </w:rPr>
        <w:t>HiRadMat</w:t>
      </w:r>
      <w:proofErr w:type="spellEnd"/>
      <w:r w:rsidR="00A912AE">
        <w:rPr>
          <w:noProof w:val="0"/>
        </w:rPr>
        <w:t xml:space="preserve"> </w:t>
      </w:r>
      <w:ins w:id="93" w:author="Stefano Redaelli" w:date="2014-08-20T00:16:00Z">
        <w:r>
          <w:rPr>
            <w:noProof w:val="0"/>
          </w:rPr>
          <w:t>of material samples and full collimator jaw [</w:t>
        </w:r>
      </w:ins>
      <w:ins w:id="94" w:author="Stefano Redaelli" w:date="2014-08-20T00:18:00Z">
        <w:r>
          <w:rPr>
            <w:noProof w:val="0"/>
          </w:rPr>
          <w:t>9</w:t>
        </w:r>
      </w:ins>
      <w:ins w:id="95" w:author="Stefano Redaelli" w:date="2014-08-20T00:23:00Z">
        <w:r w:rsidR="003D17FE">
          <w:rPr>
            <w:noProof w:val="0"/>
          </w:rPr>
          <w:t>, 10, 11</w:t>
        </w:r>
      </w:ins>
      <w:ins w:id="96" w:author="Stefano Redaelli" w:date="2014-08-20T00:16:00Z">
        <w:r>
          <w:rPr>
            <w:noProof w:val="0"/>
          </w:rPr>
          <w:t>]</w:t>
        </w:r>
      </w:ins>
      <w:r w:rsidR="00A912AE">
        <w:rPr>
          <w:noProof w:val="0"/>
        </w:rPr>
        <w:t>.</w:t>
      </w:r>
    </w:p>
    <w:p w14:paraId="55C1BD6D" w14:textId="77777777" w:rsidR="00EE7F44" w:rsidRDefault="00EE7F44" w:rsidP="00247999">
      <w:pPr>
        <w:pStyle w:val="Bodytext"/>
        <w:numPr>
          <w:ilvl w:val="0"/>
          <w:numId w:val="40"/>
        </w:numPr>
        <w:rPr>
          <w:noProof w:val="0"/>
        </w:rPr>
      </w:pPr>
      <w:bookmarkStart w:id="97" w:name="_GoBack"/>
      <w:r>
        <w:rPr>
          <w:noProof w:val="0"/>
        </w:rPr>
        <w:t xml:space="preserve">Validation from irradiation tests with proton and ion beams (on-going tests in collaboration with </w:t>
      </w:r>
      <w:proofErr w:type="spellStart"/>
      <w:r>
        <w:rPr>
          <w:noProof w:val="0"/>
        </w:rPr>
        <w:t>Kurchatov</w:t>
      </w:r>
      <w:proofErr w:type="spellEnd"/>
      <w:r>
        <w:rPr>
          <w:noProof w:val="0"/>
        </w:rPr>
        <w:t>, GSI within EuCARD</w:t>
      </w:r>
      <w:r w:rsidRPr="00EE7F44">
        <w:rPr>
          <w:noProof w:val="0"/>
          <w:vertAlign w:val="superscript"/>
        </w:rPr>
        <w:t>2</w:t>
      </w:r>
      <w:r>
        <w:rPr>
          <w:noProof w:val="0"/>
        </w:rPr>
        <w:t xml:space="preserve">, and BLN within US-LARP and </w:t>
      </w:r>
      <w:proofErr w:type="spellStart"/>
      <w:r>
        <w:rPr>
          <w:noProof w:val="0"/>
        </w:rPr>
        <w:t>HiLumi</w:t>
      </w:r>
      <w:proofErr w:type="spellEnd"/>
      <w:r>
        <w:rPr>
          <w:noProof w:val="0"/>
        </w:rPr>
        <w:t>).</w:t>
      </w:r>
    </w:p>
    <w:bookmarkEnd w:id="97"/>
    <w:p w14:paraId="048CDB10" w14:textId="77777777" w:rsidR="0033209B" w:rsidRDefault="0033209B" w:rsidP="00247999">
      <w:pPr>
        <w:pStyle w:val="Bodytext"/>
        <w:numPr>
          <w:ilvl w:val="0"/>
          <w:numId w:val="40"/>
        </w:numPr>
        <w:rPr>
          <w:ins w:id="98" w:author="Stefano Redaelli" w:date="2014-08-20T00:18:00Z"/>
          <w:noProof w:val="0"/>
        </w:rPr>
      </w:pPr>
      <w:ins w:id="99" w:author="Stefano Redaelli" w:date="2014-08-20T00:18:00Z">
        <w:r>
          <w:rPr>
            <w:noProof w:val="0"/>
          </w:rPr>
          <w:t>S</w:t>
        </w:r>
      </w:ins>
      <w:r w:rsidR="00EE7F44">
        <w:rPr>
          <w:noProof w:val="0"/>
        </w:rPr>
        <w:t>u</w:t>
      </w:r>
      <w:ins w:id="100" w:author="Stefano Redaelli" w:date="2014-08-20T00:18:00Z">
        <w:r>
          <w:rPr>
            <w:noProof w:val="0"/>
          </w:rPr>
          <w:t xml:space="preserve">ccessful validation of the coating option, if proved necessary. </w:t>
        </w:r>
      </w:ins>
    </w:p>
    <w:p w14:paraId="2ABCADD6" w14:textId="77777777" w:rsidR="0033209B" w:rsidRDefault="0033209B" w:rsidP="0033209B">
      <w:pPr>
        <w:pStyle w:val="Bodytext"/>
        <w:numPr>
          <w:ins w:id="101" w:author="Stefano Redaelli" w:date="2014-08-20T00:18:00Z"/>
        </w:numPr>
        <w:rPr>
          <w:ins w:id="102" w:author="Stefano Redaelli" w:date="2014-08-20T00:18:00Z"/>
          <w:noProof w:val="0"/>
        </w:rPr>
      </w:pPr>
      <w:ins w:id="103" w:author="Stefano Redaelli" w:date="2014-08-20T00:18:00Z">
        <w:r>
          <w:rPr>
            <w:noProof w:val="0"/>
          </w:rPr>
          <w:t xml:space="preserve">Note that several of the milestones above are also part of the </w:t>
        </w:r>
        <w:proofErr w:type="spellStart"/>
        <w:r>
          <w:rPr>
            <w:noProof w:val="0"/>
          </w:rPr>
          <w:t>vaidation</w:t>
        </w:r>
        <w:proofErr w:type="spellEnd"/>
        <w:r>
          <w:rPr>
            <w:noProof w:val="0"/>
          </w:rPr>
          <w:t xml:space="preserve"> of new tertiary collimator design [1</w:t>
        </w:r>
      </w:ins>
      <w:ins w:id="104" w:author="Stefano Redaelli" w:date="2014-08-20T00:23:00Z">
        <w:r w:rsidR="003D17FE">
          <w:rPr>
            <w:noProof w:val="0"/>
          </w:rPr>
          <w:t>2</w:t>
        </w:r>
      </w:ins>
      <w:ins w:id="105" w:author="Stefano Redaelli" w:date="2014-08-20T00:18:00Z">
        <w:r>
          <w:rPr>
            <w:noProof w:val="0"/>
          </w:rPr>
          <w:t>].</w:t>
        </w:r>
      </w:ins>
    </w:p>
    <w:p w14:paraId="2365A6FD" w14:textId="77777777" w:rsidR="00247999" w:rsidRDefault="003D17FE" w:rsidP="00247999">
      <w:pPr>
        <w:pStyle w:val="Bodytext"/>
        <w:rPr>
          <w:ins w:id="106" w:author="Stefano Redaelli" w:date="2014-08-20T00:15:00Z"/>
          <w:noProof w:val="0"/>
        </w:rPr>
      </w:pPr>
      <w:ins w:id="107" w:author="Stefano Redaelli" w:date="2014-08-20T00:23:00Z">
        <w:r>
          <w:rPr>
            <w:noProof w:val="0"/>
          </w:rPr>
          <w:t xml:space="preserve">Complete the production and installation for the HL implementation will take place in LS3 (“production batch 2”). On the other hand, if proved necessary, replacement/installation of a few to several collimators might take place already before or in LS2 (“production batch 1”). </w:t>
        </w:r>
      </w:ins>
      <w:r w:rsidR="00247999">
        <w:rPr>
          <w:noProof w:val="0"/>
        </w:rPr>
        <w:t xml:space="preserve">It is noted that, since the installation slots are ready, shorter Christmas </w:t>
      </w:r>
      <w:ins w:id="108" w:author="Adriana Rossi" w:date="2014-07-11T17:14:00Z">
        <w:r w:rsidR="001A1979">
          <w:rPr>
            <w:noProof w:val="0"/>
          </w:rPr>
          <w:t>shutdowns</w:t>
        </w:r>
      </w:ins>
      <w:r w:rsidR="00247999">
        <w:rPr>
          <w:noProof w:val="0"/>
        </w:rPr>
        <w:t xml:space="preserve"> can be used to install a few units, if needed. </w:t>
      </w:r>
    </w:p>
    <w:p w14:paraId="0DC3ECE3" w14:textId="77777777" w:rsidR="0033209B" w:rsidRDefault="003D17FE" w:rsidP="0033209B">
      <w:pPr>
        <w:pStyle w:val="Bodytext"/>
        <w:numPr>
          <w:ins w:id="109" w:author="Stefano Redaelli" w:date="2014-08-20T00:15:00Z"/>
        </w:numPr>
        <w:rPr>
          <w:ins w:id="110" w:author="Stefano Redaelli" w:date="2014-08-20T00:15:00Z"/>
          <w:noProof w:val="0"/>
        </w:rPr>
      </w:pPr>
      <w:ins w:id="111" w:author="Stefano Redaelli" w:date="2014-08-20T00:24:00Z">
        <w:r>
          <w:rPr>
            <w:noProof w:val="0"/>
          </w:rPr>
          <w:t>If proved beneficial for the operation of the LHC before LS3, the funding of the production of low-impedance collimators shall be discussed</w:t>
        </w:r>
      </w:ins>
      <w:ins w:id="112" w:author="Stefano Redaelli" w:date="2014-08-20T00:25:00Z">
        <w:r>
          <w:rPr>
            <w:noProof w:val="0"/>
          </w:rPr>
          <w:t xml:space="preserve"> with the Consolidation project.</w:t>
        </w:r>
      </w:ins>
    </w:p>
    <w:p w14:paraId="3063840D" w14:textId="77777777" w:rsidR="0033209B" w:rsidRDefault="0033209B" w:rsidP="00247999">
      <w:pPr>
        <w:pStyle w:val="Bodytext"/>
        <w:numPr>
          <w:ins w:id="113" w:author="Stefano Redaelli" w:date="2014-08-20T00:15:00Z"/>
        </w:numPr>
        <w:rPr>
          <w:noProof w:val="0"/>
        </w:rPr>
      </w:pPr>
    </w:p>
    <w:p w14:paraId="74CDBA6A" w14:textId="77777777" w:rsidR="005D679C" w:rsidRPr="003873C4" w:rsidRDefault="0038000F" w:rsidP="005D679C">
      <w:pPr>
        <w:pStyle w:val="Caption"/>
        <w:keepNext/>
        <w:rPr>
          <w:noProof w:val="0"/>
        </w:rPr>
      </w:pPr>
      <w:r>
        <w:lastRenderedPageBreak/>
        <w:t xml:space="preserve">Table </w:t>
      </w:r>
      <w:r w:rsidR="00944B49">
        <w:fldChar w:fldCharType="begin"/>
      </w:r>
      <w:r>
        <w:instrText xml:space="preserve"> SEQ Table \* ARABIC </w:instrText>
      </w:r>
      <w:r w:rsidR="00944B49">
        <w:fldChar w:fldCharType="separate"/>
      </w:r>
      <w:r w:rsidR="00341009">
        <w:t>4</w:t>
      </w:r>
      <w:r w:rsidR="00944B49">
        <w:fldChar w:fldCharType="end"/>
      </w:r>
      <w:r>
        <w:t>:</w:t>
      </w:r>
      <w:r w:rsidR="005D679C" w:rsidRPr="003873C4">
        <w:rPr>
          <w:noProof w:val="0"/>
        </w:rPr>
        <w:t xml:space="preserve"> </w:t>
      </w:r>
      <w:r w:rsidR="008C6506">
        <w:rPr>
          <w:noProof w:val="0"/>
        </w:rPr>
        <w:t>Tentative schedule</w:t>
      </w:r>
      <w:r w:rsidR="00CD0485">
        <w:rPr>
          <w:noProof w:val="0"/>
        </w:rPr>
        <w:t xml:space="preserve"> </w:t>
      </w:r>
      <w:ins w:id="114" w:author="Stefano Redaelli" w:date="2014-08-20T00:28:00Z">
        <w:r w:rsidR="00FA3E29">
          <w:rPr>
            <w:noProof w:val="0"/>
          </w:rPr>
          <w:t>for 2 production batches.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3"/>
        <w:gridCol w:w="332"/>
        <w:gridCol w:w="332"/>
        <w:gridCol w:w="332"/>
        <w:gridCol w:w="332"/>
        <w:gridCol w:w="332"/>
        <w:gridCol w:w="332"/>
        <w:gridCol w:w="332"/>
        <w:gridCol w:w="332"/>
        <w:gridCol w:w="663"/>
        <w:gridCol w:w="663"/>
        <w:gridCol w:w="663"/>
        <w:gridCol w:w="663"/>
        <w:gridCol w:w="663"/>
      </w:tblGrid>
      <w:tr w:rsidR="005F7DC6" w:rsidRPr="003873C4" w14:paraId="4FA0CC26" w14:textId="77777777">
        <w:trPr>
          <w:trHeight w:val="20"/>
          <w:jc w:val="center"/>
        </w:trPr>
        <w:tc>
          <w:tcPr>
            <w:tcW w:w="0" w:type="auto"/>
            <w:vAlign w:val="center"/>
          </w:tcPr>
          <w:p w14:paraId="13757098" w14:textId="77777777" w:rsidR="005F7DC6" w:rsidRPr="003873C4" w:rsidRDefault="005F7DC6" w:rsidP="00233F8B">
            <w:pPr>
              <w:pStyle w:val="Tabletitle"/>
              <w:rPr>
                <w:noProof w:val="0"/>
              </w:rPr>
            </w:pPr>
            <w:r>
              <w:rPr>
                <w:noProof w:val="0"/>
              </w:rPr>
              <w:t>Phase</w:t>
            </w:r>
          </w:p>
        </w:tc>
        <w:tc>
          <w:tcPr>
            <w:tcW w:w="0" w:type="auto"/>
            <w:gridSpan w:val="2"/>
          </w:tcPr>
          <w:p w14:paraId="1B6D22E8" w14:textId="77777777" w:rsidR="005F7DC6" w:rsidRPr="003873C4" w:rsidRDefault="005F7DC6" w:rsidP="00233F8B">
            <w:pPr>
              <w:pStyle w:val="Tabletitle"/>
              <w:rPr>
                <w:noProof w:val="0"/>
              </w:rPr>
            </w:pPr>
            <w:r>
              <w:rPr>
                <w:noProof w:val="0"/>
              </w:rPr>
              <w:t>2014</w:t>
            </w:r>
          </w:p>
        </w:tc>
        <w:tc>
          <w:tcPr>
            <w:tcW w:w="0" w:type="auto"/>
            <w:gridSpan w:val="2"/>
          </w:tcPr>
          <w:p w14:paraId="44E0CDC9" w14:textId="77777777" w:rsidR="005F7DC6" w:rsidRDefault="005F7DC6" w:rsidP="00233F8B">
            <w:pPr>
              <w:pStyle w:val="Tabletitle"/>
              <w:rPr>
                <w:noProof w:val="0"/>
              </w:rPr>
            </w:pPr>
            <w:r>
              <w:rPr>
                <w:noProof w:val="0"/>
              </w:rPr>
              <w:t>2015</w:t>
            </w:r>
          </w:p>
        </w:tc>
        <w:tc>
          <w:tcPr>
            <w:tcW w:w="0" w:type="auto"/>
            <w:gridSpan w:val="2"/>
          </w:tcPr>
          <w:p w14:paraId="7F437800" w14:textId="77777777" w:rsidR="005F7DC6" w:rsidRDefault="005F7DC6" w:rsidP="006C6814">
            <w:pPr>
              <w:pStyle w:val="Tabletitle"/>
              <w:tabs>
                <w:tab w:val="center" w:pos="223"/>
              </w:tabs>
              <w:jc w:val="both"/>
              <w:rPr>
                <w:noProof w:val="0"/>
              </w:rPr>
            </w:pPr>
            <w:r>
              <w:rPr>
                <w:noProof w:val="0"/>
              </w:rPr>
              <w:tab/>
              <w:t>2016</w:t>
            </w:r>
          </w:p>
        </w:tc>
        <w:tc>
          <w:tcPr>
            <w:tcW w:w="0" w:type="auto"/>
            <w:gridSpan w:val="2"/>
          </w:tcPr>
          <w:p w14:paraId="5A5F8BFD" w14:textId="77777777" w:rsidR="005F7DC6" w:rsidRPr="003873C4" w:rsidRDefault="005F7DC6" w:rsidP="00233F8B">
            <w:pPr>
              <w:pStyle w:val="Tabletitle"/>
              <w:rPr>
                <w:noProof w:val="0"/>
              </w:rPr>
            </w:pPr>
            <w:r>
              <w:rPr>
                <w:noProof w:val="0"/>
              </w:rPr>
              <w:t>2017</w:t>
            </w:r>
          </w:p>
        </w:tc>
        <w:tc>
          <w:tcPr>
            <w:tcW w:w="0" w:type="auto"/>
            <w:vAlign w:val="center"/>
          </w:tcPr>
          <w:p w14:paraId="1E8A49A5" w14:textId="77777777" w:rsidR="005F7DC6" w:rsidRPr="003873C4" w:rsidRDefault="005F7DC6" w:rsidP="00233F8B">
            <w:pPr>
              <w:pStyle w:val="Tabletitle"/>
              <w:rPr>
                <w:noProof w:val="0"/>
              </w:rPr>
            </w:pPr>
            <w:r>
              <w:rPr>
                <w:noProof w:val="0"/>
              </w:rPr>
              <w:t>2018</w:t>
            </w:r>
          </w:p>
        </w:tc>
        <w:tc>
          <w:tcPr>
            <w:tcW w:w="0" w:type="auto"/>
          </w:tcPr>
          <w:p w14:paraId="3A380586" w14:textId="77777777" w:rsidR="005F7DC6" w:rsidRPr="003873C4" w:rsidRDefault="005F7DC6" w:rsidP="00233F8B">
            <w:pPr>
              <w:pStyle w:val="Tabletitle"/>
              <w:rPr>
                <w:noProof w:val="0"/>
              </w:rPr>
            </w:pPr>
            <w:r>
              <w:rPr>
                <w:noProof w:val="0"/>
              </w:rPr>
              <w:t>2019</w:t>
            </w:r>
          </w:p>
        </w:tc>
        <w:tc>
          <w:tcPr>
            <w:tcW w:w="0" w:type="auto"/>
            <w:vAlign w:val="center"/>
          </w:tcPr>
          <w:p w14:paraId="1238C391" w14:textId="77777777" w:rsidR="005F7DC6" w:rsidRPr="003873C4" w:rsidRDefault="005F7DC6" w:rsidP="00233F8B">
            <w:pPr>
              <w:pStyle w:val="Tabletitle"/>
              <w:rPr>
                <w:noProof w:val="0"/>
              </w:rPr>
            </w:pPr>
            <w:r>
              <w:rPr>
                <w:noProof w:val="0"/>
              </w:rPr>
              <w:t>2020</w:t>
            </w:r>
          </w:p>
        </w:tc>
        <w:tc>
          <w:tcPr>
            <w:tcW w:w="0" w:type="auto"/>
          </w:tcPr>
          <w:p w14:paraId="26B35C02" w14:textId="77777777" w:rsidR="005F7DC6" w:rsidRDefault="005F7DC6" w:rsidP="00233F8B">
            <w:pPr>
              <w:pStyle w:val="Tabletitle"/>
              <w:rPr>
                <w:noProof w:val="0"/>
              </w:rPr>
            </w:pPr>
            <w:r>
              <w:rPr>
                <w:noProof w:val="0"/>
              </w:rPr>
              <w:t>2021</w:t>
            </w:r>
          </w:p>
        </w:tc>
        <w:tc>
          <w:tcPr>
            <w:tcW w:w="0" w:type="auto"/>
          </w:tcPr>
          <w:p w14:paraId="49DD7365" w14:textId="77777777" w:rsidR="005F7DC6" w:rsidRDefault="005F7DC6" w:rsidP="00233F8B">
            <w:pPr>
              <w:pStyle w:val="Tabletitle"/>
              <w:rPr>
                <w:noProof w:val="0"/>
              </w:rPr>
            </w:pPr>
            <w:r>
              <w:rPr>
                <w:noProof w:val="0"/>
              </w:rPr>
              <w:t>2022</w:t>
            </w:r>
          </w:p>
        </w:tc>
      </w:tr>
      <w:tr w:rsidR="005F7DC6" w:rsidRPr="003873C4" w14:paraId="48896FC0" w14:textId="77777777">
        <w:trPr>
          <w:trHeight w:val="20"/>
          <w:jc w:val="center"/>
        </w:trPr>
        <w:tc>
          <w:tcPr>
            <w:tcW w:w="0" w:type="auto"/>
            <w:vAlign w:val="center"/>
          </w:tcPr>
          <w:p w14:paraId="66C49B34" w14:textId="77777777" w:rsidR="005F7DC6" w:rsidRPr="003873C4" w:rsidRDefault="005F7DC6" w:rsidP="005F7DC6">
            <w:pPr>
              <w:pStyle w:val="Tabletext"/>
              <w:rPr>
                <w:noProof w:val="0"/>
              </w:rPr>
            </w:pPr>
            <w:proofErr w:type="spellStart"/>
            <w:r>
              <w:rPr>
                <w:noProof w:val="0"/>
                <w:snapToGrid/>
                <w:color w:val="000000"/>
                <w:kern w:val="0"/>
                <w:lang w:eastAsia="en-GB"/>
              </w:rPr>
              <w:t>Funct</w:t>
            </w:r>
            <w:proofErr w:type="spellEnd"/>
            <w:r>
              <w:rPr>
                <w:noProof w:val="0"/>
                <w:snapToGrid/>
                <w:color w:val="000000"/>
                <w:kern w:val="0"/>
                <w:lang w:eastAsia="en-GB"/>
              </w:rPr>
              <w:t>.</w:t>
            </w:r>
            <w:r w:rsidRPr="005D679C">
              <w:rPr>
                <w:noProof w:val="0"/>
                <w:snapToGrid/>
                <w:color w:val="000000"/>
                <w:kern w:val="0"/>
                <w:lang w:eastAsia="en-GB"/>
              </w:rPr>
              <w:t xml:space="preserve"> Spec</w:t>
            </w:r>
            <w:r>
              <w:rPr>
                <w:noProof w:val="0"/>
                <w:snapToGrid/>
                <w:color w:val="000000"/>
                <w:kern w:val="0"/>
                <w:lang w:eastAsia="en-GB"/>
              </w:rPr>
              <w:t xml:space="preserve">. </w:t>
            </w:r>
            <w:proofErr w:type="gramStart"/>
            <w:r>
              <w:rPr>
                <w:noProof w:val="0"/>
                <w:snapToGrid/>
                <w:color w:val="000000"/>
                <w:kern w:val="0"/>
                <w:lang w:eastAsia="en-GB"/>
              </w:rPr>
              <w:t>prototype</w:t>
            </w:r>
            <w:proofErr w:type="gramEnd"/>
          </w:p>
        </w:tc>
        <w:tc>
          <w:tcPr>
            <w:tcW w:w="0" w:type="auto"/>
            <w:shd w:val="clear" w:color="auto" w:fill="92D050"/>
          </w:tcPr>
          <w:p w14:paraId="1F830C15" w14:textId="77777777" w:rsidR="005F7DC6" w:rsidRPr="003873C4" w:rsidRDefault="005F7DC6" w:rsidP="00233F8B">
            <w:pPr>
              <w:pStyle w:val="Tabletext"/>
              <w:rPr>
                <w:noProof w:val="0"/>
              </w:rPr>
            </w:pPr>
          </w:p>
        </w:tc>
        <w:tc>
          <w:tcPr>
            <w:tcW w:w="0" w:type="auto"/>
            <w:shd w:val="clear" w:color="auto" w:fill="008000"/>
          </w:tcPr>
          <w:p w14:paraId="01735494" w14:textId="77777777" w:rsidR="005F7DC6" w:rsidRPr="003873C4" w:rsidRDefault="005F7DC6" w:rsidP="00233F8B">
            <w:pPr>
              <w:pStyle w:val="Tabletext"/>
              <w:rPr>
                <w:noProof w:val="0"/>
              </w:rPr>
            </w:pPr>
          </w:p>
        </w:tc>
        <w:tc>
          <w:tcPr>
            <w:tcW w:w="0" w:type="auto"/>
            <w:shd w:val="clear" w:color="auto" w:fill="008000"/>
          </w:tcPr>
          <w:p w14:paraId="4080682A" w14:textId="77777777" w:rsidR="005F7DC6" w:rsidRPr="003873C4" w:rsidRDefault="005F7DC6" w:rsidP="00233F8B">
            <w:pPr>
              <w:pStyle w:val="Tabletext"/>
              <w:rPr>
                <w:noProof w:val="0"/>
              </w:rPr>
            </w:pPr>
          </w:p>
        </w:tc>
        <w:tc>
          <w:tcPr>
            <w:tcW w:w="0" w:type="auto"/>
          </w:tcPr>
          <w:p w14:paraId="1928E828" w14:textId="77777777" w:rsidR="005F7DC6" w:rsidRPr="003873C4" w:rsidRDefault="005F7DC6" w:rsidP="00233F8B">
            <w:pPr>
              <w:pStyle w:val="Tabletext"/>
              <w:rPr>
                <w:noProof w:val="0"/>
              </w:rPr>
            </w:pPr>
          </w:p>
        </w:tc>
        <w:tc>
          <w:tcPr>
            <w:tcW w:w="0" w:type="auto"/>
          </w:tcPr>
          <w:p w14:paraId="515EFDC1" w14:textId="77777777" w:rsidR="005F7DC6" w:rsidRPr="003873C4" w:rsidRDefault="005F7DC6" w:rsidP="00233F8B">
            <w:pPr>
              <w:pStyle w:val="Tabletext"/>
              <w:rPr>
                <w:noProof w:val="0"/>
              </w:rPr>
            </w:pPr>
          </w:p>
        </w:tc>
        <w:tc>
          <w:tcPr>
            <w:tcW w:w="0" w:type="auto"/>
          </w:tcPr>
          <w:p w14:paraId="4439A9EF" w14:textId="77777777" w:rsidR="005F7DC6" w:rsidRPr="003873C4" w:rsidRDefault="005F7DC6" w:rsidP="00233F8B">
            <w:pPr>
              <w:pStyle w:val="Tabletext"/>
              <w:rPr>
                <w:noProof w:val="0"/>
              </w:rPr>
            </w:pPr>
          </w:p>
        </w:tc>
        <w:tc>
          <w:tcPr>
            <w:tcW w:w="0" w:type="auto"/>
          </w:tcPr>
          <w:p w14:paraId="733900F9" w14:textId="77777777" w:rsidR="005F7DC6" w:rsidRPr="003873C4" w:rsidRDefault="005F7DC6" w:rsidP="00233F8B">
            <w:pPr>
              <w:pStyle w:val="Tabletext"/>
              <w:rPr>
                <w:noProof w:val="0"/>
              </w:rPr>
            </w:pPr>
          </w:p>
        </w:tc>
        <w:tc>
          <w:tcPr>
            <w:tcW w:w="0" w:type="auto"/>
          </w:tcPr>
          <w:p w14:paraId="6CE757C6" w14:textId="77777777" w:rsidR="005F7DC6" w:rsidRPr="003873C4" w:rsidRDefault="005F7DC6" w:rsidP="00233F8B">
            <w:pPr>
              <w:pStyle w:val="Tabletext"/>
              <w:rPr>
                <w:noProof w:val="0"/>
              </w:rPr>
            </w:pPr>
          </w:p>
        </w:tc>
        <w:tc>
          <w:tcPr>
            <w:tcW w:w="0" w:type="auto"/>
          </w:tcPr>
          <w:p w14:paraId="021F48EF" w14:textId="77777777" w:rsidR="005F7DC6" w:rsidRPr="003873C4" w:rsidRDefault="005F7DC6" w:rsidP="00233F8B">
            <w:pPr>
              <w:pStyle w:val="Tabletext"/>
              <w:rPr>
                <w:noProof w:val="0"/>
              </w:rPr>
            </w:pPr>
          </w:p>
        </w:tc>
        <w:tc>
          <w:tcPr>
            <w:tcW w:w="0" w:type="auto"/>
          </w:tcPr>
          <w:p w14:paraId="053DB200" w14:textId="77777777" w:rsidR="005F7DC6" w:rsidRPr="003873C4" w:rsidRDefault="005F7DC6" w:rsidP="00233F8B">
            <w:pPr>
              <w:pStyle w:val="Tabletext"/>
              <w:rPr>
                <w:noProof w:val="0"/>
              </w:rPr>
            </w:pPr>
          </w:p>
        </w:tc>
        <w:tc>
          <w:tcPr>
            <w:tcW w:w="0" w:type="auto"/>
          </w:tcPr>
          <w:p w14:paraId="2AE24DD2" w14:textId="77777777" w:rsidR="005F7DC6" w:rsidRPr="003873C4" w:rsidRDefault="005F7DC6" w:rsidP="00233F8B">
            <w:pPr>
              <w:pStyle w:val="Tabletext"/>
              <w:rPr>
                <w:noProof w:val="0"/>
              </w:rPr>
            </w:pPr>
          </w:p>
        </w:tc>
        <w:tc>
          <w:tcPr>
            <w:tcW w:w="0" w:type="auto"/>
          </w:tcPr>
          <w:p w14:paraId="46D03504" w14:textId="77777777" w:rsidR="005F7DC6" w:rsidRPr="003873C4" w:rsidRDefault="005F7DC6" w:rsidP="00233F8B">
            <w:pPr>
              <w:pStyle w:val="Tabletext"/>
              <w:rPr>
                <w:noProof w:val="0"/>
              </w:rPr>
            </w:pPr>
          </w:p>
        </w:tc>
        <w:tc>
          <w:tcPr>
            <w:tcW w:w="0" w:type="auto"/>
          </w:tcPr>
          <w:p w14:paraId="3C8EACD6" w14:textId="77777777" w:rsidR="005F7DC6" w:rsidRPr="003873C4" w:rsidRDefault="005F7DC6" w:rsidP="00233F8B">
            <w:pPr>
              <w:pStyle w:val="Tabletext"/>
              <w:rPr>
                <w:noProof w:val="0"/>
              </w:rPr>
            </w:pPr>
          </w:p>
        </w:tc>
      </w:tr>
      <w:tr w:rsidR="005F7DC6" w:rsidRPr="003873C4" w14:paraId="3DAB1298" w14:textId="77777777">
        <w:trPr>
          <w:trHeight w:val="20"/>
          <w:jc w:val="center"/>
        </w:trPr>
        <w:tc>
          <w:tcPr>
            <w:tcW w:w="0" w:type="auto"/>
            <w:vAlign w:val="center"/>
          </w:tcPr>
          <w:p w14:paraId="5B90E2B4" w14:textId="77777777" w:rsidR="005F7DC6" w:rsidRPr="003873C4" w:rsidRDefault="005F7DC6" w:rsidP="00233F8B">
            <w:pPr>
              <w:pStyle w:val="Tabletext"/>
              <w:rPr>
                <w:noProof w:val="0"/>
              </w:rPr>
            </w:pPr>
            <w:r>
              <w:rPr>
                <w:noProof w:val="0"/>
                <w:snapToGrid/>
                <w:color w:val="000000"/>
                <w:kern w:val="0"/>
                <w:lang w:eastAsia="en-GB"/>
              </w:rPr>
              <w:t>Eng.</w:t>
            </w:r>
            <w:r w:rsidRPr="005D679C">
              <w:rPr>
                <w:noProof w:val="0"/>
                <w:snapToGrid/>
                <w:color w:val="000000"/>
                <w:kern w:val="0"/>
                <w:lang w:eastAsia="en-GB"/>
              </w:rPr>
              <w:t xml:space="preserve"> Spec</w:t>
            </w:r>
            <w:r>
              <w:rPr>
                <w:noProof w:val="0"/>
                <w:snapToGrid/>
                <w:color w:val="000000"/>
                <w:kern w:val="0"/>
                <w:lang w:eastAsia="en-GB"/>
              </w:rPr>
              <w:t xml:space="preserve">. </w:t>
            </w:r>
            <w:proofErr w:type="gramStart"/>
            <w:r>
              <w:rPr>
                <w:noProof w:val="0"/>
                <w:snapToGrid/>
                <w:color w:val="000000"/>
                <w:kern w:val="0"/>
                <w:lang w:eastAsia="en-GB"/>
              </w:rPr>
              <w:t>prototype</w:t>
            </w:r>
            <w:proofErr w:type="gramEnd"/>
            <w:r>
              <w:rPr>
                <w:noProof w:val="0"/>
                <w:snapToGrid/>
                <w:color w:val="000000"/>
                <w:kern w:val="0"/>
                <w:lang w:eastAsia="en-GB"/>
              </w:rPr>
              <w:t xml:space="preserve"> </w:t>
            </w:r>
          </w:p>
        </w:tc>
        <w:tc>
          <w:tcPr>
            <w:tcW w:w="0" w:type="auto"/>
          </w:tcPr>
          <w:p w14:paraId="6055F7F1" w14:textId="77777777" w:rsidR="005F7DC6" w:rsidRPr="003873C4" w:rsidRDefault="005F7DC6" w:rsidP="00233F8B">
            <w:pPr>
              <w:pStyle w:val="Tabletext"/>
              <w:rPr>
                <w:noProof w:val="0"/>
              </w:rPr>
            </w:pPr>
          </w:p>
        </w:tc>
        <w:tc>
          <w:tcPr>
            <w:tcW w:w="0" w:type="auto"/>
            <w:shd w:val="clear" w:color="auto" w:fill="F79646" w:themeFill="accent6"/>
          </w:tcPr>
          <w:p w14:paraId="5D15CF9C" w14:textId="77777777" w:rsidR="005F7DC6" w:rsidRPr="003873C4" w:rsidRDefault="005F7DC6" w:rsidP="00233F8B">
            <w:pPr>
              <w:pStyle w:val="Tabletext"/>
              <w:rPr>
                <w:noProof w:val="0"/>
              </w:rPr>
            </w:pPr>
          </w:p>
        </w:tc>
        <w:tc>
          <w:tcPr>
            <w:tcW w:w="0" w:type="auto"/>
            <w:shd w:val="clear" w:color="auto" w:fill="F79646" w:themeFill="accent6"/>
          </w:tcPr>
          <w:p w14:paraId="28CA8591" w14:textId="77777777" w:rsidR="005F7DC6" w:rsidRPr="003873C4" w:rsidRDefault="005F7DC6" w:rsidP="00233F8B">
            <w:pPr>
              <w:pStyle w:val="Tabletext"/>
              <w:rPr>
                <w:noProof w:val="0"/>
              </w:rPr>
            </w:pPr>
          </w:p>
        </w:tc>
        <w:tc>
          <w:tcPr>
            <w:tcW w:w="0" w:type="auto"/>
            <w:shd w:val="clear" w:color="auto" w:fill="F79646" w:themeFill="accent6"/>
          </w:tcPr>
          <w:p w14:paraId="7C72C2BF" w14:textId="77777777" w:rsidR="005F7DC6" w:rsidRPr="003873C4" w:rsidRDefault="005F7DC6" w:rsidP="00233F8B">
            <w:pPr>
              <w:pStyle w:val="Tabletext"/>
              <w:rPr>
                <w:noProof w:val="0"/>
              </w:rPr>
            </w:pPr>
          </w:p>
        </w:tc>
        <w:tc>
          <w:tcPr>
            <w:tcW w:w="0" w:type="auto"/>
            <w:shd w:val="clear" w:color="auto" w:fill="auto"/>
          </w:tcPr>
          <w:p w14:paraId="59A606A2" w14:textId="77777777" w:rsidR="005F7DC6" w:rsidRPr="003873C4" w:rsidRDefault="005F7DC6" w:rsidP="00233F8B">
            <w:pPr>
              <w:pStyle w:val="Tabletext"/>
              <w:rPr>
                <w:noProof w:val="0"/>
              </w:rPr>
            </w:pPr>
          </w:p>
        </w:tc>
        <w:tc>
          <w:tcPr>
            <w:tcW w:w="0" w:type="auto"/>
          </w:tcPr>
          <w:p w14:paraId="51594865" w14:textId="77777777" w:rsidR="005F7DC6" w:rsidRPr="003873C4" w:rsidRDefault="005F7DC6" w:rsidP="00233F8B">
            <w:pPr>
              <w:pStyle w:val="Tabletext"/>
              <w:rPr>
                <w:noProof w:val="0"/>
              </w:rPr>
            </w:pPr>
          </w:p>
        </w:tc>
        <w:tc>
          <w:tcPr>
            <w:tcW w:w="0" w:type="auto"/>
          </w:tcPr>
          <w:p w14:paraId="693B38D5" w14:textId="77777777" w:rsidR="005F7DC6" w:rsidRPr="003873C4" w:rsidRDefault="005F7DC6" w:rsidP="00233F8B">
            <w:pPr>
              <w:pStyle w:val="Tabletext"/>
              <w:rPr>
                <w:noProof w:val="0"/>
              </w:rPr>
            </w:pPr>
          </w:p>
        </w:tc>
        <w:tc>
          <w:tcPr>
            <w:tcW w:w="0" w:type="auto"/>
          </w:tcPr>
          <w:p w14:paraId="20004408" w14:textId="77777777" w:rsidR="005F7DC6" w:rsidRPr="003873C4" w:rsidRDefault="005F7DC6" w:rsidP="00233F8B">
            <w:pPr>
              <w:pStyle w:val="Tabletext"/>
              <w:rPr>
                <w:noProof w:val="0"/>
              </w:rPr>
            </w:pPr>
          </w:p>
        </w:tc>
        <w:tc>
          <w:tcPr>
            <w:tcW w:w="0" w:type="auto"/>
          </w:tcPr>
          <w:p w14:paraId="453EBC06" w14:textId="77777777" w:rsidR="005F7DC6" w:rsidRPr="003873C4" w:rsidRDefault="005F7DC6" w:rsidP="00233F8B">
            <w:pPr>
              <w:pStyle w:val="Tabletext"/>
              <w:rPr>
                <w:noProof w:val="0"/>
              </w:rPr>
            </w:pPr>
          </w:p>
        </w:tc>
        <w:tc>
          <w:tcPr>
            <w:tcW w:w="0" w:type="auto"/>
          </w:tcPr>
          <w:p w14:paraId="12C01936" w14:textId="77777777" w:rsidR="005F7DC6" w:rsidRPr="003873C4" w:rsidRDefault="005F7DC6" w:rsidP="00233F8B">
            <w:pPr>
              <w:pStyle w:val="Tabletext"/>
              <w:rPr>
                <w:noProof w:val="0"/>
              </w:rPr>
            </w:pPr>
          </w:p>
        </w:tc>
        <w:tc>
          <w:tcPr>
            <w:tcW w:w="0" w:type="auto"/>
          </w:tcPr>
          <w:p w14:paraId="6E93D6B9" w14:textId="77777777" w:rsidR="005F7DC6" w:rsidRPr="003873C4" w:rsidRDefault="005F7DC6" w:rsidP="00233F8B">
            <w:pPr>
              <w:pStyle w:val="Tabletext"/>
              <w:rPr>
                <w:noProof w:val="0"/>
              </w:rPr>
            </w:pPr>
          </w:p>
        </w:tc>
        <w:tc>
          <w:tcPr>
            <w:tcW w:w="0" w:type="auto"/>
          </w:tcPr>
          <w:p w14:paraId="38A17A8F" w14:textId="77777777" w:rsidR="005F7DC6" w:rsidRPr="003873C4" w:rsidRDefault="005F7DC6" w:rsidP="00233F8B">
            <w:pPr>
              <w:pStyle w:val="Tabletext"/>
              <w:rPr>
                <w:noProof w:val="0"/>
              </w:rPr>
            </w:pPr>
          </w:p>
        </w:tc>
        <w:tc>
          <w:tcPr>
            <w:tcW w:w="0" w:type="auto"/>
          </w:tcPr>
          <w:p w14:paraId="25E78376" w14:textId="77777777" w:rsidR="005F7DC6" w:rsidRPr="003873C4" w:rsidRDefault="005F7DC6" w:rsidP="00233F8B">
            <w:pPr>
              <w:pStyle w:val="Tabletext"/>
              <w:rPr>
                <w:noProof w:val="0"/>
              </w:rPr>
            </w:pPr>
          </w:p>
        </w:tc>
      </w:tr>
      <w:tr w:rsidR="005F7DC6" w:rsidRPr="003873C4" w14:paraId="2145DC25" w14:textId="77777777">
        <w:trPr>
          <w:trHeight w:val="20"/>
          <w:jc w:val="center"/>
        </w:trPr>
        <w:tc>
          <w:tcPr>
            <w:tcW w:w="0" w:type="auto"/>
            <w:vAlign w:val="center"/>
          </w:tcPr>
          <w:p w14:paraId="66F52B0E" w14:textId="77777777" w:rsidR="005F7DC6" w:rsidRPr="003873C4" w:rsidRDefault="005F7DC6" w:rsidP="00233F8B">
            <w:pPr>
              <w:pStyle w:val="Tabletext"/>
              <w:rPr>
                <w:noProof w:val="0"/>
              </w:rPr>
            </w:pPr>
            <w:r>
              <w:rPr>
                <w:noProof w:val="0"/>
              </w:rPr>
              <w:t>Prototyping and beam tests</w:t>
            </w:r>
          </w:p>
        </w:tc>
        <w:tc>
          <w:tcPr>
            <w:tcW w:w="0" w:type="auto"/>
          </w:tcPr>
          <w:p w14:paraId="6681B01E" w14:textId="77777777" w:rsidR="005F7DC6" w:rsidRPr="003873C4" w:rsidRDefault="005F7DC6" w:rsidP="00233F8B">
            <w:pPr>
              <w:pStyle w:val="Tabletext"/>
              <w:rPr>
                <w:noProof w:val="0"/>
              </w:rPr>
            </w:pPr>
          </w:p>
        </w:tc>
        <w:tc>
          <w:tcPr>
            <w:tcW w:w="0" w:type="auto"/>
          </w:tcPr>
          <w:p w14:paraId="184E6EA7" w14:textId="77777777" w:rsidR="005F7DC6" w:rsidRPr="003873C4" w:rsidRDefault="005F7DC6" w:rsidP="00233F8B">
            <w:pPr>
              <w:pStyle w:val="Tabletext"/>
              <w:rPr>
                <w:noProof w:val="0"/>
              </w:rPr>
            </w:pPr>
          </w:p>
        </w:tc>
        <w:tc>
          <w:tcPr>
            <w:tcW w:w="0" w:type="auto"/>
          </w:tcPr>
          <w:p w14:paraId="13F7CAE5" w14:textId="77777777" w:rsidR="005F7DC6" w:rsidRPr="003873C4" w:rsidRDefault="005F7DC6" w:rsidP="00233F8B">
            <w:pPr>
              <w:pStyle w:val="Tabletext"/>
              <w:rPr>
                <w:noProof w:val="0"/>
              </w:rPr>
            </w:pPr>
          </w:p>
        </w:tc>
        <w:tc>
          <w:tcPr>
            <w:tcW w:w="0" w:type="auto"/>
            <w:shd w:val="clear" w:color="auto" w:fill="F79646" w:themeFill="accent6"/>
          </w:tcPr>
          <w:p w14:paraId="242F7EF2" w14:textId="77777777" w:rsidR="005F7DC6" w:rsidRPr="003873C4" w:rsidRDefault="005F7DC6" w:rsidP="00233F8B">
            <w:pPr>
              <w:pStyle w:val="Tabletext"/>
              <w:rPr>
                <w:noProof w:val="0"/>
              </w:rPr>
            </w:pPr>
          </w:p>
        </w:tc>
        <w:tc>
          <w:tcPr>
            <w:tcW w:w="0" w:type="auto"/>
            <w:shd w:val="clear" w:color="auto" w:fill="F79646" w:themeFill="accent6"/>
          </w:tcPr>
          <w:p w14:paraId="4D25D5E4" w14:textId="77777777" w:rsidR="005F7DC6" w:rsidRPr="003873C4" w:rsidRDefault="005F7DC6" w:rsidP="00233F8B">
            <w:pPr>
              <w:pStyle w:val="Tabletext"/>
              <w:rPr>
                <w:noProof w:val="0"/>
              </w:rPr>
            </w:pPr>
          </w:p>
        </w:tc>
        <w:tc>
          <w:tcPr>
            <w:tcW w:w="0" w:type="auto"/>
            <w:shd w:val="clear" w:color="auto" w:fill="F79646" w:themeFill="accent6"/>
          </w:tcPr>
          <w:p w14:paraId="3F8B6CB6" w14:textId="77777777" w:rsidR="005F7DC6" w:rsidRPr="003873C4" w:rsidRDefault="005F7DC6" w:rsidP="00233F8B">
            <w:pPr>
              <w:pStyle w:val="Tabletext"/>
              <w:rPr>
                <w:noProof w:val="0"/>
              </w:rPr>
            </w:pPr>
          </w:p>
        </w:tc>
        <w:tc>
          <w:tcPr>
            <w:tcW w:w="0" w:type="auto"/>
            <w:shd w:val="clear" w:color="auto" w:fill="auto"/>
          </w:tcPr>
          <w:p w14:paraId="62D656A2" w14:textId="77777777" w:rsidR="005F7DC6" w:rsidRPr="003873C4" w:rsidRDefault="005F7DC6" w:rsidP="00233F8B">
            <w:pPr>
              <w:pStyle w:val="Tabletext"/>
              <w:rPr>
                <w:noProof w:val="0"/>
              </w:rPr>
            </w:pPr>
          </w:p>
        </w:tc>
        <w:tc>
          <w:tcPr>
            <w:tcW w:w="0" w:type="auto"/>
            <w:shd w:val="clear" w:color="auto" w:fill="auto"/>
          </w:tcPr>
          <w:p w14:paraId="53C680DB" w14:textId="77777777" w:rsidR="005F7DC6" w:rsidRPr="003873C4" w:rsidRDefault="005F7DC6" w:rsidP="00233F8B">
            <w:pPr>
              <w:pStyle w:val="Tabletext"/>
              <w:rPr>
                <w:noProof w:val="0"/>
              </w:rPr>
            </w:pPr>
          </w:p>
        </w:tc>
        <w:tc>
          <w:tcPr>
            <w:tcW w:w="0" w:type="auto"/>
          </w:tcPr>
          <w:p w14:paraId="014A4301" w14:textId="77777777" w:rsidR="005F7DC6" w:rsidRPr="003873C4" w:rsidRDefault="005F7DC6" w:rsidP="00233F8B">
            <w:pPr>
              <w:pStyle w:val="Tabletext"/>
              <w:rPr>
                <w:noProof w:val="0"/>
              </w:rPr>
            </w:pPr>
          </w:p>
        </w:tc>
        <w:tc>
          <w:tcPr>
            <w:tcW w:w="0" w:type="auto"/>
          </w:tcPr>
          <w:p w14:paraId="18F930FE" w14:textId="77777777" w:rsidR="005F7DC6" w:rsidRPr="003873C4" w:rsidRDefault="005F7DC6" w:rsidP="00233F8B">
            <w:pPr>
              <w:pStyle w:val="Tabletext"/>
              <w:rPr>
                <w:noProof w:val="0"/>
              </w:rPr>
            </w:pPr>
          </w:p>
        </w:tc>
        <w:tc>
          <w:tcPr>
            <w:tcW w:w="0" w:type="auto"/>
          </w:tcPr>
          <w:p w14:paraId="2AD93985" w14:textId="77777777" w:rsidR="005F7DC6" w:rsidRPr="003873C4" w:rsidRDefault="005F7DC6" w:rsidP="00233F8B">
            <w:pPr>
              <w:pStyle w:val="Tabletext"/>
              <w:rPr>
                <w:noProof w:val="0"/>
              </w:rPr>
            </w:pPr>
          </w:p>
        </w:tc>
        <w:tc>
          <w:tcPr>
            <w:tcW w:w="0" w:type="auto"/>
          </w:tcPr>
          <w:p w14:paraId="6A807FF7" w14:textId="77777777" w:rsidR="005F7DC6" w:rsidRPr="003873C4" w:rsidRDefault="005F7DC6" w:rsidP="00233F8B">
            <w:pPr>
              <w:pStyle w:val="Tabletext"/>
              <w:rPr>
                <w:noProof w:val="0"/>
              </w:rPr>
            </w:pPr>
          </w:p>
        </w:tc>
        <w:tc>
          <w:tcPr>
            <w:tcW w:w="0" w:type="auto"/>
          </w:tcPr>
          <w:p w14:paraId="5EBA045A" w14:textId="77777777" w:rsidR="005F7DC6" w:rsidRPr="003873C4" w:rsidRDefault="005F7DC6" w:rsidP="00233F8B">
            <w:pPr>
              <w:pStyle w:val="Tabletext"/>
              <w:rPr>
                <w:noProof w:val="0"/>
              </w:rPr>
            </w:pPr>
          </w:p>
        </w:tc>
      </w:tr>
      <w:tr w:rsidR="005F7DC6" w:rsidRPr="003873C4" w14:paraId="6DB70C11" w14:textId="77777777">
        <w:trPr>
          <w:trHeight w:val="20"/>
          <w:jc w:val="center"/>
        </w:trPr>
        <w:tc>
          <w:tcPr>
            <w:tcW w:w="0" w:type="auto"/>
            <w:vAlign w:val="center"/>
          </w:tcPr>
          <w:p w14:paraId="101B3D0E" w14:textId="77777777" w:rsidR="005F7DC6" w:rsidRPr="005D679C" w:rsidRDefault="005F7DC6" w:rsidP="00233F8B">
            <w:pPr>
              <w:pStyle w:val="Tabletext"/>
              <w:rPr>
                <w:noProof w:val="0"/>
                <w:snapToGrid/>
                <w:color w:val="000000"/>
                <w:kern w:val="0"/>
                <w:lang w:eastAsia="en-GB"/>
              </w:rPr>
            </w:pPr>
            <w:r>
              <w:rPr>
                <w:noProof w:val="0"/>
                <w:snapToGrid/>
                <w:color w:val="000000"/>
                <w:kern w:val="0"/>
                <w:lang w:eastAsia="en-GB"/>
              </w:rPr>
              <w:t>Iteration on design</w:t>
            </w:r>
          </w:p>
        </w:tc>
        <w:tc>
          <w:tcPr>
            <w:tcW w:w="0" w:type="auto"/>
          </w:tcPr>
          <w:p w14:paraId="0001EBC0" w14:textId="77777777" w:rsidR="005F7DC6" w:rsidRPr="003873C4" w:rsidRDefault="005F7DC6" w:rsidP="00233F8B">
            <w:pPr>
              <w:pStyle w:val="Tabletext"/>
              <w:rPr>
                <w:noProof w:val="0"/>
              </w:rPr>
            </w:pPr>
          </w:p>
        </w:tc>
        <w:tc>
          <w:tcPr>
            <w:tcW w:w="0" w:type="auto"/>
          </w:tcPr>
          <w:p w14:paraId="64BDD7ED" w14:textId="77777777" w:rsidR="005F7DC6" w:rsidRPr="003873C4" w:rsidRDefault="005F7DC6" w:rsidP="00233F8B">
            <w:pPr>
              <w:pStyle w:val="Tabletext"/>
              <w:rPr>
                <w:noProof w:val="0"/>
              </w:rPr>
            </w:pPr>
          </w:p>
        </w:tc>
        <w:tc>
          <w:tcPr>
            <w:tcW w:w="0" w:type="auto"/>
          </w:tcPr>
          <w:p w14:paraId="62117B42" w14:textId="77777777" w:rsidR="005F7DC6" w:rsidRPr="003873C4" w:rsidRDefault="005F7DC6" w:rsidP="00233F8B">
            <w:pPr>
              <w:pStyle w:val="Tabletext"/>
              <w:rPr>
                <w:noProof w:val="0"/>
              </w:rPr>
            </w:pPr>
          </w:p>
        </w:tc>
        <w:tc>
          <w:tcPr>
            <w:tcW w:w="0" w:type="auto"/>
          </w:tcPr>
          <w:p w14:paraId="53B28AB6" w14:textId="77777777" w:rsidR="005F7DC6" w:rsidRPr="003873C4" w:rsidRDefault="005F7DC6" w:rsidP="00233F8B">
            <w:pPr>
              <w:pStyle w:val="Tabletext"/>
              <w:rPr>
                <w:noProof w:val="0"/>
              </w:rPr>
            </w:pPr>
          </w:p>
        </w:tc>
        <w:tc>
          <w:tcPr>
            <w:tcW w:w="0" w:type="auto"/>
          </w:tcPr>
          <w:p w14:paraId="03804C00" w14:textId="77777777" w:rsidR="005F7DC6" w:rsidRPr="003873C4" w:rsidRDefault="005F7DC6" w:rsidP="00233F8B">
            <w:pPr>
              <w:pStyle w:val="Tabletext"/>
              <w:rPr>
                <w:noProof w:val="0"/>
              </w:rPr>
            </w:pPr>
          </w:p>
        </w:tc>
        <w:tc>
          <w:tcPr>
            <w:tcW w:w="0" w:type="auto"/>
            <w:shd w:val="clear" w:color="auto" w:fill="F79646" w:themeFill="accent6"/>
          </w:tcPr>
          <w:p w14:paraId="6BF05458" w14:textId="77777777" w:rsidR="005F7DC6" w:rsidRPr="003873C4" w:rsidRDefault="005F7DC6" w:rsidP="00233F8B">
            <w:pPr>
              <w:pStyle w:val="Tabletext"/>
              <w:rPr>
                <w:noProof w:val="0"/>
              </w:rPr>
            </w:pPr>
          </w:p>
        </w:tc>
        <w:tc>
          <w:tcPr>
            <w:tcW w:w="0" w:type="auto"/>
            <w:shd w:val="clear" w:color="auto" w:fill="F79646" w:themeFill="accent6"/>
          </w:tcPr>
          <w:p w14:paraId="7DE0A495" w14:textId="77777777" w:rsidR="005F7DC6" w:rsidRPr="003873C4" w:rsidRDefault="005F7DC6" w:rsidP="00233F8B">
            <w:pPr>
              <w:pStyle w:val="Tabletext"/>
              <w:rPr>
                <w:noProof w:val="0"/>
              </w:rPr>
            </w:pPr>
          </w:p>
        </w:tc>
        <w:tc>
          <w:tcPr>
            <w:tcW w:w="0" w:type="auto"/>
            <w:shd w:val="clear" w:color="auto" w:fill="F79646" w:themeFill="accent6"/>
          </w:tcPr>
          <w:p w14:paraId="2E16E8A2" w14:textId="77777777" w:rsidR="005F7DC6" w:rsidRPr="003873C4" w:rsidRDefault="005F7DC6" w:rsidP="00233F8B">
            <w:pPr>
              <w:pStyle w:val="Tabletext"/>
              <w:rPr>
                <w:noProof w:val="0"/>
              </w:rPr>
            </w:pPr>
          </w:p>
        </w:tc>
        <w:tc>
          <w:tcPr>
            <w:tcW w:w="0" w:type="auto"/>
            <w:shd w:val="clear" w:color="auto" w:fill="auto"/>
          </w:tcPr>
          <w:p w14:paraId="3FE7561C" w14:textId="77777777" w:rsidR="005F7DC6" w:rsidRPr="003873C4" w:rsidRDefault="005F7DC6" w:rsidP="00233F8B">
            <w:pPr>
              <w:pStyle w:val="Tabletext"/>
              <w:rPr>
                <w:noProof w:val="0"/>
              </w:rPr>
            </w:pPr>
          </w:p>
        </w:tc>
        <w:tc>
          <w:tcPr>
            <w:tcW w:w="0" w:type="auto"/>
            <w:shd w:val="clear" w:color="auto" w:fill="auto"/>
          </w:tcPr>
          <w:p w14:paraId="28DF400C" w14:textId="77777777" w:rsidR="005F7DC6" w:rsidRPr="003873C4" w:rsidRDefault="005F7DC6" w:rsidP="00233F8B">
            <w:pPr>
              <w:pStyle w:val="Tabletext"/>
              <w:rPr>
                <w:noProof w:val="0"/>
              </w:rPr>
            </w:pPr>
          </w:p>
        </w:tc>
        <w:tc>
          <w:tcPr>
            <w:tcW w:w="0" w:type="auto"/>
            <w:shd w:val="clear" w:color="auto" w:fill="auto"/>
          </w:tcPr>
          <w:p w14:paraId="17A8D7F7" w14:textId="77777777" w:rsidR="005F7DC6" w:rsidRPr="003873C4" w:rsidRDefault="005F7DC6" w:rsidP="00233F8B">
            <w:pPr>
              <w:pStyle w:val="Tabletext"/>
              <w:rPr>
                <w:noProof w:val="0"/>
              </w:rPr>
            </w:pPr>
          </w:p>
        </w:tc>
        <w:tc>
          <w:tcPr>
            <w:tcW w:w="0" w:type="auto"/>
            <w:shd w:val="clear" w:color="auto" w:fill="auto"/>
          </w:tcPr>
          <w:p w14:paraId="4371DCC5" w14:textId="77777777" w:rsidR="005F7DC6" w:rsidRPr="003873C4" w:rsidRDefault="005F7DC6" w:rsidP="00233F8B">
            <w:pPr>
              <w:pStyle w:val="Tabletext"/>
              <w:rPr>
                <w:noProof w:val="0"/>
              </w:rPr>
            </w:pPr>
          </w:p>
        </w:tc>
        <w:tc>
          <w:tcPr>
            <w:tcW w:w="0" w:type="auto"/>
          </w:tcPr>
          <w:p w14:paraId="022F5AB2" w14:textId="77777777" w:rsidR="005F7DC6" w:rsidRPr="003873C4" w:rsidRDefault="005F7DC6" w:rsidP="00233F8B">
            <w:pPr>
              <w:pStyle w:val="Tabletext"/>
              <w:rPr>
                <w:noProof w:val="0"/>
              </w:rPr>
            </w:pPr>
          </w:p>
        </w:tc>
      </w:tr>
      <w:tr w:rsidR="005F7DC6" w:rsidRPr="003873C4" w14:paraId="7BB1D5CC" w14:textId="77777777">
        <w:trPr>
          <w:trHeight w:val="20"/>
          <w:jc w:val="center"/>
        </w:trPr>
        <w:tc>
          <w:tcPr>
            <w:tcW w:w="0" w:type="auto"/>
            <w:vAlign w:val="center"/>
          </w:tcPr>
          <w:p w14:paraId="2256EB3B" w14:textId="77777777" w:rsidR="005F7DC6" w:rsidRPr="005D679C" w:rsidRDefault="00D842DE" w:rsidP="00CD0485">
            <w:pPr>
              <w:pStyle w:val="Tabletext"/>
              <w:rPr>
                <w:noProof w:val="0"/>
                <w:snapToGrid/>
                <w:color w:val="000000"/>
                <w:kern w:val="0"/>
                <w:lang w:eastAsia="en-GB"/>
              </w:rPr>
            </w:pPr>
            <w:r>
              <w:rPr>
                <w:noProof w:val="0"/>
                <w:snapToGrid/>
                <w:color w:val="000000"/>
                <w:kern w:val="0"/>
                <w:lang w:eastAsia="en-GB"/>
              </w:rPr>
              <w:t xml:space="preserve">Production </w:t>
            </w:r>
            <w:r w:rsidR="00CD0485">
              <w:rPr>
                <w:noProof w:val="0"/>
                <w:snapToGrid/>
                <w:color w:val="000000"/>
                <w:kern w:val="0"/>
                <w:lang w:eastAsia="en-GB"/>
              </w:rPr>
              <w:t>batch 1</w:t>
            </w:r>
          </w:p>
        </w:tc>
        <w:tc>
          <w:tcPr>
            <w:tcW w:w="0" w:type="auto"/>
          </w:tcPr>
          <w:p w14:paraId="7B8AF4FF" w14:textId="77777777" w:rsidR="005F7DC6" w:rsidRPr="003873C4" w:rsidRDefault="005F7DC6" w:rsidP="00233F8B">
            <w:pPr>
              <w:pStyle w:val="Tabletext"/>
              <w:rPr>
                <w:noProof w:val="0"/>
              </w:rPr>
            </w:pPr>
          </w:p>
        </w:tc>
        <w:tc>
          <w:tcPr>
            <w:tcW w:w="0" w:type="auto"/>
          </w:tcPr>
          <w:p w14:paraId="1CE5CE2E" w14:textId="77777777" w:rsidR="005F7DC6" w:rsidRPr="003873C4" w:rsidRDefault="005F7DC6" w:rsidP="00233F8B">
            <w:pPr>
              <w:pStyle w:val="Tabletext"/>
              <w:rPr>
                <w:noProof w:val="0"/>
              </w:rPr>
            </w:pPr>
          </w:p>
        </w:tc>
        <w:tc>
          <w:tcPr>
            <w:tcW w:w="0" w:type="auto"/>
          </w:tcPr>
          <w:p w14:paraId="372371C9" w14:textId="77777777" w:rsidR="005F7DC6" w:rsidRPr="003873C4" w:rsidRDefault="005F7DC6" w:rsidP="00233F8B">
            <w:pPr>
              <w:pStyle w:val="Tabletext"/>
              <w:rPr>
                <w:noProof w:val="0"/>
              </w:rPr>
            </w:pPr>
          </w:p>
        </w:tc>
        <w:tc>
          <w:tcPr>
            <w:tcW w:w="0" w:type="auto"/>
          </w:tcPr>
          <w:p w14:paraId="65D0F2E6" w14:textId="77777777" w:rsidR="005F7DC6" w:rsidRPr="003873C4" w:rsidRDefault="005F7DC6" w:rsidP="00233F8B">
            <w:pPr>
              <w:pStyle w:val="Tabletext"/>
              <w:rPr>
                <w:noProof w:val="0"/>
              </w:rPr>
            </w:pPr>
          </w:p>
        </w:tc>
        <w:tc>
          <w:tcPr>
            <w:tcW w:w="0" w:type="auto"/>
          </w:tcPr>
          <w:p w14:paraId="1C035B51" w14:textId="77777777" w:rsidR="005F7DC6" w:rsidRPr="003873C4" w:rsidRDefault="005F7DC6" w:rsidP="00233F8B">
            <w:pPr>
              <w:pStyle w:val="Tabletext"/>
              <w:rPr>
                <w:noProof w:val="0"/>
              </w:rPr>
            </w:pPr>
          </w:p>
        </w:tc>
        <w:tc>
          <w:tcPr>
            <w:tcW w:w="0" w:type="auto"/>
            <w:shd w:val="clear" w:color="auto" w:fill="auto"/>
          </w:tcPr>
          <w:p w14:paraId="47D2EC45" w14:textId="77777777" w:rsidR="005F7DC6" w:rsidRPr="005F7DC6" w:rsidRDefault="005F7DC6" w:rsidP="00233F8B">
            <w:pPr>
              <w:pStyle w:val="Tabletext"/>
              <w:rPr>
                <w:i/>
                <w:noProof w:val="0"/>
              </w:rPr>
            </w:pPr>
          </w:p>
        </w:tc>
        <w:tc>
          <w:tcPr>
            <w:tcW w:w="0" w:type="auto"/>
            <w:shd w:val="clear" w:color="auto" w:fill="F79646" w:themeFill="accent6"/>
          </w:tcPr>
          <w:p w14:paraId="01BEF59A" w14:textId="77777777" w:rsidR="005F7DC6" w:rsidRPr="005F7DC6" w:rsidRDefault="005F7DC6" w:rsidP="00233F8B">
            <w:pPr>
              <w:pStyle w:val="Tabletext"/>
              <w:rPr>
                <w:i/>
                <w:noProof w:val="0"/>
              </w:rPr>
            </w:pPr>
          </w:p>
        </w:tc>
        <w:tc>
          <w:tcPr>
            <w:tcW w:w="0" w:type="auto"/>
            <w:shd w:val="clear" w:color="auto" w:fill="F79646" w:themeFill="accent6"/>
          </w:tcPr>
          <w:p w14:paraId="15E0C2F4" w14:textId="77777777" w:rsidR="005F7DC6" w:rsidRPr="005F7DC6" w:rsidRDefault="005F7DC6" w:rsidP="00233F8B">
            <w:pPr>
              <w:pStyle w:val="Tabletext"/>
              <w:rPr>
                <w:i/>
                <w:noProof w:val="0"/>
              </w:rPr>
            </w:pPr>
          </w:p>
        </w:tc>
        <w:tc>
          <w:tcPr>
            <w:tcW w:w="0" w:type="auto"/>
            <w:shd w:val="clear" w:color="auto" w:fill="F79646" w:themeFill="accent6"/>
          </w:tcPr>
          <w:p w14:paraId="6AA3D259" w14:textId="77777777" w:rsidR="005F7DC6" w:rsidRPr="003873C4" w:rsidRDefault="005F7DC6" w:rsidP="00233F8B">
            <w:pPr>
              <w:pStyle w:val="Tabletext"/>
              <w:rPr>
                <w:noProof w:val="0"/>
              </w:rPr>
            </w:pPr>
          </w:p>
        </w:tc>
        <w:tc>
          <w:tcPr>
            <w:tcW w:w="0" w:type="auto"/>
            <w:shd w:val="clear" w:color="auto" w:fill="F79646" w:themeFill="accent6"/>
          </w:tcPr>
          <w:p w14:paraId="29C98AA8" w14:textId="77777777" w:rsidR="005F7DC6" w:rsidRPr="003873C4" w:rsidRDefault="005F7DC6" w:rsidP="00233F8B">
            <w:pPr>
              <w:pStyle w:val="Tabletext"/>
              <w:rPr>
                <w:noProof w:val="0"/>
              </w:rPr>
            </w:pPr>
          </w:p>
        </w:tc>
        <w:tc>
          <w:tcPr>
            <w:tcW w:w="0" w:type="auto"/>
            <w:shd w:val="clear" w:color="auto" w:fill="auto"/>
          </w:tcPr>
          <w:p w14:paraId="33D91F35" w14:textId="77777777" w:rsidR="005F7DC6" w:rsidRPr="003873C4" w:rsidRDefault="005F7DC6" w:rsidP="00233F8B">
            <w:pPr>
              <w:pStyle w:val="Tabletext"/>
              <w:rPr>
                <w:noProof w:val="0"/>
              </w:rPr>
            </w:pPr>
          </w:p>
        </w:tc>
        <w:tc>
          <w:tcPr>
            <w:tcW w:w="0" w:type="auto"/>
            <w:shd w:val="clear" w:color="auto" w:fill="auto"/>
          </w:tcPr>
          <w:p w14:paraId="2B8EF55E" w14:textId="77777777" w:rsidR="005F7DC6" w:rsidRPr="003873C4" w:rsidRDefault="005F7DC6" w:rsidP="00233F8B">
            <w:pPr>
              <w:pStyle w:val="Tabletext"/>
              <w:rPr>
                <w:noProof w:val="0"/>
              </w:rPr>
            </w:pPr>
          </w:p>
        </w:tc>
        <w:tc>
          <w:tcPr>
            <w:tcW w:w="0" w:type="auto"/>
          </w:tcPr>
          <w:p w14:paraId="2667EB12" w14:textId="77777777" w:rsidR="005F7DC6" w:rsidRPr="003873C4" w:rsidRDefault="005F7DC6" w:rsidP="00233F8B">
            <w:pPr>
              <w:pStyle w:val="Tabletext"/>
              <w:rPr>
                <w:noProof w:val="0"/>
              </w:rPr>
            </w:pPr>
          </w:p>
        </w:tc>
      </w:tr>
      <w:tr w:rsidR="005F7DC6" w:rsidRPr="003873C4" w14:paraId="481556AA" w14:textId="77777777" w:rsidTr="003D17FE">
        <w:trPr>
          <w:trHeight w:val="20"/>
          <w:jc w:val="center"/>
        </w:trPr>
        <w:tc>
          <w:tcPr>
            <w:tcW w:w="0" w:type="auto"/>
            <w:vAlign w:val="center"/>
          </w:tcPr>
          <w:p w14:paraId="7063DF27" w14:textId="77777777" w:rsidR="005F7DC6" w:rsidRPr="005D679C" w:rsidRDefault="005F7DC6" w:rsidP="00233F8B">
            <w:pPr>
              <w:pStyle w:val="Tabletext"/>
              <w:rPr>
                <w:noProof w:val="0"/>
                <w:snapToGrid/>
                <w:color w:val="000000"/>
                <w:kern w:val="0"/>
                <w:lang w:eastAsia="en-GB"/>
              </w:rPr>
            </w:pPr>
            <w:r w:rsidRPr="005D679C">
              <w:rPr>
                <w:noProof w:val="0"/>
                <w:snapToGrid/>
                <w:color w:val="000000"/>
                <w:kern w:val="0"/>
                <w:lang w:eastAsia="en-GB"/>
              </w:rPr>
              <w:t xml:space="preserve">Installation </w:t>
            </w:r>
            <w:r>
              <w:rPr>
                <w:noProof w:val="0"/>
                <w:snapToGrid/>
                <w:color w:val="000000"/>
                <w:kern w:val="0"/>
                <w:lang w:eastAsia="en-GB"/>
              </w:rPr>
              <w:t>–</w:t>
            </w:r>
            <w:r w:rsidRPr="005D679C">
              <w:rPr>
                <w:noProof w:val="0"/>
                <w:snapToGrid/>
                <w:color w:val="000000"/>
                <w:kern w:val="0"/>
                <w:lang w:eastAsia="en-GB"/>
              </w:rPr>
              <w:t xml:space="preserve"> Commissioning</w:t>
            </w:r>
          </w:p>
        </w:tc>
        <w:tc>
          <w:tcPr>
            <w:tcW w:w="0" w:type="auto"/>
          </w:tcPr>
          <w:p w14:paraId="4274D8AC" w14:textId="77777777" w:rsidR="005F7DC6" w:rsidRPr="003873C4" w:rsidRDefault="005F7DC6" w:rsidP="00233F8B">
            <w:pPr>
              <w:pStyle w:val="Tabletext"/>
              <w:rPr>
                <w:noProof w:val="0"/>
              </w:rPr>
            </w:pPr>
          </w:p>
        </w:tc>
        <w:tc>
          <w:tcPr>
            <w:tcW w:w="0" w:type="auto"/>
          </w:tcPr>
          <w:p w14:paraId="17A921EB" w14:textId="77777777" w:rsidR="005F7DC6" w:rsidRPr="003873C4" w:rsidRDefault="005F7DC6" w:rsidP="00233F8B">
            <w:pPr>
              <w:pStyle w:val="Tabletext"/>
              <w:rPr>
                <w:noProof w:val="0"/>
              </w:rPr>
            </w:pPr>
          </w:p>
        </w:tc>
        <w:tc>
          <w:tcPr>
            <w:tcW w:w="0" w:type="auto"/>
          </w:tcPr>
          <w:p w14:paraId="4E86E945" w14:textId="77777777" w:rsidR="005F7DC6" w:rsidRPr="003873C4" w:rsidRDefault="005F7DC6" w:rsidP="00233F8B">
            <w:pPr>
              <w:pStyle w:val="Tabletext"/>
              <w:rPr>
                <w:noProof w:val="0"/>
              </w:rPr>
            </w:pPr>
          </w:p>
        </w:tc>
        <w:tc>
          <w:tcPr>
            <w:tcW w:w="0" w:type="auto"/>
          </w:tcPr>
          <w:p w14:paraId="28AFDF0C" w14:textId="77777777" w:rsidR="005F7DC6" w:rsidRPr="003873C4" w:rsidRDefault="005F7DC6" w:rsidP="00233F8B">
            <w:pPr>
              <w:pStyle w:val="Tabletext"/>
              <w:rPr>
                <w:noProof w:val="0"/>
              </w:rPr>
            </w:pPr>
          </w:p>
        </w:tc>
        <w:tc>
          <w:tcPr>
            <w:tcW w:w="0" w:type="auto"/>
          </w:tcPr>
          <w:p w14:paraId="7E0CA72C" w14:textId="77777777" w:rsidR="005F7DC6" w:rsidRPr="003873C4" w:rsidRDefault="005F7DC6" w:rsidP="00233F8B">
            <w:pPr>
              <w:pStyle w:val="Tabletext"/>
              <w:rPr>
                <w:noProof w:val="0"/>
              </w:rPr>
            </w:pPr>
          </w:p>
        </w:tc>
        <w:tc>
          <w:tcPr>
            <w:tcW w:w="0" w:type="auto"/>
          </w:tcPr>
          <w:p w14:paraId="46763EB1" w14:textId="77777777" w:rsidR="005F7DC6" w:rsidRPr="003873C4" w:rsidRDefault="005F7DC6" w:rsidP="00233F8B">
            <w:pPr>
              <w:pStyle w:val="Tabletext"/>
              <w:rPr>
                <w:noProof w:val="0"/>
              </w:rPr>
            </w:pPr>
          </w:p>
        </w:tc>
        <w:tc>
          <w:tcPr>
            <w:tcW w:w="0" w:type="auto"/>
          </w:tcPr>
          <w:p w14:paraId="414FE1F2" w14:textId="77777777" w:rsidR="005F7DC6" w:rsidRPr="003873C4" w:rsidRDefault="005F7DC6" w:rsidP="00233F8B">
            <w:pPr>
              <w:pStyle w:val="Tabletext"/>
              <w:rPr>
                <w:noProof w:val="0"/>
              </w:rPr>
            </w:pPr>
          </w:p>
        </w:tc>
        <w:tc>
          <w:tcPr>
            <w:tcW w:w="0" w:type="auto"/>
          </w:tcPr>
          <w:p w14:paraId="309BCBFE" w14:textId="77777777" w:rsidR="005F7DC6" w:rsidRPr="003873C4" w:rsidRDefault="005F7DC6" w:rsidP="00233F8B">
            <w:pPr>
              <w:pStyle w:val="Tabletext"/>
              <w:rPr>
                <w:noProof w:val="0"/>
              </w:rPr>
            </w:pPr>
          </w:p>
        </w:tc>
        <w:tc>
          <w:tcPr>
            <w:tcW w:w="0" w:type="auto"/>
          </w:tcPr>
          <w:p w14:paraId="63EDA943" w14:textId="77777777" w:rsidR="005F7DC6" w:rsidRPr="003873C4" w:rsidRDefault="005F7DC6" w:rsidP="00233F8B">
            <w:pPr>
              <w:pStyle w:val="Tabletext"/>
              <w:rPr>
                <w:noProof w:val="0"/>
              </w:rPr>
            </w:pPr>
          </w:p>
        </w:tc>
        <w:tc>
          <w:tcPr>
            <w:tcW w:w="0" w:type="auto"/>
            <w:shd w:val="clear" w:color="auto" w:fill="F79646" w:themeFill="accent6"/>
          </w:tcPr>
          <w:p w14:paraId="2F834EF3" w14:textId="77777777" w:rsidR="005F7DC6" w:rsidRPr="003873C4" w:rsidRDefault="005F7DC6" w:rsidP="00233F8B">
            <w:pPr>
              <w:pStyle w:val="Tabletext"/>
              <w:rPr>
                <w:noProof w:val="0"/>
              </w:rPr>
            </w:pPr>
          </w:p>
        </w:tc>
        <w:tc>
          <w:tcPr>
            <w:tcW w:w="0" w:type="auto"/>
            <w:shd w:val="clear" w:color="auto" w:fill="auto"/>
          </w:tcPr>
          <w:p w14:paraId="5B78916C" w14:textId="77777777" w:rsidR="005F7DC6" w:rsidRPr="003873C4" w:rsidRDefault="005F7DC6" w:rsidP="00233F8B">
            <w:pPr>
              <w:pStyle w:val="Tabletext"/>
              <w:rPr>
                <w:noProof w:val="0"/>
              </w:rPr>
            </w:pPr>
          </w:p>
        </w:tc>
        <w:tc>
          <w:tcPr>
            <w:tcW w:w="0" w:type="auto"/>
            <w:shd w:val="clear" w:color="auto" w:fill="auto"/>
          </w:tcPr>
          <w:p w14:paraId="3B6FD193" w14:textId="77777777" w:rsidR="005F7DC6" w:rsidRPr="003873C4" w:rsidRDefault="005F7DC6" w:rsidP="00233F8B">
            <w:pPr>
              <w:pStyle w:val="Tabletext"/>
              <w:rPr>
                <w:noProof w:val="0"/>
              </w:rPr>
            </w:pPr>
          </w:p>
        </w:tc>
        <w:tc>
          <w:tcPr>
            <w:tcW w:w="0" w:type="auto"/>
          </w:tcPr>
          <w:p w14:paraId="4BC7B91C" w14:textId="77777777" w:rsidR="005F7DC6" w:rsidRPr="003873C4" w:rsidRDefault="005F7DC6" w:rsidP="00233F8B">
            <w:pPr>
              <w:pStyle w:val="Tabletext"/>
              <w:rPr>
                <w:noProof w:val="0"/>
              </w:rPr>
            </w:pPr>
          </w:p>
        </w:tc>
      </w:tr>
      <w:tr w:rsidR="005F7DC6" w:rsidRPr="003873C4" w14:paraId="206CFCA3" w14:textId="77777777" w:rsidTr="003D17FE">
        <w:trPr>
          <w:trHeight w:val="20"/>
          <w:jc w:val="center"/>
        </w:trPr>
        <w:tc>
          <w:tcPr>
            <w:tcW w:w="0" w:type="auto"/>
            <w:vAlign w:val="center"/>
          </w:tcPr>
          <w:p w14:paraId="75AA9C62" w14:textId="77777777" w:rsidR="005F7DC6" w:rsidRPr="005D679C" w:rsidRDefault="00CD0485" w:rsidP="00233F8B">
            <w:pPr>
              <w:pStyle w:val="Tabletext"/>
              <w:rPr>
                <w:noProof w:val="0"/>
                <w:snapToGrid/>
                <w:color w:val="000000"/>
                <w:kern w:val="0"/>
                <w:lang w:eastAsia="en-GB"/>
              </w:rPr>
            </w:pPr>
            <w:r>
              <w:rPr>
                <w:noProof w:val="0"/>
                <w:snapToGrid/>
                <w:color w:val="000000"/>
                <w:kern w:val="0"/>
                <w:lang w:eastAsia="en-GB"/>
              </w:rPr>
              <w:t>P</w:t>
            </w:r>
            <w:r w:rsidR="005F7DC6">
              <w:rPr>
                <w:noProof w:val="0"/>
                <w:snapToGrid/>
                <w:color w:val="000000"/>
                <w:kern w:val="0"/>
                <w:lang w:eastAsia="en-GB"/>
              </w:rPr>
              <w:t xml:space="preserve">roduction </w:t>
            </w:r>
            <w:r>
              <w:rPr>
                <w:noProof w:val="0"/>
                <w:snapToGrid/>
                <w:color w:val="000000"/>
                <w:kern w:val="0"/>
                <w:lang w:eastAsia="en-GB"/>
              </w:rPr>
              <w:t>batch 2</w:t>
            </w:r>
          </w:p>
        </w:tc>
        <w:tc>
          <w:tcPr>
            <w:tcW w:w="0" w:type="auto"/>
          </w:tcPr>
          <w:p w14:paraId="2D3E59A2" w14:textId="77777777" w:rsidR="005F7DC6" w:rsidRPr="003873C4" w:rsidRDefault="005F7DC6" w:rsidP="00233F8B">
            <w:pPr>
              <w:pStyle w:val="Tabletext"/>
              <w:rPr>
                <w:noProof w:val="0"/>
              </w:rPr>
            </w:pPr>
          </w:p>
        </w:tc>
        <w:tc>
          <w:tcPr>
            <w:tcW w:w="0" w:type="auto"/>
          </w:tcPr>
          <w:p w14:paraId="4C016368" w14:textId="77777777" w:rsidR="005F7DC6" w:rsidRPr="003873C4" w:rsidRDefault="005F7DC6" w:rsidP="00233F8B">
            <w:pPr>
              <w:pStyle w:val="Tabletext"/>
              <w:rPr>
                <w:noProof w:val="0"/>
              </w:rPr>
            </w:pPr>
          </w:p>
        </w:tc>
        <w:tc>
          <w:tcPr>
            <w:tcW w:w="0" w:type="auto"/>
          </w:tcPr>
          <w:p w14:paraId="6C4F7887" w14:textId="77777777" w:rsidR="005F7DC6" w:rsidRPr="003873C4" w:rsidRDefault="005F7DC6" w:rsidP="00233F8B">
            <w:pPr>
              <w:pStyle w:val="Tabletext"/>
              <w:rPr>
                <w:noProof w:val="0"/>
              </w:rPr>
            </w:pPr>
          </w:p>
        </w:tc>
        <w:tc>
          <w:tcPr>
            <w:tcW w:w="0" w:type="auto"/>
          </w:tcPr>
          <w:p w14:paraId="3FCFB486" w14:textId="77777777" w:rsidR="005F7DC6" w:rsidRPr="003873C4" w:rsidRDefault="005F7DC6" w:rsidP="00233F8B">
            <w:pPr>
              <w:pStyle w:val="Tabletext"/>
              <w:rPr>
                <w:noProof w:val="0"/>
              </w:rPr>
            </w:pPr>
          </w:p>
        </w:tc>
        <w:tc>
          <w:tcPr>
            <w:tcW w:w="0" w:type="auto"/>
          </w:tcPr>
          <w:p w14:paraId="1E4D5EA9" w14:textId="77777777" w:rsidR="005F7DC6" w:rsidRPr="003873C4" w:rsidRDefault="005F7DC6" w:rsidP="00233F8B">
            <w:pPr>
              <w:pStyle w:val="Tabletext"/>
              <w:rPr>
                <w:noProof w:val="0"/>
              </w:rPr>
            </w:pPr>
          </w:p>
        </w:tc>
        <w:tc>
          <w:tcPr>
            <w:tcW w:w="0" w:type="auto"/>
          </w:tcPr>
          <w:p w14:paraId="1935350A" w14:textId="77777777" w:rsidR="005F7DC6" w:rsidRPr="003873C4" w:rsidRDefault="005F7DC6" w:rsidP="00233F8B">
            <w:pPr>
              <w:pStyle w:val="Tabletext"/>
              <w:rPr>
                <w:noProof w:val="0"/>
              </w:rPr>
            </w:pPr>
          </w:p>
        </w:tc>
        <w:tc>
          <w:tcPr>
            <w:tcW w:w="0" w:type="auto"/>
          </w:tcPr>
          <w:p w14:paraId="29408A97" w14:textId="77777777" w:rsidR="005F7DC6" w:rsidRPr="003873C4" w:rsidRDefault="005F7DC6" w:rsidP="00233F8B">
            <w:pPr>
              <w:pStyle w:val="Tabletext"/>
              <w:rPr>
                <w:noProof w:val="0"/>
              </w:rPr>
            </w:pPr>
          </w:p>
        </w:tc>
        <w:tc>
          <w:tcPr>
            <w:tcW w:w="0" w:type="auto"/>
          </w:tcPr>
          <w:p w14:paraId="2C11810C" w14:textId="77777777" w:rsidR="005F7DC6" w:rsidRPr="003873C4" w:rsidRDefault="005F7DC6" w:rsidP="00233F8B">
            <w:pPr>
              <w:pStyle w:val="Tabletext"/>
              <w:rPr>
                <w:noProof w:val="0"/>
              </w:rPr>
            </w:pPr>
          </w:p>
        </w:tc>
        <w:tc>
          <w:tcPr>
            <w:tcW w:w="0" w:type="auto"/>
          </w:tcPr>
          <w:p w14:paraId="36907A0F" w14:textId="77777777" w:rsidR="005F7DC6" w:rsidRPr="003873C4" w:rsidRDefault="005F7DC6" w:rsidP="00233F8B">
            <w:pPr>
              <w:pStyle w:val="Tabletext"/>
              <w:rPr>
                <w:noProof w:val="0"/>
              </w:rPr>
            </w:pPr>
          </w:p>
        </w:tc>
        <w:tc>
          <w:tcPr>
            <w:tcW w:w="0" w:type="auto"/>
            <w:shd w:val="clear" w:color="auto" w:fill="auto"/>
          </w:tcPr>
          <w:p w14:paraId="5FA75CFA" w14:textId="77777777" w:rsidR="005F7DC6" w:rsidRPr="003873C4" w:rsidRDefault="005F7DC6" w:rsidP="00233F8B">
            <w:pPr>
              <w:pStyle w:val="Tabletext"/>
              <w:rPr>
                <w:noProof w:val="0"/>
              </w:rPr>
            </w:pPr>
          </w:p>
        </w:tc>
        <w:tc>
          <w:tcPr>
            <w:tcW w:w="0" w:type="auto"/>
            <w:shd w:val="clear" w:color="auto" w:fill="auto"/>
          </w:tcPr>
          <w:p w14:paraId="32A6C042" w14:textId="77777777" w:rsidR="005F7DC6" w:rsidRPr="003873C4" w:rsidRDefault="005F7DC6" w:rsidP="00233F8B">
            <w:pPr>
              <w:pStyle w:val="Tabletext"/>
              <w:rPr>
                <w:noProof w:val="0"/>
              </w:rPr>
            </w:pPr>
          </w:p>
        </w:tc>
        <w:tc>
          <w:tcPr>
            <w:tcW w:w="0" w:type="auto"/>
            <w:shd w:val="clear" w:color="auto" w:fill="auto"/>
          </w:tcPr>
          <w:p w14:paraId="422A6ADC" w14:textId="77777777" w:rsidR="005F7DC6" w:rsidRPr="003873C4" w:rsidRDefault="005F7DC6" w:rsidP="00233F8B">
            <w:pPr>
              <w:pStyle w:val="Tabletext"/>
              <w:rPr>
                <w:noProof w:val="0"/>
              </w:rPr>
            </w:pPr>
          </w:p>
        </w:tc>
        <w:tc>
          <w:tcPr>
            <w:tcW w:w="0" w:type="auto"/>
            <w:shd w:val="clear" w:color="auto" w:fill="F79646" w:themeFill="accent6"/>
          </w:tcPr>
          <w:p w14:paraId="70524D50" w14:textId="77777777" w:rsidR="005F7DC6" w:rsidRPr="003873C4" w:rsidRDefault="005F7DC6" w:rsidP="00233F8B">
            <w:pPr>
              <w:pStyle w:val="Tabletext"/>
              <w:rPr>
                <w:noProof w:val="0"/>
              </w:rPr>
            </w:pPr>
          </w:p>
        </w:tc>
      </w:tr>
    </w:tbl>
    <w:p w14:paraId="1024B563" w14:textId="77777777" w:rsidR="00DC266F" w:rsidRPr="003873C4" w:rsidRDefault="00DC266F" w:rsidP="00DC266F">
      <w:pPr>
        <w:pStyle w:val="Heading2"/>
        <w:rPr>
          <w:noProof w:val="0"/>
        </w:rPr>
      </w:pPr>
      <w:r w:rsidRPr="003873C4">
        <w:rPr>
          <w:noProof w:val="0"/>
        </w:rPr>
        <w:t>Schedule and cost dependencies</w:t>
      </w:r>
    </w:p>
    <w:p w14:paraId="6B4F44F8" w14:textId="77777777" w:rsidR="00133661" w:rsidRPr="000308CE" w:rsidRDefault="003D17FE" w:rsidP="00113227">
      <w:pPr>
        <w:pStyle w:val="Bodytext"/>
        <w:tabs>
          <w:tab w:val="left" w:pos="2805"/>
        </w:tabs>
        <w:rPr>
          <w:noProof w:val="0"/>
        </w:rPr>
      </w:pPr>
      <w:ins w:id="115" w:author="Stefano Redaelli" w:date="2014-08-20T00:26:00Z">
        <w:r>
          <w:rPr>
            <w:noProof w:val="0"/>
          </w:rPr>
          <w:t xml:space="preserve">Cost sharing with </w:t>
        </w:r>
        <w:proofErr w:type="spellStart"/>
        <w:r>
          <w:rPr>
            <w:noProof w:val="0"/>
          </w:rPr>
          <w:t>Consoidation</w:t>
        </w:r>
        <w:proofErr w:type="spellEnd"/>
        <w:r>
          <w:rPr>
            <w:noProof w:val="0"/>
          </w:rPr>
          <w:t xml:space="preserve"> project to be discussed for implementation before LS3.</w:t>
        </w:r>
      </w:ins>
    </w:p>
    <w:p w14:paraId="5B15CC29" w14:textId="77777777" w:rsidR="00132BCD" w:rsidRPr="003873C4" w:rsidRDefault="00E95D8C" w:rsidP="00C10A05">
      <w:pPr>
        <w:pStyle w:val="Heading1"/>
        <w:rPr>
          <w:noProof w:val="0"/>
        </w:rPr>
      </w:pPr>
      <w:r w:rsidRPr="003873C4">
        <w:rPr>
          <w:noProof w:val="0"/>
        </w:rPr>
        <w:t>Technical reference documents</w:t>
      </w:r>
    </w:p>
    <w:p w14:paraId="6E463AA7" w14:textId="77777777" w:rsidR="00563997" w:rsidRDefault="00563997" w:rsidP="0033209B">
      <w:pPr>
        <w:numPr>
          <w:ins w:id="116" w:author="Stefano Redaelli" w:date="2014-08-19T23:32:00Z"/>
        </w:numPr>
        <w:tabs>
          <w:tab w:val="left" w:pos="993"/>
        </w:tabs>
        <w:spacing w:after="60"/>
        <w:ind w:left="851" w:hanging="284"/>
        <w:rPr>
          <w:ins w:id="117" w:author="Stefano Redaelli" w:date="2014-08-19T23:32:00Z"/>
          <w:noProof w:val="0"/>
          <w:lang w:val="en-GB"/>
        </w:rPr>
      </w:pPr>
      <w:ins w:id="118" w:author="Stefano Redaelli" w:date="2014-08-19T23:32:00Z">
        <w:r>
          <w:rPr>
            <w:noProof w:val="0"/>
            <w:lang w:val="en-GB"/>
          </w:rPr>
          <w:t>[1]</w:t>
        </w:r>
        <w:r>
          <w:rPr>
            <w:noProof w:val="0"/>
            <w:lang w:val="en-GB"/>
          </w:rPr>
          <w:tab/>
          <w:t>R. </w:t>
        </w:r>
        <w:proofErr w:type="spellStart"/>
        <w:r>
          <w:rPr>
            <w:noProof w:val="0"/>
            <w:lang w:val="en-GB"/>
          </w:rPr>
          <w:t>Assmann</w:t>
        </w:r>
        <w:proofErr w:type="spellEnd"/>
        <w:r>
          <w:rPr>
            <w:noProof w:val="0"/>
            <w:lang w:val="en-GB"/>
          </w:rPr>
          <w:t xml:space="preserve"> </w:t>
        </w:r>
        <w:r>
          <w:rPr>
            <w:i/>
            <w:noProof w:val="0"/>
            <w:lang w:val="en-GB"/>
          </w:rPr>
          <w:t>et al.</w:t>
        </w:r>
        <w:r>
          <w:rPr>
            <w:noProof w:val="0"/>
            <w:lang w:val="en-GB"/>
          </w:rPr>
          <w:t>, Collimation chapter of the LHC Design Report, edited by O. </w:t>
        </w:r>
        <w:proofErr w:type="spellStart"/>
        <w:r>
          <w:rPr>
            <w:noProof w:val="0"/>
            <w:lang w:val="en-GB"/>
          </w:rPr>
          <w:t>Brüning</w:t>
        </w:r>
        <w:proofErr w:type="spellEnd"/>
        <w:r>
          <w:rPr>
            <w:noProof w:val="0"/>
            <w:lang w:val="en-GB"/>
          </w:rPr>
          <w:t xml:space="preserve"> </w:t>
        </w:r>
        <w:r>
          <w:rPr>
            <w:i/>
            <w:noProof w:val="0"/>
            <w:lang w:val="en-GB"/>
          </w:rPr>
          <w:t>et al.</w:t>
        </w:r>
        <w:r w:rsidRPr="0062572F">
          <w:rPr>
            <w:noProof w:val="0"/>
            <w:lang w:val="en-GB"/>
          </w:rPr>
          <w:t xml:space="preserve">, </w:t>
        </w:r>
        <w:r>
          <w:rPr>
            <w:noProof w:val="0"/>
            <w:lang w:val="en-GB"/>
          </w:rPr>
          <w:fldChar w:fldCharType="begin"/>
        </w:r>
        <w:r>
          <w:rPr>
            <w:noProof w:val="0"/>
            <w:lang w:val="en-GB"/>
          </w:rPr>
          <w:instrText xml:space="preserve"> HYPERLINK "</w:instrText>
        </w:r>
        <w:r w:rsidRPr="0062572F">
          <w:rPr>
            <w:noProof w:val="0"/>
            <w:lang w:val="en-GB"/>
          </w:rPr>
          <w:instrText>http://ab-div.web.cern.ch/ab-div/Publications/LHC-DesignReport.html</w:instrText>
        </w:r>
        <w:r>
          <w:rPr>
            <w:noProof w:val="0"/>
            <w:lang w:val="en-GB"/>
          </w:rPr>
          <w:instrText xml:space="preserve">" </w:instrText>
        </w:r>
        <w:r>
          <w:rPr>
            <w:noProof w:val="0"/>
            <w:lang w:val="en-GB"/>
          </w:rPr>
          <w:fldChar w:fldCharType="separate"/>
        </w:r>
        <w:r w:rsidRPr="00B755B9">
          <w:rPr>
            <w:rStyle w:val="Hyperlink"/>
            <w:noProof w:val="0"/>
            <w:lang w:val="en-GB"/>
          </w:rPr>
          <w:t>http://ab-div.web.cern.ch/ab-div/Publications/LHC-DesignReport.html</w:t>
        </w:r>
        <w:r>
          <w:rPr>
            <w:noProof w:val="0"/>
            <w:lang w:val="en-GB"/>
          </w:rPr>
          <w:fldChar w:fldCharType="end"/>
        </w:r>
        <w:r>
          <w:rPr>
            <w:noProof w:val="0"/>
            <w:lang w:val="en-GB"/>
          </w:rPr>
          <w:t xml:space="preserve"> </w:t>
        </w:r>
      </w:ins>
    </w:p>
    <w:p w14:paraId="1744F8E1" w14:textId="77777777" w:rsidR="00563997" w:rsidRDefault="00563997" w:rsidP="0033209B">
      <w:pPr>
        <w:numPr>
          <w:ins w:id="119" w:author="Stefano Redaelli" w:date="2014-08-19T23:32:00Z"/>
        </w:numPr>
        <w:tabs>
          <w:tab w:val="left" w:pos="993"/>
        </w:tabs>
        <w:spacing w:after="60"/>
        <w:ind w:left="851" w:hanging="284"/>
        <w:rPr>
          <w:ins w:id="120" w:author="Stefano Redaelli" w:date="2014-08-19T23:41:00Z"/>
          <w:noProof w:val="0"/>
          <w:lang w:val="en-GB"/>
        </w:rPr>
      </w:pPr>
      <w:ins w:id="121" w:author="Stefano Redaelli" w:date="2014-08-19T23:32:00Z">
        <w:r>
          <w:rPr>
            <w:noProof w:val="0"/>
            <w:lang w:val="en-GB"/>
          </w:rPr>
          <w:t>[2]</w:t>
        </w:r>
        <w:r>
          <w:rPr>
            <w:noProof w:val="0"/>
            <w:lang w:val="en-GB"/>
          </w:rPr>
          <w:tab/>
        </w:r>
        <w:proofErr w:type="spellStart"/>
        <w:r>
          <w:rPr>
            <w:noProof w:val="0"/>
            <w:lang w:val="en-GB"/>
          </w:rPr>
          <w:t>HiLumi</w:t>
        </w:r>
        <w:proofErr w:type="spellEnd"/>
        <w:r>
          <w:rPr>
            <w:noProof w:val="0"/>
            <w:lang w:val="en-GB"/>
          </w:rPr>
          <w:t xml:space="preserve"> WP2 deliverable document D2.1, </w:t>
        </w:r>
        <w:r>
          <w:rPr>
            <w:noProof w:val="0"/>
            <w:lang w:val="en-GB"/>
          </w:rPr>
          <w:fldChar w:fldCharType="begin"/>
        </w:r>
        <w:r>
          <w:rPr>
            <w:noProof w:val="0"/>
            <w:lang w:val="en-GB"/>
          </w:rPr>
          <w:instrText xml:space="preserve"> HYPERLINK "</w:instrText>
        </w:r>
        <w:r w:rsidRPr="00757BEE">
          <w:rPr>
            <w:noProof w:val="0"/>
            <w:lang w:val="en-GB"/>
          </w:rPr>
          <w:instrText>https://cds.cern.ch/record/1557082/files/CERN-ACC-2013-009.pdf</w:instrText>
        </w:r>
        <w:r>
          <w:rPr>
            <w:noProof w:val="0"/>
            <w:lang w:val="en-GB"/>
          </w:rPr>
          <w:instrText xml:space="preserve">" </w:instrText>
        </w:r>
        <w:r>
          <w:rPr>
            <w:noProof w:val="0"/>
            <w:lang w:val="en-GB"/>
          </w:rPr>
          <w:fldChar w:fldCharType="separate"/>
        </w:r>
        <w:r w:rsidRPr="00B755B9">
          <w:rPr>
            <w:rStyle w:val="Hyperlink"/>
            <w:noProof w:val="0"/>
            <w:lang w:val="en-GB"/>
          </w:rPr>
          <w:t>https://cds.cern.ch/record/1557082/files/CERN-ACC-2013-009.pdf</w:t>
        </w:r>
        <w:r>
          <w:rPr>
            <w:noProof w:val="0"/>
            <w:lang w:val="en-GB"/>
          </w:rPr>
          <w:fldChar w:fldCharType="end"/>
        </w:r>
        <w:r>
          <w:rPr>
            <w:noProof w:val="0"/>
            <w:lang w:val="en-GB"/>
          </w:rPr>
          <w:t xml:space="preserve"> </w:t>
        </w:r>
      </w:ins>
    </w:p>
    <w:p w14:paraId="4C0C8BE8" w14:textId="77777777" w:rsidR="00290276" w:rsidRDefault="00290276" w:rsidP="0033209B">
      <w:pPr>
        <w:numPr>
          <w:ins w:id="122" w:author="Stefano Redaelli" w:date="2014-08-19T23:41:00Z"/>
        </w:numPr>
        <w:tabs>
          <w:tab w:val="left" w:pos="993"/>
        </w:tabs>
        <w:spacing w:after="60"/>
        <w:ind w:left="851" w:hanging="284"/>
        <w:rPr>
          <w:ins w:id="123" w:author="Stefano Redaelli" w:date="2014-08-19T23:41:00Z"/>
          <w:noProof w:val="0"/>
          <w:lang w:val="en-GB"/>
        </w:rPr>
      </w:pPr>
      <w:ins w:id="124" w:author="Stefano Redaelli" w:date="2014-08-19T23:41:00Z">
        <w:r>
          <w:rPr>
            <w:noProof w:val="0"/>
            <w:lang w:val="en-GB"/>
          </w:rPr>
          <w:t>[3]</w:t>
        </w:r>
        <w:r>
          <w:rPr>
            <w:noProof w:val="0"/>
            <w:lang w:val="en-GB"/>
          </w:rPr>
          <w:tab/>
        </w:r>
        <w:proofErr w:type="spellStart"/>
        <w:r>
          <w:rPr>
            <w:noProof w:val="0"/>
            <w:lang w:val="en-GB"/>
          </w:rPr>
          <w:t>HiLumi</w:t>
        </w:r>
        <w:proofErr w:type="spellEnd"/>
        <w:r>
          <w:rPr>
            <w:noProof w:val="0"/>
            <w:lang w:val="en-GB"/>
          </w:rPr>
          <w:t xml:space="preserve"> WP2 milestone document M2</w:t>
        </w:r>
      </w:ins>
      <w:ins w:id="125" w:author="Stefano Redaelli" w:date="2014-08-19T23:42:00Z">
        <w:r>
          <w:rPr>
            <w:noProof w:val="0"/>
            <w:lang w:val="en-GB"/>
          </w:rPr>
          <w:t>9</w:t>
        </w:r>
      </w:ins>
      <w:ins w:id="126" w:author="Stefano Redaelli" w:date="2014-08-19T23:41:00Z">
        <w:r>
          <w:rPr>
            <w:noProof w:val="0"/>
            <w:lang w:val="en-GB"/>
          </w:rPr>
          <w:t xml:space="preserve">, </w:t>
        </w:r>
      </w:ins>
      <w:ins w:id="127" w:author="Stefano Redaelli" w:date="2014-08-19T23:43:00Z">
        <w:r>
          <w:rPr>
            <w:noProof w:val="0"/>
            <w:lang w:val="en-GB"/>
          </w:rPr>
          <w:t>“</w:t>
        </w:r>
      </w:ins>
      <w:ins w:id="128" w:author="Stefano Redaelli" w:date="2014-08-19T23:44:00Z">
        <w:r>
          <w:rPr>
            <w:noProof w:val="0"/>
            <w:lang w:val="en-GB"/>
          </w:rPr>
          <w:t>Initial estimate of machine impedance</w:t>
        </w:r>
      </w:ins>
      <w:ins w:id="129" w:author="Stefano Redaelli" w:date="2014-08-19T23:43:00Z">
        <w:r>
          <w:rPr>
            <w:noProof w:val="0"/>
            <w:lang w:val="en-GB"/>
          </w:rPr>
          <w:t xml:space="preserve">”, </w:t>
        </w:r>
      </w:ins>
      <w:ins w:id="130" w:author="Stefano Redaelli" w:date="2014-08-19T23:41:00Z">
        <w:r>
          <w:rPr>
            <w:noProof w:val="0"/>
            <w:lang w:val="en-GB"/>
          </w:rPr>
          <w:fldChar w:fldCharType="begin"/>
        </w:r>
        <w:r>
          <w:rPr>
            <w:noProof w:val="0"/>
            <w:lang w:val="en-GB"/>
          </w:rPr>
          <w:instrText xml:space="preserve"> HYPERLINK "</w:instrText>
        </w:r>
        <w:r w:rsidRPr="00290276">
          <w:rPr>
            <w:noProof w:val="0"/>
            <w:lang w:val="en-GB"/>
          </w:rPr>
          <w:instrText>https://cds.cern.ch/record/1644770/files/CERN-ACC-2014-0005.pdf</w:instrText>
        </w:r>
        <w:r>
          <w:rPr>
            <w:noProof w:val="0"/>
            <w:lang w:val="en-GB"/>
          </w:rPr>
          <w:instrText xml:space="preserve">" </w:instrText>
        </w:r>
        <w:r>
          <w:rPr>
            <w:noProof w:val="0"/>
            <w:lang w:val="en-GB"/>
          </w:rPr>
          <w:fldChar w:fldCharType="separate"/>
        </w:r>
        <w:r w:rsidRPr="00B755B9">
          <w:rPr>
            <w:rStyle w:val="Hyperlink"/>
            <w:noProof w:val="0"/>
            <w:lang w:val="en-GB"/>
          </w:rPr>
          <w:t>https://cds.cern.ch/record/1644770/files/CERN-ACC-2014-0005.pdf</w:t>
        </w:r>
        <w:r>
          <w:rPr>
            <w:noProof w:val="0"/>
            <w:lang w:val="en-GB"/>
          </w:rPr>
          <w:fldChar w:fldCharType="end"/>
        </w:r>
        <w:r>
          <w:rPr>
            <w:noProof w:val="0"/>
            <w:lang w:val="en-GB"/>
          </w:rPr>
          <w:t xml:space="preserve"> </w:t>
        </w:r>
      </w:ins>
    </w:p>
    <w:p w14:paraId="186017A7" w14:textId="77777777" w:rsidR="00290276" w:rsidRDefault="00290276" w:rsidP="0033209B">
      <w:pPr>
        <w:numPr>
          <w:ins w:id="131" w:author="Stefano Redaelli" w:date="2014-08-19T23:41:00Z"/>
        </w:numPr>
        <w:tabs>
          <w:tab w:val="left" w:pos="993"/>
        </w:tabs>
        <w:spacing w:after="60"/>
        <w:ind w:left="851" w:hanging="284"/>
        <w:rPr>
          <w:ins w:id="132" w:author="Stefano Redaelli" w:date="2014-08-19T23:58:00Z"/>
          <w:noProof w:val="0"/>
          <w:lang w:val="en-GB"/>
        </w:rPr>
      </w:pPr>
      <w:ins w:id="133" w:author="Stefano Redaelli" w:date="2014-08-19T23:41:00Z">
        <w:r>
          <w:rPr>
            <w:noProof w:val="0"/>
            <w:lang w:val="en-GB"/>
          </w:rPr>
          <w:t>[4]</w:t>
        </w:r>
        <w:r>
          <w:rPr>
            <w:noProof w:val="0"/>
            <w:lang w:val="en-GB"/>
          </w:rPr>
          <w:tab/>
        </w:r>
      </w:ins>
      <w:proofErr w:type="spellStart"/>
      <w:ins w:id="134" w:author="Stefano Redaelli" w:date="2014-08-19T23:43:00Z">
        <w:r>
          <w:rPr>
            <w:noProof w:val="0"/>
            <w:lang w:val="en-GB"/>
          </w:rPr>
          <w:t>HiLumi</w:t>
        </w:r>
        <w:proofErr w:type="spellEnd"/>
        <w:r>
          <w:rPr>
            <w:noProof w:val="0"/>
            <w:lang w:val="en-GB"/>
          </w:rPr>
          <w:t xml:space="preserve"> WP2 milestone document M31, “Preliminary estimates of beam-beam effect”, </w:t>
        </w:r>
      </w:ins>
      <w:ins w:id="135" w:author="Stefano Redaelli" w:date="2014-08-19T23:49:00Z">
        <w:r w:rsidR="00827FEE">
          <w:rPr>
            <w:noProof w:val="0"/>
            <w:lang w:val="en-GB"/>
          </w:rPr>
          <w:fldChar w:fldCharType="begin"/>
        </w:r>
        <w:r w:rsidR="00827FEE">
          <w:rPr>
            <w:noProof w:val="0"/>
            <w:lang w:val="en-GB"/>
          </w:rPr>
          <w:instrText xml:space="preserve"> HYPERLINK "</w:instrText>
        </w:r>
      </w:ins>
      <w:ins w:id="136" w:author="Stefano Redaelli" w:date="2014-08-19T23:43:00Z">
        <w:r w:rsidR="00827FEE" w:rsidRPr="00290276">
          <w:rPr>
            <w:noProof w:val="0"/>
            <w:lang w:val="en-GB"/>
          </w:rPr>
          <w:instrText>http://cds.cern.ch/record/1709432/files/CERN-ACC-2014-0066.pdf</w:instrText>
        </w:r>
      </w:ins>
      <w:ins w:id="137" w:author="Stefano Redaelli" w:date="2014-08-19T23:49:00Z">
        <w:r w:rsidR="00827FEE">
          <w:rPr>
            <w:noProof w:val="0"/>
            <w:lang w:val="en-GB"/>
          </w:rPr>
          <w:instrText xml:space="preserve">" </w:instrText>
        </w:r>
        <w:r w:rsidR="00827FEE">
          <w:rPr>
            <w:noProof w:val="0"/>
            <w:lang w:val="en-GB"/>
          </w:rPr>
          <w:fldChar w:fldCharType="separate"/>
        </w:r>
      </w:ins>
      <w:ins w:id="138" w:author="Stefano Redaelli" w:date="2014-08-19T23:43:00Z">
        <w:r w:rsidR="00827FEE" w:rsidRPr="00B755B9">
          <w:rPr>
            <w:rStyle w:val="Hyperlink"/>
            <w:noProof w:val="0"/>
            <w:lang w:val="en-GB"/>
          </w:rPr>
          <w:t>http://cds.cern.ch/record/1709432/files/CERN-ACC-2014-0066.pdf</w:t>
        </w:r>
      </w:ins>
      <w:ins w:id="139" w:author="Stefano Redaelli" w:date="2014-08-19T23:49:00Z">
        <w:r w:rsidR="00827FEE">
          <w:rPr>
            <w:noProof w:val="0"/>
            <w:lang w:val="en-GB"/>
          </w:rPr>
          <w:fldChar w:fldCharType="end"/>
        </w:r>
      </w:ins>
    </w:p>
    <w:p w14:paraId="39782960" w14:textId="77777777" w:rsidR="00D653B1" w:rsidRDefault="00D653B1" w:rsidP="0033209B">
      <w:pPr>
        <w:numPr>
          <w:ins w:id="140" w:author="Stefano Redaelli" w:date="2014-08-19T23:58:00Z"/>
        </w:numPr>
        <w:tabs>
          <w:tab w:val="left" w:pos="993"/>
        </w:tabs>
        <w:spacing w:after="60"/>
        <w:ind w:left="851" w:hanging="284"/>
        <w:rPr>
          <w:ins w:id="141" w:author="Stefano Redaelli" w:date="2014-08-19T23:49:00Z"/>
          <w:noProof w:val="0"/>
          <w:lang w:val="en-GB"/>
        </w:rPr>
      </w:pPr>
      <w:ins w:id="142" w:author="Stefano Redaelli" w:date="2014-08-19T23:58:00Z">
        <w:r>
          <w:rPr>
            <w:noProof w:val="0"/>
            <w:lang w:val="en-GB"/>
          </w:rPr>
          <w:t>[5]</w:t>
        </w:r>
        <w:r>
          <w:rPr>
            <w:noProof w:val="0"/>
            <w:lang w:val="en-GB"/>
          </w:rPr>
          <w:tab/>
        </w:r>
      </w:ins>
      <w:ins w:id="143" w:author="Stefano Redaelli" w:date="2014-08-20T00:27:00Z">
        <w:r w:rsidR="003D17FE">
          <w:rPr>
            <w:noProof w:val="0"/>
            <w:lang w:val="en-GB"/>
          </w:rPr>
          <w:t xml:space="preserve">Recommendation of 2013 Collimation Project review panel, </w:t>
        </w:r>
      </w:ins>
      <w:ins w:id="144" w:author="Stefano Redaelli" w:date="2014-08-20T00:28:00Z">
        <w:r w:rsidR="003D17FE" w:rsidRPr="003D17FE">
          <w:rPr>
            <w:noProof w:val="0"/>
            <w:lang w:val="en-GB"/>
          </w:rPr>
          <w:t>https://indico.cern.ch/event/251588/</w:t>
        </w:r>
        <w:r w:rsidR="00F12C4A">
          <w:rPr>
            <w:noProof w:val="0"/>
            <w:lang w:val="en-GB"/>
          </w:rPr>
          <w:t xml:space="preserve"> </w:t>
        </w:r>
      </w:ins>
    </w:p>
    <w:p w14:paraId="51D81B32" w14:textId="77777777" w:rsidR="00D653B1" w:rsidRDefault="00D653B1" w:rsidP="0033209B">
      <w:pPr>
        <w:numPr>
          <w:ins w:id="145" w:author="Stefano Redaelli" w:date="2014-08-19T23:32:00Z"/>
        </w:numPr>
        <w:tabs>
          <w:tab w:val="left" w:pos="993"/>
        </w:tabs>
        <w:spacing w:after="60"/>
        <w:ind w:left="851" w:hanging="284"/>
        <w:rPr>
          <w:ins w:id="146" w:author="Stefano Redaelli" w:date="2014-08-19T23:56:00Z"/>
          <w:noProof w:val="0"/>
        </w:rPr>
      </w:pPr>
      <w:ins w:id="147" w:author="Stefano Redaelli" w:date="2014-08-19T23:49:00Z">
        <w:r>
          <w:rPr>
            <w:noProof w:val="0"/>
          </w:rPr>
          <w:t>[6</w:t>
        </w:r>
        <w:r w:rsidR="00827FEE">
          <w:rPr>
            <w:noProof w:val="0"/>
          </w:rPr>
          <w:t>]</w:t>
        </w:r>
        <w:r w:rsidR="00827FEE">
          <w:rPr>
            <w:noProof w:val="0"/>
          </w:rPr>
          <w:tab/>
          <w:t>N. </w:t>
        </w:r>
        <w:proofErr w:type="spellStart"/>
        <w:r w:rsidR="00827FEE">
          <w:rPr>
            <w:noProof w:val="0"/>
          </w:rPr>
          <w:t>Mounet</w:t>
        </w:r>
        <w:proofErr w:type="spellEnd"/>
        <w:r w:rsidR="00827FEE">
          <w:rPr>
            <w:noProof w:val="0"/>
          </w:rPr>
          <w:t>, “</w:t>
        </w:r>
        <w:proofErr w:type="spellStart"/>
        <w:r w:rsidR="00827FEE">
          <w:rPr>
            <w:noProof w:val="0"/>
          </w:rPr>
          <w:t>Trensverse</w:t>
        </w:r>
        <w:proofErr w:type="spellEnd"/>
        <w:r w:rsidR="00827FEE">
          <w:rPr>
            <w:noProof w:val="0"/>
          </w:rPr>
          <w:t xml:space="preserve"> impedance in the HL-LHC era”, presentation at the 3</w:t>
        </w:r>
        <w:r w:rsidR="00827FEE" w:rsidRPr="00563997">
          <w:rPr>
            <w:noProof w:val="0"/>
            <w:vertAlign w:val="superscript"/>
          </w:rPr>
          <w:t>rd</w:t>
        </w:r>
        <w:r w:rsidR="00827FEE">
          <w:rPr>
            <w:noProof w:val="0"/>
          </w:rPr>
          <w:t xml:space="preserve"> </w:t>
        </w:r>
        <w:proofErr w:type="spellStart"/>
        <w:r w:rsidR="00827FEE">
          <w:rPr>
            <w:noProof w:val="0"/>
          </w:rPr>
          <w:t>HiLumi</w:t>
        </w:r>
        <w:proofErr w:type="spellEnd"/>
        <w:r w:rsidR="00827FEE">
          <w:rPr>
            <w:noProof w:val="0"/>
          </w:rPr>
          <w:t xml:space="preserve"> Annual meeting, </w:t>
        </w:r>
        <w:proofErr w:type="spellStart"/>
        <w:r w:rsidR="00827FEE">
          <w:rPr>
            <w:noProof w:val="0"/>
          </w:rPr>
          <w:t>Daresbury</w:t>
        </w:r>
        <w:proofErr w:type="spellEnd"/>
        <w:r w:rsidR="00827FEE">
          <w:rPr>
            <w:noProof w:val="0"/>
          </w:rPr>
          <w:t xml:space="preserve">, UK (2013), </w:t>
        </w:r>
      </w:ins>
      <w:ins w:id="148" w:author="Stefano Redaelli" w:date="2014-08-19T23:56:00Z">
        <w:r>
          <w:rPr>
            <w:noProof w:val="0"/>
          </w:rPr>
          <w:fldChar w:fldCharType="begin"/>
        </w:r>
        <w:r>
          <w:rPr>
            <w:noProof w:val="0"/>
          </w:rPr>
          <w:instrText xml:space="preserve"> HYPERLINK "</w:instrText>
        </w:r>
      </w:ins>
      <w:ins w:id="149" w:author="Stefano Redaelli" w:date="2014-08-19T23:49:00Z">
        <w:r w:rsidRPr="00563997">
          <w:rPr>
            <w:noProof w:val="0"/>
          </w:rPr>
          <w:instrText>https://indico.cern.ch/event/257368/</w:instrText>
        </w:r>
      </w:ins>
      <w:ins w:id="150" w:author="Stefano Redaelli" w:date="2014-08-19T23:56:00Z">
        <w:r>
          <w:rPr>
            <w:noProof w:val="0"/>
          </w:rPr>
          <w:instrText xml:space="preserve">" </w:instrText>
        </w:r>
        <w:r>
          <w:rPr>
            <w:noProof w:val="0"/>
          </w:rPr>
          <w:fldChar w:fldCharType="separate"/>
        </w:r>
      </w:ins>
      <w:ins w:id="151" w:author="Stefano Redaelli" w:date="2014-08-19T23:49:00Z">
        <w:r w:rsidRPr="00B755B9">
          <w:rPr>
            <w:rStyle w:val="Hyperlink"/>
            <w:noProof w:val="0"/>
          </w:rPr>
          <w:t>https://indico.cern.ch/event/257368/</w:t>
        </w:r>
      </w:ins>
      <w:ins w:id="152" w:author="Stefano Redaelli" w:date="2014-08-19T23:56:00Z">
        <w:r>
          <w:rPr>
            <w:noProof w:val="0"/>
          </w:rPr>
          <w:fldChar w:fldCharType="end"/>
        </w:r>
      </w:ins>
    </w:p>
    <w:p w14:paraId="6A982667" w14:textId="77777777" w:rsidR="00D653B1" w:rsidRDefault="00D653B1" w:rsidP="0033209B">
      <w:pPr>
        <w:numPr>
          <w:ins w:id="153" w:author="Stefano Redaelli" w:date="2014-08-19T23:56:00Z"/>
        </w:numPr>
        <w:tabs>
          <w:tab w:val="left" w:pos="993"/>
        </w:tabs>
        <w:spacing w:after="60"/>
        <w:ind w:left="851" w:hanging="284"/>
        <w:rPr>
          <w:ins w:id="154" w:author="Stefano Redaelli" w:date="2014-08-19T23:56:00Z"/>
          <w:noProof w:val="0"/>
        </w:rPr>
      </w:pPr>
      <w:ins w:id="155" w:author="Stefano Redaelli" w:date="2014-08-19T23:56:00Z">
        <w:r>
          <w:rPr>
            <w:noProof w:val="0"/>
          </w:rPr>
          <w:t>[</w:t>
        </w:r>
      </w:ins>
      <w:ins w:id="156" w:author="Stefano Redaelli" w:date="2014-08-19T23:58:00Z">
        <w:r>
          <w:rPr>
            <w:noProof w:val="0"/>
          </w:rPr>
          <w:t>7</w:t>
        </w:r>
      </w:ins>
      <w:ins w:id="157" w:author="Stefano Redaelli" w:date="2014-08-19T23:56:00Z">
        <w:r>
          <w:rPr>
            <w:noProof w:val="0"/>
          </w:rPr>
          <w:t xml:space="preserve">] </w:t>
        </w:r>
        <w:proofErr w:type="gramStart"/>
        <w:r>
          <w:rPr>
            <w:noProof w:val="0"/>
          </w:rPr>
          <w:t xml:space="preserve">F. </w:t>
        </w:r>
        <w:proofErr w:type="spellStart"/>
        <w:r>
          <w:rPr>
            <w:noProof w:val="0"/>
          </w:rPr>
          <w:t>Carra</w:t>
        </w:r>
        <w:proofErr w:type="spellEnd"/>
        <w:r>
          <w:rPr>
            <w:noProof w:val="0"/>
          </w:rPr>
          <w:t xml:space="preserve"> </w:t>
        </w:r>
        <w:r>
          <w:rPr>
            <w:i/>
            <w:noProof w:val="0"/>
          </w:rPr>
          <w:t>et al.</w:t>
        </w:r>
        <w:r w:rsidRPr="007B29C4">
          <w:rPr>
            <w:noProof w:val="0"/>
          </w:rPr>
          <w:t>, “</w:t>
        </w:r>
        <w:r>
          <w:rPr>
            <w:noProof w:val="0"/>
          </w:rPr>
          <w:t>Mechanical engineering and design of novel collimators for HL-LHC,</w:t>
        </w:r>
        <w:r w:rsidRPr="007B29C4">
          <w:rPr>
            <w:noProof w:val="0"/>
          </w:rPr>
          <w:t>”</w:t>
        </w:r>
        <w:r>
          <w:rPr>
            <w:noProof w:val="0"/>
          </w:rPr>
          <w:t xml:space="preserve"> IPAC2014, Dresden, GE (2014).</w:t>
        </w:r>
        <w:proofErr w:type="gramEnd"/>
        <w:r>
          <w:rPr>
            <w:noProof w:val="0"/>
          </w:rPr>
          <w:t xml:space="preserve"> </w:t>
        </w:r>
        <w:r>
          <w:rPr>
            <w:noProof w:val="0"/>
          </w:rPr>
          <w:fldChar w:fldCharType="begin"/>
        </w:r>
        <w:r>
          <w:rPr>
            <w:noProof w:val="0"/>
          </w:rPr>
          <w:instrText xml:space="preserve"> HYPERLINK "</w:instrText>
        </w:r>
        <w:r w:rsidRPr="007D4315">
          <w:rPr>
            <w:noProof w:val="0"/>
          </w:rPr>
          <w:instrText>http://accelconf.web.cern.ch/AccelConf/IPAC2014/papers/mopro116.pdf</w:instrText>
        </w:r>
        <w:r>
          <w:rPr>
            <w:noProof w:val="0"/>
          </w:rPr>
          <w:instrText xml:space="preserve">" </w:instrText>
        </w:r>
        <w:r>
          <w:rPr>
            <w:noProof w:val="0"/>
          </w:rPr>
          <w:fldChar w:fldCharType="separate"/>
        </w:r>
        <w:r w:rsidRPr="00B755B9">
          <w:rPr>
            <w:rStyle w:val="Hyperlink"/>
            <w:noProof w:val="0"/>
          </w:rPr>
          <w:t>http://accelconf.web.cern.ch/AccelConf/IPAC2014/papers/mopro116.pdf</w:t>
        </w:r>
        <w:r>
          <w:rPr>
            <w:noProof w:val="0"/>
          </w:rPr>
          <w:fldChar w:fldCharType="end"/>
        </w:r>
        <w:r>
          <w:rPr>
            <w:noProof w:val="0"/>
          </w:rPr>
          <w:t xml:space="preserve"> </w:t>
        </w:r>
      </w:ins>
    </w:p>
    <w:p w14:paraId="6A062411" w14:textId="77777777" w:rsidR="00D653B1" w:rsidRDefault="00A35F02" w:rsidP="0033209B">
      <w:pPr>
        <w:numPr>
          <w:ins w:id="158" w:author="Stefano Redaelli" w:date="2014-08-19T23:56:00Z"/>
        </w:numPr>
        <w:tabs>
          <w:tab w:val="left" w:pos="993"/>
        </w:tabs>
        <w:spacing w:after="60"/>
        <w:ind w:left="851" w:hanging="284"/>
        <w:rPr>
          <w:ins w:id="159" w:author="Stefano Redaelli" w:date="2014-08-20T00:17:00Z"/>
          <w:noProof w:val="0"/>
        </w:rPr>
      </w:pPr>
      <w:ins w:id="160" w:author="Stefano Redaelli" w:date="2014-08-20T00:06:00Z">
        <w:r>
          <w:rPr>
            <w:noProof w:val="0"/>
          </w:rPr>
          <w:t>[8]</w:t>
        </w:r>
        <w:r>
          <w:rPr>
            <w:noProof w:val="0"/>
          </w:rPr>
          <w:tab/>
          <w:t xml:space="preserve">HL-LHC Parameter &amp; Layout Committee page, </w:t>
        </w:r>
        <w:r>
          <w:rPr>
            <w:noProof w:val="0"/>
          </w:rPr>
          <w:fldChar w:fldCharType="begin"/>
        </w:r>
        <w:r>
          <w:rPr>
            <w:noProof w:val="0"/>
          </w:rPr>
          <w:instrText xml:space="preserve"> HYPERLINK "</w:instrText>
        </w:r>
        <w:r w:rsidRPr="00A35F02">
          <w:rPr>
            <w:noProof w:val="0"/>
          </w:rPr>
          <w:instrText>https://espace.cern.ch/HiLumi/PLC/default.aspx</w:instrText>
        </w:r>
        <w:r>
          <w:rPr>
            <w:noProof w:val="0"/>
          </w:rPr>
          <w:instrText xml:space="preserve">" </w:instrText>
        </w:r>
        <w:r>
          <w:rPr>
            <w:noProof w:val="0"/>
          </w:rPr>
          <w:fldChar w:fldCharType="separate"/>
        </w:r>
        <w:r w:rsidRPr="00B755B9">
          <w:rPr>
            <w:rStyle w:val="Hyperlink"/>
            <w:noProof w:val="0"/>
          </w:rPr>
          <w:t>https://espace.cern.ch/HiLumi/PLC/default.aspx</w:t>
        </w:r>
        <w:r>
          <w:rPr>
            <w:noProof w:val="0"/>
          </w:rPr>
          <w:fldChar w:fldCharType="end"/>
        </w:r>
      </w:ins>
    </w:p>
    <w:p w14:paraId="08A29A8A" w14:textId="77777777" w:rsidR="0033209B" w:rsidRPr="0033209B" w:rsidRDefault="0033209B" w:rsidP="0033209B">
      <w:pPr>
        <w:numPr>
          <w:ins w:id="161" w:author="Stefano Redaelli" w:date="2014-08-20T00:17:00Z"/>
        </w:numPr>
        <w:tabs>
          <w:tab w:val="left" w:pos="993"/>
        </w:tabs>
        <w:spacing w:after="60"/>
        <w:ind w:left="851" w:hanging="284"/>
        <w:rPr>
          <w:ins w:id="162" w:author="Stefano Redaelli" w:date="2014-08-20T00:06:00Z"/>
          <w:noProof w:val="0"/>
        </w:rPr>
      </w:pPr>
      <w:ins w:id="163" w:author="Stefano Redaelli" w:date="2014-08-20T00:17:00Z">
        <w:r>
          <w:rPr>
            <w:noProof w:val="0"/>
          </w:rPr>
          <w:t>[9]</w:t>
        </w:r>
        <w:r>
          <w:rPr>
            <w:noProof w:val="0"/>
          </w:rPr>
          <w:tab/>
          <w:t>A. </w:t>
        </w:r>
        <w:proofErr w:type="spellStart"/>
        <w:r>
          <w:rPr>
            <w:noProof w:val="0"/>
          </w:rPr>
          <w:t>Bertarelli</w:t>
        </w:r>
        <w:proofErr w:type="spellEnd"/>
        <w:r>
          <w:rPr>
            <w:noProof w:val="0"/>
          </w:rPr>
          <w:t xml:space="preserve"> </w:t>
        </w:r>
        <w:r>
          <w:rPr>
            <w:i/>
            <w:noProof w:val="0"/>
          </w:rPr>
          <w:t>et al.</w:t>
        </w:r>
        <w:r>
          <w:rPr>
            <w:noProof w:val="0"/>
          </w:rPr>
          <w:t xml:space="preserve">, presentation at the </w:t>
        </w:r>
        <w:proofErr w:type="spellStart"/>
        <w:r>
          <w:rPr>
            <w:noProof w:val="0"/>
          </w:rPr>
          <w:t>HiRadMat</w:t>
        </w:r>
        <w:proofErr w:type="spellEnd"/>
        <w:r>
          <w:rPr>
            <w:noProof w:val="0"/>
          </w:rPr>
          <w:t xml:space="preserve"> scientific board meeting of </w:t>
        </w:r>
      </w:ins>
      <w:ins w:id="164" w:author="Stefano Redaelli" w:date="2014-08-20T00:18:00Z">
        <w:r>
          <w:rPr>
            <w:noProof w:val="0"/>
          </w:rPr>
          <w:t>March 14</w:t>
        </w:r>
        <w:r w:rsidRPr="0033209B">
          <w:rPr>
            <w:noProof w:val="0"/>
            <w:vertAlign w:val="superscript"/>
          </w:rPr>
          <w:t>th</w:t>
        </w:r>
        <w:r>
          <w:rPr>
            <w:noProof w:val="0"/>
          </w:rPr>
          <w:t xml:space="preserve">, 2014, </w:t>
        </w:r>
        <w:r>
          <w:rPr>
            <w:noProof w:val="0"/>
          </w:rPr>
          <w:fldChar w:fldCharType="begin"/>
        </w:r>
        <w:r>
          <w:rPr>
            <w:noProof w:val="0"/>
          </w:rPr>
          <w:instrText xml:space="preserve"> HYPERLINK "</w:instrText>
        </w:r>
        <w:r w:rsidRPr="0033209B">
          <w:rPr>
            <w:noProof w:val="0"/>
          </w:rPr>
          <w:instrText>https://indico.cern.ch/event/303890/</w:instrText>
        </w:r>
        <w:r>
          <w:rPr>
            <w:noProof w:val="0"/>
          </w:rPr>
          <w:instrText xml:space="preserve">" </w:instrText>
        </w:r>
        <w:r>
          <w:rPr>
            <w:noProof w:val="0"/>
          </w:rPr>
          <w:fldChar w:fldCharType="separate"/>
        </w:r>
        <w:r w:rsidRPr="00B755B9">
          <w:rPr>
            <w:rStyle w:val="Hyperlink"/>
            <w:noProof w:val="0"/>
          </w:rPr>
          <w:t>https://indico.cern.ch/event/303890/</w:t>
        </w:r>
        <w:r>
          <w:rPr>
            <w:noProof w:val="0"/>
          </w:rPr>
          <w:fldChar w:fldCharType="end"/>
        </w:r>
        <w:r>
          <w:rPr>
            <w:noProof w:val="0"/>
          </w:rPr>
          <w:t xml:space="preserve"> </w:t>
        </w:r>
      </w:ins>
    </w:p>
    <w:p w14:paraId="610F44FF" w14:textId="77777777" w:rsidR="00563997" w:rsidRDefault="00563997" w:rsidP="0033209B">
      <w:pPr>
        <w:numPr>
          <w:ins w:id="165" w:author="Stefano Redaelli" w:date="2014-08-19T23:56:00Z"/>
        </w:numPr>
        <w:tabs>
          <w:tab w:val="left" w:pos="993"/>
        </w:tabs>
        <w:spacing w:after="60"/>
        <w:ind w:left="851" w:hanging="284"/>
        <w:rPr>
          <w:ins w:id="166" w:author="Stefano Redaelli" w:date="2014-08-19T23:32:00Z"/>
          <w:noProof w:val="0"/>
        </w:rPr>
      </w:pPr>
      <w:ins w:id="167" w:author="Stefano Redaelli" w:date="2014-08-19T23:32:00Z">
        <w:r>
          <w:rPr>
            <w:noProof w:val="0"/>
            <w:lang w:val="en-GB"/>
          </w:rPr>
          <w:t>[</w:t>
        </w:r>
      </w:ins>
      <w:ins w:id="168" w:author="Stefano Redaelli" w:date="2014-08-20T00:22:00Z">
        <w:r w:rsidR="0033209B">
          <w:rPr>
            <w:noProof w:val="0"/>
            <w:lang w:val="en-GB"/>
          </w:rPr>
          <w:t>1</w:t>
        </w:r>
        <w:r w:rsidR="003D17FE">
          <w:rPr>
            <w:noProof w:val="0"/>
            <w:lang w:val="en-GB"/>
          </w:rPr>
          <w:t>0</w:t>
        </w:r>
      </w:ins>
      <w:ins w:id="169" w:author="Stefano Redaelli" w:date="2014-08-19T23:32:00Z">
        <w:r>
          <w:rPr>
            <w:noProof w:val="0"/>
            <w:lang w:val="en-GB"/>
          </w:rPr>
          <w:t>]</w:t>
        </w:r>
        <w:r>
          <w:rPr>
            <w:noProof w:val="0"/>
            <w:lang w:val="en-GB"/>
          </w:rPr>
          <w:tab/>
          <w:t>A. </w:t>
        </w:r>
        <w:proofErr w:type="spellStart"/>
        <w:r>
          <w:rPr>
            <w:noProof w:val="0"/>
            <w:lang w:val="en-GB"/>
          </w:rPr>
          <w:t>Bertarelli</w:t>
        </w:r>
        <w:proofErr w:type="spellEnd"/>
        <w:r>
          <w:rPr>
            <w:noProof w:val="0"/>
            <w:lang w:val="en-GB"/>
          </w:rPr>
          <w:t>, “</w:t>
        </w:r>
        <w:r w:rsidRPr="000531E7">
          <w:rPr>
            <w:noProof w:val="0"/>
            <w:lang w:val="en-GB"/>
          </w:rPr>
          <w:t xml:space="preserve">An Overview of </w:t>
        </w:r>
        <w:proofErr w:type="spellStart"/>
        <w:r w:rsidRPr="000531E7">
          <w:rPr>
            <w:noProof w:val="0"/>
            <w:lang w:val="en-GB"/>
          </w:rPr>
          <w:t>HiRadMat</w:t>
        </w:r>
        <w:proofErr w:type="spellEnd"/>
        <w:r w:rsidRPr="000531E7">
          <w:rPr>
            <w:noProof w:val="0"/>
            <w:lang w:val="en-GB"/>
          </w:rPr>
          <w:t xml:space="preserve"> Tests on Collimators Materials</w:t>
        </w:r>
        <w:r>
          <w:rPr>
            <w:noProof w:val="0"/>
            <w:lang w:val="en-GB"/>
          </w:rPr>
          <w:t xml:space="preserve">”, ATS seminar, </w:t>
        </w:r>
        <w:r>
          <w:fldChar w:fldCharType="begin"/>
        </w:r>
        <w:r>
          <w:instrText>HYPERLINK "http://indico.cern.ch/event/240782/"</w:instrText>
        </w:r>
        <w:r>
          <w:fldChar w:fldCharType="separate"/>
        </w:r>
        <w:r w:rsidRPr="00871EE8">
          <w:rPr>
            <w:rStyle w:val="Hyperlink"/>
            <w:noProof w:val="0"/>
          </w:rPr>
          <w:t>http://indico.cern.ch/event/240782/</w:t>
        </w:r>
        <w:r>
          <w:fldChar w:fldCharType="end"/>
        </w:r>
        <w:r>
          <w:t xml:space="preserve"> </w:t>
        </w:r>
      </w:ins>
    </w:p>
    <w:p w14:paraId="21D6D290" w14:textId="77777777" w:rsidR="00563997" w:rsidRDefault="00563997" w:rsidP="0033209B">
      <w:pPr>
        <w:numPr>
          <w:ins w:id="170" w:author="Stefano Redaelli" w:date="2014-08-19T23:32:00Z"/>
        </w:numPr>
        <w:tabs>
          <w:tab w:val="left" w:pos="993"/>
        </w:tabs>
        <w:spacing w:after="60"/>
        <w:ind w:left="851" w:hanging="284"/>
        <w:rPr>
          <w:ins w:id="171" w:author="Stefano Redaelli" w:date="2014-08-20T00:22:00Z"/>
        </w:rPr>
      </w:pPr>
      <w:ins w:id="172" w:author="Stefano Redaelli" w:date="2014-08-19T23:32:00Z">
        <w:r>
          <w:t>[</w:t>
        </w:r>
      </w:ins>
      <w:ins w:id="173" w:author="Stefano Redaelli" w:date="2014-08-20T00:22:00Z">
        <w:r w:rsidR="0033209B">
          <w:t>1</w:t>
        </w:r>
        <w:r w:rsidR="003D17FE">
          <w:t>1</w:t>
        </w:r>
      </w:ins>
      <w:ins w:id="174" w:author="Stefano Redaelli" w:date="2014-08-19T23:32:00Z">
        <w:r>
          <w:t>]</w:t>
        </w:r>
        <w:r>
          <w:tab/>
          <w:t xml:space="preserve">M. Cauchi </w:t>
        </w:r>
        <w:r>
          <w:rPr>
            <w:i/>
          </w:rPr>
          <w:t>et al.</w:t>
        </w:r>
        <w:r>
          <w:t>, “</w:t>
        </w:r>
        <w:r w:rsidRPr="006816DC">
          <w:t>High Energy Beam Impact Tests on A LHC Tertiary Collimator at CERN HiRadMat Facility</w:t>
        </w:r>
        <w:r>
          <w:t xml:space="preserve">”, </w:t>
        </w:r>
        <w:r w:rsidRPr="006816DC">
          <w:t>Phys. Rev. ST Accel. Beams</w:t>
        </w:r>
        <w:r>
          <w:t xml:space="preserve"> </w:t>
        </w:r>
        <w:r w:rsidRPr="006816DC">
          <w:rPr>
            <w:b/>
          </w:rPr>
          <w:t>17</w:t>
        </w:r>
        <w:r w:rsidRPr="006816DC">
          <w:t>, 021004</w:t>
        </w:r>
        <w:r>
          <w:t xml:space="preserve"> (2014).</w:t>
        </w:r>
      </w:ins>
    </w:p>
    <w:p w14:paraId="4958B5AE" w14:textId="77777777" w:rsidR="003D17FE" w:rsidRPr="000531E7" w:rsidRDefault="003D17FE" w:rsidP="003D17FE">
      <w:pPr>
        <w:numPr>
          <w:ins w:id="175" w:author="Stefano Redaelli" w:date="2014-08-20T00:22:00Z"/>
        </w:numPr>
        <w:tabs>
          <w:tab w:val="left" w:pos="993"/>
        </w:tabs>
        <w:spacing w:after="60"/>
        <w:ind w:left="851" w:hanging="284"/>
        <w:rPr>
          <w:ins w:id="176" w:author="Stefano Redaelli" w:date="2014-08-19T23:32:00Z"/>
          <w:noProof w:val="0"/>
        </w:rPr>
      </w:pPr>
      <w:ins w:id="177" w:author="Stefano Redaelli" w:date="2014-08-20T00:22:00Z">
        <w:r>
          <w:rPr>
            <w:noProof w:val="0"/>
          </w:rPr>
          <w:t>[1</w:t>
        </w:r>
      </w:ins>
      <w:ins w:id="178" w:author="Stefano Redaelli" w:date="2014-08-20T00:23:00Z">
        <w:r>
          <w:rPr>
            <w:noProof w:val="0"/>
          </w:rPr>
          <w:t>2</w:t>
        </w:r>
      </w:ins>
      <w:ins w:id="179" w:author="Stefano Redaelli" w:date="2014-08-20T00:22:00Z">
        <w:r>
          <w:rPr>
            <w:noProof w:val="0"/>
          </w:rPr>
          <w:t>]</w:t>
        </w:r>
        <w:r>
          <w:rPr>
            <w:noProof w:val="0"/>
          </w:rPr>
          <w:tab/>
          <w:t xml:space="preserve">HL Conceptual Functional Specification, TCTPM, </w:t>
        </w:r>
        <w:r w:rsidRPr="00802741">
          <w:rPr>
            <w:noProof w:val="0"/>
          </w:rPr>
          <w:t>https</w:t>
        </w:r>
        <w:r>
          <w:rPr>
            <w:noProof w:val="0"/>
          </w:rPr>
          <w:t>://edms.cern.ch/document/1393893</w:t>
        </w:r>
      </w:ins>
    </w:p>
    <w:p w14:paraId="6B3EA61B" w14:textId="77777777" w:rsidR="00E95D8C" w:rsidRPr="003873C4" w:rsidRDefault="00E95D8C" w:rsidP="00E95D8C">
      <w:pPr>
        <w:pStyle w:val="Heading1"/>
        <w:rPr>
          <w:noProof w:val="0"/>
        </w:rPr>
      </w:pPr>
      <w:r w:rsidRPr="003873C4">
        <w:rPr>
          <w:noProof w:val="0"/>
        </w:rPr>
        <w:t>APPROVAL PROCESS comments</w:t>
      </w:r>
      <w:r w:rsidR="00D765CA">
        <w:rPr>
          <w:noProof w:val="0"/>
        </w:rPr>
        <w:t xml:space="preserve"> FOR VERSION X</w:t>
      </w:r>
      <w:r w:rsidR="00FF6E36">
        <w:rPr>
          <w:noProof w:val="0"/>
        </w:rPr>
        <w:t>.0 of the CONCEPTU</w:t>
      </w:r>
      <w:r w:rsidR="008204A9">
        <w:rPr>
          <w:noProof w:val="0"/>
        </w:rPr>
        <w:t>AL SPECIFICATION</w:t>
      </w:r>
    </w:p>
    <w:p w14:paraId="5D77481A" w14:textId="77777777" w:rsidR="00E95D8C" w:rsidRPr="003873C4" w:rsidRDefault="00C42C0B" w:rsidP="00E95D8C">
      <w:pPr>
        <w:pStyle w:val="Heading2"/>
        <w:rPr>
          <w:noProof w:val="0"/>
        </w:rPr>
      </w:pPr>
      <w:r>
        <w:t>PLC-HLTC</w:t>
      </w:r>
      <w:r w:rsidR="002A360B">
        <w:t xml:space="preserve"> </w:t>
      </w:r>
      <w:r>
        <w:t>/ Performance and technical parameters</w:t>
      </w:r>
      <w:r w:rsidR="00E95D8C" w:rsidRPr="003873C4">
        <w:rPr>
          <w:noProof w:val="0"/>
        </w:rPr>
        <w:t xml:space="preserve"> Verification</w:t>
      </w:r>
    </w:p>
    <w:p w14:paraId="4415F5AC" w14:textId="77777777" w:rsidR="00E95D8C" w:rsidRPr="003873C4" w:rsidRDefault="00E95D8C" w:rsidP="00BE4B2F">
      <w:pPr>
        <w:pStyle w:val="Bodytext"/>
        <w:rPr>
          <w:noProof w:val="0"/>
        </w:rPr>
      </w:pPr>
      <w:r w:rsidRPr="003873C4">
        <w:rPr>
          <w:noProof w:val="0"/>
        </w:rPr>
        <w:t>Comments or references to approval notes. In case of rejection detailed reasoning</w:t>
      </w:r>
    </w:p>
    <w:p w14:paraId="197E945D" w14:textId="77777777" w:rsidR="00E95D8C" w:rsidRPr="003873C4" w:rsidRDefault="00C42C0B" w:rsidP="00E95D8C">
      <w:pPr>
        <w:pStyle w:val="Heading2"/>
        <w:rPr>
          <w:noProof w:val="0"/>
        </w:rPr>
      </w:pPr>
      <w:r w:rsidRPr="00C42C0B">
        <w:rPr>
          <w:noProof w:val="0"/>
        </w:rPr>
        <w:t xml:space="preserve">Configuration-Integration </w:t>
      </w:r>
      <w:r>
        <w:t>/ Configuraration, installation and interface parameters</w:t>
      </w:r>
      <w:r w:rsidRPr="003873C4">
        <w:rPr>
          <w:noProof w:val="0"/>
        </w:rPr>
        <w:t xml:space="preserve"> </w:t>
      </w:r>
      <w:r w:rsidR="00E95D8C" w:rsidRPr="003873C4">
        <w:rPr>
          <w:noProof w:val="0"/>
        </w:rPr>
        <w:t>Verification</w:t>
      </w:r>
    </w:p>
    <w:p w14:paraId="280E7533" w14:textId="77777777" w:rsidR="00E95D8C" w:rsidRPr="003873C4" w:rsidRDefault="00E95D8C" w:rsidP="00BE4B2F">
      <w:pPr>
        <w:pStyle w:val="Bodytext"/>
        <w:rPr>
          <w:noProof w:val="0"/>
        </w:rPr>
      </w:pPr>
      <w:r w:rsidRPr="003873C4">
        <w:rPr>
          <w:noProof w:val="0"/>
        </w:rPr>
        <w:t>Comments or references to approval notes. In case of rejection detailed reasoning</w:t>
      </w:r>
    </w:p>
    <w:p w14:paraId="4DB2EEF5" w14:textId="77777777" w:rsidR="00E95D8C" w:rsidRPr="003873C4" w:rsidRDefault="002A360B" w:rsidP="00E95D8C">
      <w:pPr>
        <w:pStyle w:val="Heading2"/>
        <w:rPr>
          <w:noProof w:val="0"/>
        </w:rPr>
      </w:pPr>
      <w:r>
        <w:rPr>
          <w:noProof w:val="0"/>
        </w:rPr>
        <w:lastRenderedPageBreak/>
        <w:t>TC</w:t>
      </w:r>
      <w:r w:rsidR="00E95D8C" w:rsidRPr="003873C4">
        <w:rPr>
          <w:noProof w:val="0"/>
        </w:rPr>
        <w:t xml:space="preserve"> / Cost and schedule Verification</w:t>
      </w:r>
    </w:p>
    <w:p w14:paraId="64860724" w14:textId="77777777" w:rsidR="00E95D8C" w:rsidRDefault="00E95D8C" w:rsidP="00BE4B2F">
      <w:pPr>
        <w:pStyle w:val="Bodytext"/>
        <w:rPr>
          <w:noProof w:val="0"/>
        </w:rPr>
      </w:pPr>
      <w:r w:rsidRPr="003873C4">
        <w:rPr>
          <w:noProof w:val="0"/>
        </w:rPr>
        <w:t>Comments or references to approval notes. In case of rejection detailed reasoning</w:t>
      </w:r>
    </w:p>
    <w:p w14:paraId="04CCDDA1" w14:textId="77777777" w:rsidR="00BE4B2F" w:rsidRPr="003873C4" w:rsidRDefault="00BE4B2F" w:rsidP="00BE4B2F">
      <w:pPr>
        <w:pStyle w:val="Heading2"/>
        <w:rPr>
          <w:noProof w:val="0"/>
        </w:rPr>
      </w:pPr>
      <w:r>
        <w:rPr>
          <w:noProof w:val="0"/>
        </w:rPr>
        <w:t>Final decision by PL</w:t>
      </w:r>
    </w:p>
    <w:p w14:paraId="425F0C08" w14:textId="77777777" w:rsidR="00BE4B2F" w:rsidRDefault="00BE4B2F" w:rsidP="00BE4B2F">
      <w:pPr>
        <w:pStyle w:val="Bodytext"/>
        <w:rPr>
          <w:noProof w:val="0"/>
        </w:rPr>
      </w:pPr>
      <w:r w:rsidRPr="003873C4">
        <w:rPr>
          <w:noProof w:val="0"/>
        </w:rPr>
        <w:t>Comments or references to approval notes. In case of rejection detailed reasoning</w:t>
      </w:r>
    </w:p>
    <w:p w14:paraId="535D5EA1" w14:textId="77777777" w:rsidR="00BE4B2F" w:rsidRPr="00447482" w:rsidRDefault="00BE4B2F" w:rsidP="00BE4B2F">
      <w:pPr>
        <w:pStyle w:val="Bodytext"/>
        <w:rPr>
          <w:noProof w:val="0"/>
        </w:rPr>
      </w:pPr>
    </w:p>
    <w:sectPr w:rsidR="00BE4B2F" w:rsidRPr="00447482" w:rsidSect="00DD306A">
      <w:headerReference w:type="default" r:id="rId12"/>
      <w:footerReference w:type="default" r:id="rId13"/>
      <w:headerReference w:type="first" r:id="rId14"/>
      <w:footerReference w:type="first" r:id="rId15"/>
      <w:pgSz w:w="11906" w:h="16838" w:code="9"/>
      <w:pgMar w:top="1134" w:right="1134" w:bottom="993" w:left="1134" w:header="0" w:footer="45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9056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B3F8C" w14:textId="77777777" w:rsidR="0033209B" w:rsidRDefault="0033209B" w:rsidP="004E1777">
      <w:r>
        <w:separator/>
      </w:r>
    </w:p>
    <w:p w14:paraId="6881C568" w14:textId="77777777" w:rsidR="0033209B" w:rsidRDefault="0033209B" w:rsidP="004E1777"/>
  </w:endnote>
  <w:endnote w:type="continuationSeparator" w:id="0">
    <w:p w14:paraId="0A2FA169" w14:textId="77777777" w:rsidR="0033209B" w:rsidRDefault="0033209B" w:rsidP="004E1777">
      <w:r>
        <w:continuationSeparator/>
      </w:r>
    </w:p>
    <w:p w14:paraId="604FFF33" w14:textId="77777777" w:rsidR="0033209B" w:rsidRDefault="0033209B" w:rsidP="004E1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2A342C" w14:textId="77777777" w:rsidR="0033209B" w:rsidRPr="0025740C" w:rsidRDefault="0033209B" w:rsidP="00DD306A">
    <w:pPr>
      <w:pStyle w:val="Footer"/>
      <w:tabs>
        <w:tab w:val="clear" w:pos="9026"/>
        <w:tab w:val="right" w:pos="9639"/>
      </w:tabs>
      <w:spacing w:after="240"/>
      <w:rPr>
        <w:sz w:val="18"/>
        <w:szCs w:val="18"/>
      </w:rPr>
    </w:pPr>
    <w:r w:rsidRPr="00D8148C">
      <w:t xml:space="preserve">Page </w:t>
    </w:r>
    <w:r w:rsidR="00341009">
      <w:fldChar w:fldCharType="begin"/>
    </w:r>
    <w:r w:rsidR="00341009">
      <w:instrText xml:space="preserve"> PAGE </w:instrText>
    </w:r>
    <w:r w:rsidR="00341009">
      <w:fldChar w:fldCharType="separate"/>
    </w:r>
    <w:r w:rsidR="00341009">
      <w:t>5</w:t>
    </w:r>
    <w:r w:rsidR="00341009">
      <w:fldChar w:fldCharType="end"/>
    </w:r>
    <w:r w:rsidRPr="00D8148C">
      <w:t xml:space="preserve"> of </w:t>
    </w:r>
    <w:r w:rsidR="00341009">
      <w:fldChar w:fldCharType="begin"/>
    </w:r>
    <w:r w:rsidR="00341009">
      <w:instrText xml:space="preserve"> NUMPAGES  </w:instrText>
    </w:r>
    <w:r w:rsidR="00341009">
      <w:fldChar w:fldCharType="separate"/>
    </w:r>
    <w:r w:rsidR="00341009">
      <w:t>7</w:t>
    </w:r>
    <w:r w:rsidR="00341009">
      <w:fldChar w:fldCharType="end"/>
    </w:r>
    <w:r w:rsidRPr="00D8148C">
      <w:rPr>
        <w:szCs w:val="24"/>
      </w:rPr>
      <w:tab/>
    </w:r>
    <w:r w:rsidRPr="00D8148C">
      <w:tab/>
    </w:r>
    <w:r w:rsidRPr="00DD306A">
      <w:t>Template EDMS No.: 1311290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BEB7FE" w14:textId="77777777" w:rsidR="0033209B" w:rsidRPr="0025740C" w:rsidRDefault="0033209B" w:rsidP="00DD306A">
    <w:pPr>
      <w:pStyle w:val="Footer"/>
      <w:spacing w:after="240"/>
      <w:rPr>
        <w:sz w:val="18"/>
        <w:szCs w:val="18"/>
      </w:rPr>
    </w:pPr>
    <w:r w:rsidRPr="00AC3AA3">
      <w:rPr>
        <w:color w:val="BD0000"/>
        <w:sz w:val="20"/>
        <w:szCs w:val="20"/>
      </w:rPr>
      <w:t>This document is uncontrolled when printed. Check the EDMS to verify that this is the correct version before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42A85" w14:textId="77777777" w:rsidR="0033209B" w:rsidRDefault="0033209B" w:rsidP="004E1777">
      <w:r>
        <w:separator/>
      </w:r>
    </w:p>
    <w:p w14:paraId="7ADFF699" w14:textId="77777777" w:rsidR="0033209B" w:rsidRDefault="0033209B" w:rsidP="004E1777"/>
  </w:footnote>
  <w:footnote w:type="continuationSeparator" w:id="0">
    <w:p w14:paraId="254A18E5" w14:textId="77777777" w:rsidR="0033209B" w:rsidRDefault="0033209B" w:rsidP="004E1777">
      <w:r>
        <w:continuationSeparator/>
      </w:r>
    </w:p>
    <w:p w14:paraId="26A9C968" w14:textId="77777777" w:rsidR="0033209B" w:rsidRDefault="0033209B" w:rsidP="004E17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1E4D98" w14:textId="77777777" w:rsidR="0033209B" w:rsidRPr="00F81394" w:rsidRDefault="0033209B" w:rsidP="0025740C"/>
  <w:p w14:paraId="5593C511" w14:textId="77777777" w:rsidR="0033209B" w:rsidRPr="002E5317" w:rsidRDefault="00341009" w:rsidP="0025740C">
    <w:r>
      <w:pict w14:anchorId="0D99BB4A">
        <v:shapetype id="_x0000_t202" coordsize="21600,21600" o:spt="202" path="m0,0l0,21600,21600,21600,21600,0xe">
          <v:stroke joinstyle="miter"/>
          <v:path gradientshapeok="t" o:connecttype="rect"/>
        </v:shapetype>
        <v:shape id="Text Box 2" o:spid="_x0000_s4105" type="#_x0000_t202" style="position:absolute;left:0;text-align:left;margin-left:305.8pt;margin-top:37.35pt;width:190.3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" filled="f" stroked="f">
          <v:textbox>
            <w:txbxContent>
              <w:p w14:paraId="7387DA83" w14:textId="77777777" w:rsidR="0033209B" w:rsidRPr="002E5317" w:rsidRDefault="0033209B"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LHC-TCSPM-ES-0001</w:t>
                </w:r>
              </w:p>
            </w:txbxContent>
          </v:textbox>
        </v:shape>
      </w:pict>
    </w:r>
    <w:r>
      <w:pict w14:anchorId="5DB2B337">
        <v:shape id="_x0000_s4104" type="#_x0000_t202" style="position:absolute;left:0;text-align:left;margin-left:300.8pt;margin-top:6.35pt;width:212.65pt;height: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" filled="f" stroked="f">
          <v:textbox>
            <w:txbxContent>
              <w:p w14:paraId="758AC449" w14:textId="77777777" w:rsidR="0033209B" w:rsidRPr="002E5317" w:rsidRDefault="0033209B"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67992026" w14:textId="77777777" w:rsidR="0033209B" w:rsidRPr="002E5317" w:rsidRDefault="0033209B" w:rsidP="0025740C">
                <w:pPr>
                  <w:tabs>
                    <w:tab w:val="center" w:pos="709"/>
                    <w:tab w:val="center" w:pos="1843"/>
                    <w:tab w:val="center" w:pos="3119"/>
                  </w:tabs>
                  <w:rPr>
                    <w:b/>
                    <w:sz w:val="20"/>
                    <w:szCs w:val="20"/>
                  </w:rPr>
                </w:pPr>
                <w:r w:rsidRPr="002E5317">
                  <w:rPr>
                    <w:sz w:val="20"/>
                    <w:szCs w:val="20"/>
                  </w:rPr>
                  <w:tab/>
                </w:r>
                <w:r w:rsidRPr="00113227">
                  <w:rPr>
                    <w:b/>
                    <w:sz w:val="20"/>
                    <w:szCs w:val="20"/>
                  </w:rPr>
                  <w:t>1393878</w:t>
                </w:r>
                <w:r w:rsidRPr="002E5317">
                  <w:rPr>
                    <w:b/>
                    <w:sz w:val="20"/>
                    <w:szCs w:val="20"/>
                  </w:rPr>
                  <w:tab/>
                  <w:t>0.</w:t>
                </w:r>
                <w:r>
                  <w:rPr>
                    <w:b/>
                    <w:sz w:val="20"/>
                    <w:szCs w:val="20"/>
                  </w:rPr>
                  <w:t>2</w:t>
                </w:r>
                <w:r w:rsidRPr="002E5317">
                  <w:rPr>
                    <w:b/>
                    <w:sz w:val="20"/>
                    <w:szCs w:val="20"/>
                  </w:rPr>
                  <w:tab/>
                  <w:t>DRAFT</w:t>
                </w:r>
              </w:p>
            </w:txbxContent>
          </v:textbox>
        </v:shape>
      </w:pict>
    </w:r>
    <w:r>
      <w:pict w14:anchorId="2B921AB3">
        <v:shape id="Freeform 19" o:spid="_x0000_s4103" style="position:absolute;left:0;text-align:left;margin-left:300.7pt;margin-top:37.3pt;width:194.85pt;height:23.1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" path="m222,617c191,617,162,611,135,600,109,589,85,573,65,553,45,533,29,509,17,483,6,457,,428,,398,,398,,398,,398,,398,,398,,398,,398,,398,,398,,398,,398,,398,,353,,353,,353,,309,,309,,309,,264,,264,,264,,220,,220,,220,,189,6,160,17,134,29,108,45,84,65,64,85,44,109,28,135,17,162,6,191,,222,,222,,222,,222,,222,,222,,222,,222,,222,,222,,222,,222,,222,,1059,,1059,,1059,,1896,,1896,,1896,,2734,,2734,,2734,,3571,,3571,,3571,,3602,,3631,6,3658,17,3684,28,3708,44,3728,64,3748,84,3764,108,3776,134,3787,160,3793,189,3793,220,3793,220,3793,220,3793,220,3793,220,3793,220,3793,220,3793,220,3793,220,3793,220,3793,220,3793,220,3793,220,3793,264,3793,264,3793,264,3793,309,3793,309,3793,309,3793,353,3793,353,3793,353,3793,398,3793,398,3793,398,3793,398,3793,398,3793,398,3793,398,3793,398,3793,398,3793,398,3793,398,3793,398,3793,398,3793,398,3793,398,3793,428,3787,457,3776,483,3764,509,3748,533,3728,553,3708,573,3684,589,3658,600,3631,611,3602,617,3571,617,3571,617,3571,617,3571,617,3571,617,3571,617,3571,617,3571,617,3571,617,3571,617,3571,617,3571,617,3571,617,2734,617,2734,617,2734,617,1896,617,1896,617,1896,617,1059,617,1059,617,1059,617,222,617,222,617,222,617,222,617,222,617,222,617,222,617,222,617,222,617,222,617,222,617,222,617xm13,220c13,264,13,264,13,264,13,309,13,309,13,309,13,353,13,353,13,353,13,398,13,398,13,398,13,426,19,453,30,478,40,503,56,525,74,544,93,562,116,577,141,588,165,598,193,604,222,604,222,604,222,604,222,604,222,604,222,604,222,604,222,604,222,604,222,604,222,604,222,604,222,604,1059,604,1059,604,1059,604,1896,604,1896,604,1896,604,2734,604,2734,604,2734,604,3571,604,3571,604,3571,604,3600,604,3628,598,3652,588,3677,577,3700,562,3719,544,3737,525,3753,503,3763,478,3774,453,3780,426,3780,398,3780,398,3780,398,3780,398,3780,398,3780,398,3780,398,3780,398,3780,398,3780,398,3780,398,3780,398,3780,398,3780,398,3780,398,3780,398,3780,398,3780,398,3780,398,3780,398,3780,398,3780,398,3780,398,3780,398,3780,398,3780,353,3780,353,3780,353,3780,309,3780,309,3780,309,3780,264,3780,264,3780,264,3780,220,3780,220,3780,220,3780,191,3774,164,3763,139,3753,115,3737,92,3719,74,3700,55,3677,40,3652,29,3628,19,3600,13,3571,13,3571,13,3571,13,3571,13,3571,13,3571,13,3571,13,3571,13,3571,13,3571,13,3571,13,3571,13,3571,13,2734,13,2734,13,2734,13,1896,13,1896,13,1896,13,1059,13,1059,13,1059,13,222,13,222,13,222,13,193,13,165,19,141,29,116,40,93,55,74,74,56,92,40,115,30,139,19,164,13,191,13,220,13,220,13,220,13,220,13,220,13,220,13,220,13,220,13,220,13,220xe" fillcolor="black [3213]" stroked="f">
          <v:path arrowok="t" o:connecttype="custom" o:connectlocs="88075,285904;11091,230153;0,189650;0,189650;0,168207;0,125798;11091,63852;88075,8101;144835,0;144835,0;690903,0;1783692,0;2386520,8101;2463504,63852;2474595,104832;2474595,104832;2474595,125798;2474595,168207;2474595,189650;2474595,189650;2463504,230153;2386520,285904;2329760,294005;2329760,294005;1783692,294005;690903,294005;144835,294005;144835,294005;8481,125798;8481,168207;19572,227770;91990,280186;144835,287810;144835,287810;690903,287810;1783692,287810;2382605,280186;2455023,227770;2466114,189650;2466114,189650;2466114,189650;2466114,189650;2466114,168207;2466114,125798;2455023,66235;2382605,13819;2329760,6195;2329760,6195;1783692,6195;690903,6195;91990,13819;19572,66235;8481,104832;8481,104832" o:connectangles="0,0,0,0,0,0,0,0,0,0,0,0,0,0,0,0,0,0,0,0,0,0,0,0,0,0,0,0,0,0,0,0,0,0,0,0,0,0,0,0,0,0,0,0,0,0,0,0,0,0,0,0,0,0"/>
          <o:lock v:ext="edit" verticies="t"/>
        </v:shape>
      </w:pict>
    </w:r>
    <w:r>
      <w:pict w14:anchorId="1F171713">
        <v:shape id="Freeform 2" o:spid="_x0000_s4102" style="position:absolute;left:0;text-align:left;margin-left:300.7pt;margin-top:6.35pt;width:195.3pt;height:30.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" path="m4336,0c3308,,3308,,3308,,2281,,2281,,2281,,1254,,1254,,1254,,227,,227,,227,,196,,166,6,139,18,112,29,87,46,67,66,46,87,30,111,18,138,7,165,,195,,227,,271,,271,,271,,316,,316,,316,,360,,360,,360,,405,,405,,405,,436,7,466,18,493,30,520,46,544,67,565,87,585,112,602,139,613,166,625,196,631,227,631,1254,631,1254,631,1254,631,2281,631,2281,631,2281,631,3308,631,3308,631,3308,631,4336,631,4336,631,4336,631,4367,631,4397,625,4424,613,4451,602,4475,585,4496,565,4516,544,4533,520,4544,493,4556,466,4562,436,4562,405,4562,360,4562,360,4562,360,4562,316,4562,316,4562,316,4562,271,4562,271,4562,271,4562,227,4562,227,4562,227,4562,195,4556,165,4544,138,4533,111,4516,87,4496,66,4475,46,4451,29,4424,18,4397,6,4367,,4336,0xm4535,405c4535,432,4530,458,4520,482,4510,506,4495,528,4477,546,4459,564,4437,578,4413,589,4389,599,4363,604,4336,604,3308,604,3308,604,3308,604,2281,604,2281,604,2281,604,1254,604,1254,604,1254,604,227,604,227,604,227,604,200,604,173,599,149,589,125,578,104,564,86,546,68,528,53,506,43,482,33,458,27,432,27,405,27,360,27,360,27,360,27,316,27,316,27,316,27,271,27,271,27,271,27,227,27,227,27,227,27,199,33,173,43,149,53,125,68,103,86,85,104,67,125,53,149,43,173,32,200,27,227,27,1254,27,1254,27,1254,27,2281,27,2281,27,2281,27,3308,27,3308,27,3308,27,4336,27,4336,27,4336,27,4363,27,4389,32,4413,43,4437,53,4459,67,4477,85,4495,103,4510,125,4520,149,4530,173,4535,199,4535,227,4535,271,4535,271,4535,271,4535,316,4535,316,4535,316,4535,360,4535,360,4535,360l4535,405xm2779,567c2782,567,2782,567,2782,567,2785,567,2785,567,2785,567,2789,567,2789,567,2789,567,2792,567,2792,567,2792,567,2792,441,2792,441,2792,441,2792,316,2792,316,2792,316,2792,190,2792,190,2792,190,2792,64,2792,64,2792,64,2789,64,2789,64,2789,64,2785,64,2785,64,2785,64,2782,64,2782,64,2782,64,2779,64,2779,64,2779,64,2779,190,2779,190,2779,190,2779,316,2779,316,2779,316,2779,441,2779,441,2779,441l2779,567xm1771,567c1774,567,1774,567,1774,567,1777,567,1777,567,1777,567,1781,567,1781,567,1781,567,1784,567,1784,567,1784,567,1784,441,1784,441,1784,441,1784,316,1784,316,1784,316,1784,190,1784,190,1784,190,1784,64,1784,64,1784,64,1781,64,1781,64,1781,64,1777,64,1777,64,1777,64,1774,64,1774,64,1774,64,1771,64,1771,64,1771,64,1771,190,1771,190,1771,190,1771,316,1771,316,1771,316,1771,441,1771,441,1771,441l1771,567xe" fillcolor="black" stroked="f">
          <v:path arrowok="t" o:connecttype="custom" o:connectlocs="1798524,0;681786,0;75573,10977;9786,84158;0,165267;0,219543;9786,300652;75573,373833;681786,384810;1798524,384810;2405281,373833;2470524,300652;2480310,219543;2480310,165267;2470524,84158;2405281,10977;2465630,246986;2434096,332973;2357436,368344;1240155,368344;123417,368344;46757,332973;14680,246986;14680,192710;14680,138434;46757,51837;123417,16466;1240155,16466;2357436,16466;2434096,51837;2465630,138434;2465630,192710;2465630,246986;1512543,345780;1516349,345780;1517980,268940;1517980,115870;1516349,39030;1512543,39030;1510912,115870;1510912,268940;962874,345780;966136,345780;969941,345780;969941,192710;969941,39030;966136,39030;962874,39030;962874,192710;962874,345780" o:connectangles="0,0,0,0,0,0,0,0,0,0,0,0,0,0,0,0,0,0,0,0,0,0,0,0,0,0,0,0,0,0,0,0,0,0,0,0,0,0,0,0,0,0,0,0,0,0,0,0,0,0"/>
          <o:lock v:ext="edit" verticies="t"/>
        </v:shape>
      </w:pict>
    </w:r>
    <w:r w:rsidR="0033209B">
      <w:drawing>
        <wp:inline distT="0" distB="0" distL="0" distR="0" wp14:anchorId="53DD09C5" wp14:editId="61CCAA8C">
          <wp:extent cx="1494000" cy="72000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20FBF8F7" w14:textId="77777777" w:rsidR="0033209B" w:rsidRPr="00404A61" w:rsidRDefault="00341009" w:rsidP="004E1777">
    <w:r>
      <w:pict w14:anchorId="03B7B0DA">
        <v:shape id="_x0000_s4101" style="position:absolute;left:0;text-align:left;margin-left:-13.95pt;margin-top:9.8pt;width:511.15pt;height:715.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633,1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97138,9072972;12380,8978495;0,8909106;0,8909106;0,6726532;0,2360852;12380,108888;97138,14412;158564,0;158564,0;1702302,0;4789303,0;6394467,14412;6479225,108888;6491605,178278;6491605,178278;6491605,2360852;6491605,6726532;6479225,8978495;6394467,9072972;6333041,9086850;6333041,9086850;4789303,9086850;1702302,9086850;158564,9086850;158564,9086850;24285,8972624;101900,9059628;158564,9072438;158564,9072438;1702302,9072438;4789303,9072438;6389705,9059628;6467320,8972624;6478748,8909106;6478748,8909106;6478748,6726532;6478748,2360852;6467320,114226;6389705,27222;6333041,14412;6333041,14412;4789303,14412;1702302,14412;101900,27222;24285,114226;12857,178278;12857,178278;12857,2360852;12857,6726532;12857,8909106;12857,8909106" o:connectangles="0,0,0,0,0,0,0,0,0,0,0,0,0,0,0,0,0,0,0,0,0,0,0,0,0,0,0,0,0,0,0,0,0,0,0,0,0,0,0,0,0,0,0,0,0,0,0,0,0,0,0,0"/>
          <o:lock v:ext="edit" verticies="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44546D" w14:textId="77777777" w:rsidR="0033209B" w:rsidRPr="00F81394" w:rsidRDefault="0033209B" w:rsidP="0025740C"/>
  <w:p w14:paraId="2167C951" w14:textId="77777777" w:rsidR="0033209B" w:rsidRPr="002E5317" w:rsidRDefault="00341009" w:rsidP="0025740C">
    <w:r>
      <w:pict w14:anchorId="39085591">
        <v:shapetype id="_x0000_t202" coordsize="21600,21600" o:spt="202" path="m0,0l0,21600,21600,21600,21600,0xe">
          <v:stroke joinstyle="miter"/>
          <v:path gradientshapeok="t" o:connecttype="rect"/>
        </v:shapetype>
        <v:shape id="_x0000_s4100" type="#_x0000_t202" style="position:absolute;left:0;text-align:left;margin-left:305.8pt;margin-top:37.35pt;width:190.3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" filled="f" stroked="f">
          <v:textbox>
            <w:txbxContent>
              <w:p w14:paraId="79747B89" w14:textId="77777777" w:rsidR="0033209B" w:rsidRPr="002E5317" w:rsidRDefault="0033209B"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LHC-TCSPM-ES-0001</w:t>
                </w:r>
              </w:p>
            </w:txbxContent>
          </v:textbox>
        </v:shape>
      </w:pict>
    </w:r>
    <w:r>
      <w:pict w14:anchorId="0FC76243">
        <v:shape id="_x0000_s4099" type="#_x0000_t202" style="position:absolute;left:0;text-align:left;margin-left:300.8pt;margin-top:6.35pt;width:212.65pt;height: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" filled="f" stroked="f">
          <v:textbox>
            <w:txbxContent>
              <w:p w14:paraId="100CC773" w14:textId="77777777" w:rsidR="0033209B" w:rsidRPr="002E5317" w:rsidRDefault="0033209B"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554C415F" w14:textId="77777777" w:rsidR="0033209B" w:rsidRPr="002E5317" w:rsidRDefault="0033209B" w:rsidP="0025740C">
                <w:pPr>
                  <w:tabs>
                    <w:tab w:val="center" w:pos="709"/>
                    <w:tab w:val="center" w:pos="1843"/>
                    <w:tab w:val="center" w:pos="3119"/>
                  </w:tabs>
                  <w:rPr>
                    <w:b/>
                    <w:sz w:val="20"/>
                    <w:szCs w:val="20"/>
                  </w:rPr>
                </w:pPr>
                <w:r w:rsidRPr="002E5317">
                  <w:rPr>
                    <w:sz w:val="20"/>
                    <w:szCs w:val="20"/>
                  </w:rPr>
                  <w:tab/>
                </w:r>
                <w:r w:rsidRPr="00113227">
                  <w:rPr>
                    <w:b/>
                    <w:sz w:val="20"/>
                    <w:szCs w:val="20"/>
                  </w:rPr>
                  <w:t>1393878</w:t>
                </w:r>
                <w:r w:rsidRPr="002E5317">
                  <w:rPr>
                    <w:b/>
                    <w:sz w:val="20"/>
                    <w:szCs w:val="20"/>
                  </w:rPr>
                  <w:tab/>
                  <w:t>0.</w:t>
                </w:r>
                <w:r>
                  <w:rPr>
                    <w:b/>
                    <w:sz w:val="20"/>
                    <w:szCs w:val="20"/>
                  </w:rPr>
                  <w:t>2</w:t>
                </w:r>
                <w:r w:rsidRPr="002E5317">
                  <w:rPr>
                    <w:b/>
                    <w:sz w:val="20"/>
                    <w:szCs w:val="20"/>
                  </w:rPr>
                  <w:tab/>
                  <w:t>DRAFT</w:t>
                </w:r>
              </w:p>
            </w:txbxContent>
          </v:textbox>
        </v:shape>
      </w:pict>
    </w:r>
    <w:r>
      <w:pict w14:anchorId="6F115BDC">
        <v:shape id="_x0000_s4098" style="position:absolute;left:0;text-align:left;margin-left:300.7pt;margin-top:37.3pt;width:194.85pt;height:23.1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" path="m222,617c191,617,162,611,135,600,109,589,85,573,65,553,45,533,29,509,17,483,6,457,,428,,398,,398,,398,,398,,398,,398,,398,,398,,398,,398,,398,,398,,398,,353,,353,,353,,309,,309,,309,,264,,264,,264,,220,,220,,220,,189,6,160,17,134,29,108,45,84,65,64,85,44,109,28,135,17,162,6,191,,222,,222,,222,,222,,222,,222,,222,,222,,222,,222,,222,,222,,222,,1059,,1059,,1059,,1896,,1896,,1896,,2734,,2734,,2734,,3571,,3571,,3571,,3602,,3631,6,3658,17,3684,28,3708,44,3728,64,3748,84,3764,108,3776,134,3787,160,3793,189,3793,220,3793,220,3793,220,3793,220,3793,220,3793,220,3793,220,3793,220,3793,220,3793,220,3793,220,3793,220,3793,220,3793,264,3793,264,3793,264,3793,309,3793,309,3793,309,3793,353,3793,353,3793,353,3793,398,3793,398,3793,398,3793,398,3793,398,3793,398,3793,398,3793,398,3793,398,3793,398,3793,398,3793,398,3793,398,3793,398,3793,398,3793,428,3787,457,3776,483,3764,509,3748,533,3728,553,3708,573,3684,589,3658,600,3631,611,3602,617,3571,617,3571,617,3571,617,3571,617,3571,617,3571,617,3571,617,3571,617,3571,617,3571,617,3571,617,3571,617,3571,617,2734,617,2734,617,2734,617,1896,617,1896,617,1896,617,1059,617,1059,617,1059,617,222,617,222,617,222,617,222,617,222,617,222,617,222,617,222,617,222,617,222,617,222,617,222,617xm13,220c13,264,13,264,13,264,13,309,13,309,13,309,13,353,13,353,13,353,13,398,13,398,13,398,13,426,19,453,30,478,40,503,56,525,74,544,93,562,116,577,141,588,165,598,193,604,222,604,222,604,222,604,222,604,222,604,222,604,222,604,222,604,222,604,222,604,222,604,222,604,222,604,1059,604,1059,604,1059,604,1896,604,1896,604,1896,604,2734,604,2734,604,2734,604,3571,604,3571,604,3571,604,3600,604,3628,598,3652,588,3677,577,3700,562,3719,544,3737,525,3753,503,3763,478,3774,453,3780,426,3780,398,3780,398,3780,398,3780,398,3780,398,3780,398,3780,398,3780,398,3780,398,3780,398,3780,398,3780,398,3780,398,3780,398,3780,398,3780,398,3780,398,3780,398,3780,398,3780,398,3780,398,3780,398,3780,398,3780,398,3780,398,3780,353,3780,353,3780,353,3780,309,3780,309,3780,309,3780,264,3780,264,3780,264,3780,220,3780,220,3780,220,3780,191,3774,164,3763,139,3753,115,3737,92,3719,74,3700,55,3677,40,3652,29,3628,19,3600,13,3571,13,3571,13,3571,13,3571,13,3571,13,3571,13,3571,13,3571,13,3571,13,3571,13,3571,13,3571,13,3571,13,2734,13,2734,13,2734,13,1896,13,1896,13,1896,13,1059,13,1059,13,1059,13,222,13,222,13,222,13,193,13,165,19,141,29,116,40,93,55,74,74,56,92,40,115,30,139,19,164,13,191,13,220,13,220,13,220,13,220,13,220,13,220,13,220,13,220,13,220,13,220xe" fillcolor="black [3213]" stroked="f">
          <v:path arrowok="t" o:connecttype="custom" o:connectlocs="88075,285904;11091,230153;0,189650;0,189650;0,168207;0,125798;11091,63852;88075,8101;144835,0;144835,0;690903,0;1783692,0;2386520,8101;2463504,63852;2474595,104832;2474595,104832;2474595,125798;2474595,168207;2474595,189650;2474595,189650;2463504,230153;2386520,285904;2329760,294005;2329760,294005;1783692,294005;690903,294005;144835,294005;144835,294005;8481,125798;8481,168207;19572,227770;91990,280186;144835,287810;144835,287810;690903,287810;1783692,287810;2382605,280186;2455023,227770;2466114,189650;2466114,189650;2466114,189650;2466114,189650;2466114,168207;2466114,125798;2455023,66235;2382605,13819;2329760,6195;2329760,6195;1783692,6195;690903,6195;91990,13819;19572,66235;8481,104832;8481,104832" o:connectangles="0,0,0,0,0,0,0,0,0,0,0,0,0,0,0,0,0,0,0,0,0,0,0,0,0,0,0,0,0,0,0,0,0,0,0,0,0,0,0,0,0,0,0,0,0,0,0,0,0,0,0,0,0,0"/>
          <o:lock v:ext="edit" verticies="t"/>
        </v:shape>
      </w:pict>
    </w:r>
    <w:r>
      <w:pict w14:anchorId="07FDF79E">
        <v:shape id="Freeform 6" o:spid="_x0000_s4097" style="position:absolute;left:0;text-align:left;margin-left:300.7pt;margin-top:6.35pt;width:195.3pt;height:3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" path="m4336,0c3308,,3308,,3308,,2281,,2281,,2281,,1254,,1254,,1254,,227,,227,,227,,196,,166,6,139,18,112,29,87,46,67,66,46,87,30,111,18,138,7,165,,195,,227,,271,,271,,271,,316,,316,,316,,360,,360,,360,,405,,405,,405,,436,7,466,18,493,30,520,46,544,67,565,87,585,112,602,139,613,166,625,196,631,227,631,1254,631,1254,631,1254,631,2281,631,2281,631,2281,631,3308,631,3308,631,3308,631,4336,631,4336,631,4336,631,4367,631,4397,625,4424,613,4451,602,4475,585,4496,565,4516,544,4533,520,4544,493,4556,466,4562,436,4562,405,4562,360,4562,360,4562,360,4562,316,4562,316,4562,316,4562,271,4562,271,4562,271,4562,227,4562,227,4562,227,4562,195,4556,165,4544,138,4533,111,4516,87,4496,66,4475,46,4451,29,4424,18,4397,6,4367,,4336,0xm4535,405c4535,432,4530,458,4520,482,4510,506,4495,528,4477,546,4459,564,4437,578,4413,589,4389,599,4363,604,4336,604,3308,604,3308,604,3308,604,2281,604,2281,604,2281,604,1254,604,1254,604,1254,604,227,604,227,604,227,604,200,604,173,599,149,589,125,578,104,564,86,546,68,528,53,506,43,482,33,458,27,432,27,405,27,360,27,360,27,360,27,316,27,316,27,316,27,271,27,271,27,271,27,227,27,227,27,227,27,199,33,173,43,149,53,125,68,103,86,85,104,67,125,53,149,43,173,32,200,27,227,27,1254,27,1254,27,1254,27,2281,27,2281,27,2281,27,3308,27,3308,27,3308,27,4336,27,4336,27,4336,27,4363,27,4389,32,4413,43,4437,53,4459,67,4477,85,4495,103,4510,125,4520,149,4530,173,4535,199,4535,227,4535,271,4535,271,4535,271,4535,316,4535,316,4535,316,4535,360,4535,360,4535,360l4535,405xm2779,567c2782,567,2782,567,2782,567,2785,567,2785,567,2785,567,2789,567,2789,567,2789,567,2792,567,2792,567,2792,567,2792,441,2792,441,2792,441,2792,316,2792,316,2792,316,2792,190,2792,190,2792,190,2792,64,2792,64,2792,64,2789,64,2789,64,2789,64,2785,64,2785,64,2785,64,2782,64,2782,64,2782,64,2779,64,2779,64,2779,64,2779,190,2779,190,2779,190,2779,316,2779,316,2779,316,2779,441,2779,441,2779,441l2779,567xm1771,567c1774,567,1774,567,1774,567,1777,567,1777,567,1777,567,1781,567,1781,567,1781,567,1784,567,1784,567,1784,567,1784,441,1784,441,1784,441,1784,316,1784,316,1784,316,1784,190,1784,190,1784,190,1784,64,1784,64,1784,64,1781,64,1781,64,1781,64,1777,64,1777,64,1777,64,1774,64,1774,64,1774,64,1771,64,1771,64,1771,64,1771,190,1771,190,1771,190,1771,316,1771,316,1771,316,1771,441,1771,441,1771,441l1771,567xe" fillcolor="black" stroked="f">
          <v:path arrowok="t" o:connecttype="custom" o:connectlocs="1798524,0;681786,0;75573,10977;9786,84158;0,165267;0,219543;9786,300652;75573,373833;681786,384810;1798524,384810;2405281,373833;2470524,300652;2480310,219543;2480310,165267;2470524,84158;2405281,10977;2465630,246986;2434096,332973;2357436,368344;1240155,368344;123417,368344;46757,332973;14680,246986;14680,192710;14680,138434;46757,51837;123417,16466;1240155,16466;2357436,16466;2434096,51837;2465630,138434;2465630,192710;2465630,246986;1512543,345780;1516349,345780;1517980,268940;1517980,115870;1516349,39030;1512543,39030;1510912,115870;1510912,268940;962874,345780;966136,345780;969941,345780;969941,192710;969941,39030;966136,39030;962874,39030;962874,192710;962874,345780" o:connectangles="0,0,0,0,0,0,0,0,0,0,0,0,0,0,0,0,0,0,0,0,0,0,0,0,0,0,0,0,0,0,0,0,0,0,0,0,0,0,0,0,0,0,0,0,0,0,0,0,0,0"/>
          <o:lock v:ext="edit" verticies="t"/>
        </v:shape>
      </w:pict>
    </w:r>
    <w:r w:rsidR="0033209B">
      <w:drawing>
        <wp:inline distT="0" distB="0" distL="0" distR="0" wp14:anchorId="35112311" wp14:editId="6D7B25A1">
          <wp:extent cx="1494000" cy="72000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25A2FB99" w14:textId="77777777" w:rsidR="0033209B" w:rsidRPr="0025740C" w:rsidRDefault="00341009" w:rsidP="0025740C">
    <w:pPr>
      <w:pStyle w:val="Header0"/>
    </w:pPr>
    <w:r>
      <w:pict w14:anchorId="285F8541">
        <v:shape id="Freeform 4" o:spid="_x0000_s4096" style="position:absolute;left:0;text-align:left;margin-left:-20pt;margin-top:9.75pt;width:517pt;height:710.25pt;z-index:251676160;visibility:visible;mso-wrap-style:square;mso-height-percent:0;mso-wrap-distance-left:9pt;mso-wrap-distance-top:0;mso-wrap-distance-right:9pt;mso-wrap-distance-bottom:0;mso-position-horizontal-relative:text;mso-position-vertical-relative:text;mso-height-percent:0;mso-height-relative:margin;v-text-anchor:top" coordsize="13633,1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97138,9006399;12380,8912615;0,8843735;0,8843735;0,6677176;0,2343529;12380,108090;97138,14306;158564,0;158564,0;1702302,0;4789303,0;6394467,14306;6479225,108090;6491605,176970;6491605,176970;6491605,2343529;6491605,6677176;6479225,8912615;6394467,9006399;6333041,9020175;6333041,9020175;4789303,9020175;1702302,9020175;158564,9020175;158564,9020175;24285,8906787;101900,8993153;158564,9005869;158564,9005869;1702302,9005869;4789303,9005869;6389705,8993153;6467320,8906787;6478748,8843735;6478748,8843735;6478748,6677176;6478748,2343529;6467320,113388;6389705,27022;6333041,14306;6333041,14306;4789303,14306;1702302,14306;101900,27022;24285,113388;12857,176970;12857,176970;12857,2343529;12857,6677176;12857,8843735;12857,8843735" o:connectangles="0,0,0,0,0,0,0,0,0,0,0,0,0,0,0,0,0,0,0,0,0,0,0,0,0,0,0,0,0,0,0,0,0,0,0,0,0,0,0,0,0,0,0,0,0,0,0,0,0,0,0,0"/>
          <o:lock v:ext="edit" verticies="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A7DFA"/>
    <w:lvl w:ilvl="0">
      <w:start w:val="1"/>
      <w:numFmt w:val="decimal"/>
      <w:lvlText w:val="%1."/>
      <w:lvlJc w:val="left"/>
      <w:pPr>
        <w:tabs>
          <w:tab w:val="num" w:pos="1492"/>
        </w:tabs>
        <w:ind w:left="1492" w:hanging="360"/>
      </w:pPr>
    </w:lvl>
  </w:abstractNum>
  <w:abstractNum w:abstractNumId="1">
    <w:nsid w:val="FFFFFF7D"/>
    <w:multiLevelType w:val="singleLevel"/>
    <w:tmpl w:val="87E00750"/>
    <w:lvl w:ilvl="0">
      <w:start w:val="1"/>
      <w:numFmt w:val="decimal"/>
      <w:lvlText w:val="%1."/>
      <w:lvlJc w:val="left"/>
      <w:pPr>
        <w:tabs>
          <w:tab w:val="num" w:pos="1209"/>
        </w:tabs>
        <w:ind w:left="1209" w:hanging="360"/>
      </w:pPr>
    </w:lvl>
  </w:abstractNum>
  <w:abstractNum w:abstractNumId="2">
    <w:nsid w:val="FFFFFF7E"/>
    <w:multiLevelType w:val="singleLevel"/>
    <w:tmpl w:val="9B769FF8"/>
    <w:lvl w:ilvl="0">
      <w:start w:val="1"/>
      <w:numFmt w:val="decimal"/>
      <w:lvlText w:val="%1."/>
      <w:lvlJc w:val="left"/>
      <w:pPr>
        <w:tabs>
          <w:tab w:val="num" w:pos="926"/>
        </w:tabs>
        <w:ind w:left="926" w:hanging="360"/>
      </w:pPr>
    </w:lvl>
  </w:abstractNum>
  <w:abstractNum w:abstractNumId="3">
    <w:nsid w:val="FFFFFF7F"/>
    <w:multiLevelType w:val="singleLevel"/>
    <w:tmpl w:val="ACFE17A8"/>
    <w:lvl w:ilvl="0">
      <w:start w:val="1"/>
      <w:numFmt w:val="decimal"/>
      <w:lvlText w:val="%1."/>
      <w:lvlJc w:val="left"/>
      <w:pPr>
        <w:tabs>
          <w:tab w:val="num" w:pos="643"/>
        </w:tabs>
        <w:ind w:left="643" w:hanging="360"/>
      </w:pPr>
    </w:lvl>
  </w:abstractNum>
  <w:abstractNum w:abstractNumId="4">
    <w:nsid w:val="FFFFFF80"/>
    <w:multiLevelType w:val="singleLevel"/>
    <w:tmpl w:val="3872F4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48D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1ED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904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D6A7EC"/>
    <w:lvl w:ilvl="0">
      <w:start w:val="1"/>
      <w:numFmt w:val="decimal"/>
      <w:lvlText w:val="%1."/>
      <w:lvlJc w:val="left"/>
      <w:pPr>
        <w:tabs>
          <w:tab w:val="num" w:pos="360"/>
        </w:tabs>
        <w:ind w:left="360" w:hanging="360"/>
      </w:pPr>
    </w:lvl>
  </w:abstractNum>
  <w:abstractNum w:abstractNumId="9">
    <w:nsid w:val="FFFFFF89"/>
    <w:multiLevelType w:val="singleLevel"/>
    <w:tmpl w:val="BBD68CD6"/>
    <w:lvl w:ilvl="0">
      <w:start w:val="1"/>
      <w:numFmt w:val="bullet"/>
      <w:lvlText w:val=""/>
      <w:lvlJc w:val="left"/>
      <w:pPr>
        <w:tabs>
          <w:tab w:val="num" w:pos="360"/>
        </w:tabs>
        <w:ind w:left="360" w:hanging="360"/>
      </w:pPr>
      <w:rPr>
        <w:rFonts w:ascii="Symbol" w:hAnsi="Symbol" w:hint="default"/>
      </w:rPr>
    </w:lvl>
  </w:abstractNum>
  <w:abstractNum w:abstractNumId="10">
    <w:nsid w:val="033F46D5"/>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1">
    <w:nsid w:val="063956E4"/>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2">
    <w:nsid w:val="0D06629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3">
    <w:nsid w:val="121B55FE"/>
    <w:multiLevelType w:val="hybridMultilevel"/>
    <w:tmpl w:val="BABEC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04279E"/>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5">
    <w:nsid w:val="16060F7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6">
    <w:nsid w:val="160906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8B928E3"/>
    <w:multiLevelType w:val="multilevel"/>
    <w:tmpl w:val="E8327B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A5E18A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9">
    <w:nsid w:val="2DA00F37"/>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0">
    <w:nsid w:val="327D1AD4"/>
    <w:multiLevelType w:val="hybridMultilevel"/>
    <w:tmpl w:val="F8A8EDAA"/>
    <w:lvl w:ilvl="0" w:tplc="AA4EE87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D33EB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2">
    <w:nsid w:val="3A8B2D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3">
    <w:nsid w:val="420E5B67"/>
    <w:multiLevelType w:val="singleLevel"/>
    <w:tmpl w:val="C31EF6CA"/>
    <w:lvl w:ilvl="0">
      <w:start w:val="1"/>
      <w:numFmt w:val="bullet"/>
      <w:lvlText w:val=""/>
      <w:lvlJc w:val="left"/>
      <w:pPr>
        <w:tabs>
          <w:tab w:val="num" w:pos="216"/>
        </w:tabs>
        <w:ind w:left="216" w:hanging="360"/>
      </w:pPr>
      <w:rPr>
        <w:rFonts w:ascii="Symbol" w:hAnsi="Symbol" w:hint="default"/>
      </w:rPr>
    </w:lvl>
  </w:abstractNum>
  <w:abstractNum w:abstractNumId="24">
    <w:nsid w:val="46D75B5F"/>
    <w:multiLevelType w:val="hybridMultilevel"/>
    <w:tmpl w:val="8F180806"/>
    <w:lvl w:ilvl="0" w:tplc="A7144564">
      <w:start w:val="2000"/>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F153A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nsid w:val="470D10A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7">
    <w:nsid w:val="49E7566E"/>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8">
    <w:nsid w:val="4AEA2CEB"/>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29">
    <w:nsid w:val="4D0927EC"/>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0">
    <w:nsid w:val="4DB55D3C"/>
    <w:multiLevelType w:val="hybridMultilevel"/>
    <w:tmpl w:val="0B12F8F6"/>
    <w:lvl w:ilvl="0" w:tplc="C728BB5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EC2214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2">
    <w:nsid w:val="5FB57645"/>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3">
    <w:nsid w:val="60BB386D"/>
    <w:multiLevelType w:val="singleLevel"/>
    <w:tmpl w:val="609A89CA"/>
    <w:lvl w:ilvl="0">
      <w:start w:val="1"/>
      <w:numFmt w:val="lowerLetter"/>
      <w:lvlText w:val="%1)"/>
      <w:lvlJc w:val="left"/>
      <w:pPr>
        <w:tabs>
          <w:tab w:val="num" w:pos="360"/>
        </w:tabs>
        <w:ind w:left="360" w:hanging="360"/>
      </w:pPr>
      <w:rPr>
        <w:rFonts w:cs="Times New Roman"/>
      </w:rPr>
    </w:lvl>
  </w:abstractNum>
  <w:abstractNum w:abstractNumId="34">
    <w:nsid w:val="617B685F"/>
    <w:multiLevelType w:val="hybridMultilevel"/>
    <w:tmpl w:val="22EC2434"/>
    <w:lvl w:ilvl="0" w:tplc="B860DB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360DF2"/>
    <w:multiLevelType w:val="hybridMultilevel"/>
    <w:tmpl w:val="DA18822C"/>
    <w:lvl w:ilvl="0" w:tplc="4C7494B8">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6F1A1461"/>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7">
    <w:nsid w:val="770005E8"/>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8">
    <w:nsid w:val="7B361E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9">
    <w:nsid w:val="7CEC2E64"/>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num w:numId="1">
    <w:abstractNumId w:val="15"/>
  </w:num>
  <w:num w:numId="2">
    <w:abstractNumId w:val="22"/>
  </w:num>
  <w:num w:numId="3">
    <w:abstractNumId w:val="26"/>
  </w:num>
  <w:num w:numId="4">
    <w:abstractNumId w:val="25"/>
  </w:num>
  <w:num w:numId="5">
    <w:abstractNumId w:val="21"/>
  </w:num>
  <w:num w:numId="6">
    <w:abstractNumId w:val="31"/>
  </w:num>
  <w:num w:numId="7">
    <w:abstractNumId w:val="38"/>
  </w:num>
  <w:num w:numId="8">
    <w:abstractNumId w:val="27"/>
  </w:num>
  <w:num w:numId="9">
    <w:abstractNumId w:val="16"/>
  </w:num>
  <w:num w:numId="10">
    <w:abstractNumId w:val="10"/>
  </w:num>
  <w:num w:numId="11">
    <w:abstractNumId w:val="14"/>
  </w:num>
  <w:num w:numId="12">
    <w:abstractNumId w:val="11"/>
  </w:num>
  <w:num w:numId="13">
    <w:abstractNumId w:val="19"/>
  </w:num>
  <w:num w:numId="14">
    <w:abstractNumId w:val="36"/>
  </w:num>
  <w:num w:numId="15">
    <w:abstractNumId w:val="12"/>
  </w:num>
  <w:num w:numId="16">
    <w:abstractNumId w:val="37"/>
  </w:num>
  <w:num w:numId="17">
    <w:abstractNumId w:val="29"/>
  </w:num>
  <w:num w:numId="18">
    <w:abstractNumId w:val="18"/>
  </w:num>
  <w:num w:numId="19">
    <w:abstractNumId w:val="33"/>
  </w:num>
  <w:num w:numId="20">
    <w:abstractNumId w:val="23"/>
  </w:num>
  <w:num w:numId="21">
    <w:abstractNumId w:val="28"/>
  </w:num>
  <w:num w:numId="22">
    <w:abstractNumId w:val="32"/>
  </w:num>
  <w:num w:numId="23">
    <w:abstractNumId w:val="39"/>
  </w:num>
  <w:num w:numId="24">
    <w:abstractNumId w:val="24"/>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7"/>
  </w:num>
  <w:num w:numId="28">
    <w:abstractNumId w:val="2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3"/>
  </w:num>
  <w:num w:numId="40">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Bejar Alonso">
    <w15:presenceInfo w15:providerId="AD" w15:userId="S-1-5-21-1526224874-1540688658-1361462980-19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44"/>
  <w:embedSystemFonts/>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revisionView w:markup="0"/>
  <w:doNotTrackMoves/>
  <w:defaultTabStop w:val="720"/>
  <w:hyphenationZone w:val="357"/>
  <w:drawingGridHorizontalSpacing w:val="100"/>
  <w:displayHorizontalDrawingGridEvery w:val="0"/>
  <w:displayVerticalDrawingGridEvery w:val="0"/>
  <w:doNotShadeFormData/>
  <w:noPunctuationKerning/>
  <w:characterSpacingControl w:val="doNotCompress"/>
  <w:hdrShapeDefaults>
    <o:shapedefaults v:ext="edit" spidmax="411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A149C"/>
    <w:rsid w:val="00002195"/>
    <w:rsid w:val="00011BBE"/>
    <w:rsid w:val="00013509"/>
    <w:rsid w:val="00025D4C"/>
    <w:rsid w:val="000308CE"/>
    <w:rsid w:val="000331DA"/>
    <w:rsid w:val="000436C3"/>
    <w:rsid w:val="00046079"/>
    <w:rsid w:val="0004668B"/>
    <w:rsid w:val="00046B09"/>
    <w:rsid w:val="00047E8A"/>
    <w:rsid w:val="0005011D"/>
    <w:rsid w:val="00050287"/>
    <w:rsid w:val="00051595"/>
    <w:rsid w:val="0006650B"/>
    <w:rsid w:val="00067969"/>
    <w:rsid w:val="00073E0C"/>
    <w:rsid w:val="00075F38"/>
    <w:rsid w:val="00080139"/>
    <w:rsid w:val="000839D6"/>
    <w:rsid w:val="000841A3"/>
    <w:rsid w:val="00087229"/>
    <w:rsid w:val="00091CED"/>
    <w:rsid w:val="000A064E"/>
    <w:rsid w:val="000A0B72"/>
    <w:rsid w:val="000A3298"/>
    <w:rsid w:val="000A7005"/>
    <w:rsid w:val="000C26FD"/>
    <w:rsid w:val="000D159E"/>
    <w:rsid w:val="000D30BD"/>
    <w:rsid w:val="000E236E"/>
    <w:rsid w:val="000E3B06"/>
    <w:rsid w:val="000E7DB7"/>
    <w:rsid w:val="000F4716"/>
    <w:rsid w:val="00104408"/>
    <w:rsid w:val="00111AB2"/>
    <w:rsid w:val="00113227"/>
    <w:rsid w:val="001227EF"/>
    <w:rsid w:val="0012567C"/>
    <w:rsid w:val="00131155"/>
    <w:rsid w:val="00132BCD"/>
    <w:rsid w:val="00133661"/>
    <w:rsid w:val="001349AB"/>
    <w:rsid w:val="0013680F"/>
    <w:rsid w:val="00140B77"/>
    <w:rsid w:val="00140D51"/>
    <w:rsid w:val="00142D16"/>
    <w:rsid w:val="001456DB"/>
    <w:rsid w:val="00147DDE"/>
    <w:rsid w:val="0015354E"/>
    <w:rsid w:val="00153BFC"/>
    <w:rsid w:val="001726E5"/>
    <w:rsid w:val="001835DA"/>
    <w:rsid w:val="00185909"/>
    <w:rsid w:val="0019512C"/>
    <w:rsid w:val="001A1979"/>
    <w:rsid w:val="001A2CD2"/>
    <w:rsid w:val="001A7377"/>
    <w:rsid w:val="001B03C6"/>
    <w:rsid w:val="001C4718"/>
    <w:rsid w:val="001C712D"/>
    <w:rsid w:val="001D53E3"/>
    <w:rsid w:val="001D5770"/>
    <w:rsid w:val="001E03CB"/>
    <w:rsid w:val="001E4E22"/>
    <w:rsid w:val="001E5CB1"/>
    <w:rsid w:val="001E7C60"/>
    <w:rsid w:val="001F62CD"/>
    <w:rsid w:val="002028CD"/>
    <w:rsid w:val="00203BEA"/>
    <w:rsid w:val="0021042D"/>
    <w:rsid w:val="00215E10"/>
    <w:rsid w:val="002215C1"/>
    <w:rsid w:val="00223F6E"/>
    <w:rsid w:val="002249C9"/>
    <w:rsid w:val="00225CEB"/>
    <w:rsid w:val="00233F8B"/>
    <w:rsid w:val="002365E7"/>
    <w:rsid w:val="002432A7"/>
    <w:rsid w:val="002436F2"/>
    <w:rsid w:val="00245711"/>
    <w:rsid w:val="002457C0"/>
    <w:rsid w:val="00247999"/>
    <w:rsid w:val="0025740C"/>
    <w:rsid w:val="002600A3"/>
    <w:rsid w:val="00270633"/>
    <w:rsid w:val="00277FC8"/>
    <w:rsid w:val="0028025A"/>
    <w:rsid w:val="00280635"/>
    <w:rsid w:val="002815B7"/>
    <w:rsid w:val="00290276"/>
    <w:rsid w:val="00294A47"/>
    <w:rsid w:val="00294D51"/>
    <w:rsid w:val="002A360B"/>
    <w:rsid w:val="002A5A76"/>
    <w:rsid w:val="002A66DE"/>
    <w:rsid w:val="002B5580"/>
    <w:rsid w:val="002D0C46"/>
    <w:rsid w:val="002D73B2"/>
    <w:rsid w:val="002E5DD7"/>
    <w:rsid w:val="002F708A"/>
    <w:rsid w:val="00302B89"/>
    <w:rsid w:val="00311357"/>
    <w:rsid w:val="00312660"/>
    <w:rsid w:val="0032412A"/>
    <w:rsid w:val="0032491E"/>
    <w:rsid w:val="0033209B"/>
    <w:rsid w:val="00332D7C"/>
    <w:rsid w:val="00341009"/>
    <w:rsid w:val="003413AE"/>
    <w:rsid w:val="00347E1C"/>
    <w:rsid w:val="0035057F"/>
    <w:rsid w:val="00351EB4"/>
    <w:rsid w:val="00360D17"/>
    <w:rsid w:val="00364CE3"/>
    <w:rsid w:val="00365132"/>
    <w:rsid w:val="00366BDF"/>
    <w:rsid w:val="00367DE3"/>
    <w:rsid w:val="0038000F"/>
    <w:rsid w:val="00383673"/>
    <w:rsid w:val="003841E6"/>
    <w:rsid w:val="003873C4"/>
    <w:rsid w:val="00392A05"/>
    <w:rsid w:val="003934D3"/>
    <w:rsid w:val="003A5493"/>
    <w:rsid w:val="003A6E8C"/>
    <w:rsid w:val="003B226B"/>
    <w:rsid w:val="003B6439"/>
    <w:rsid w:val="003C5037"/>
    <w:rsid w:val="003D17FE"/>
    <w:rsid w:val="003E02C1"/>
    <w:rsid w:val="003E3441"/>
    <w:rsid w:val="003E5338"/>
    <w:rsid w:val="00404A61"/>
    <w:rsid w:val="004057D1"/>
    <w:rsid w:val="00413DD0"/>
    <w:rsid w:val="00421253"/>
    <w:rsid w:val="0042266D"/>
    <w:rsid w:val="004324A7"/>
    <w:rsid w:val="00435592"/>
    <w:rsid w:val="00436AAE"/>
    <w:rsid w:val="00437B0A"/>
    <w:rsid w:val="00440CFE"/>
    <w:rsid w:val="00440E9B"/>
    <w:rsid w:val="00447482"/>
    <w:rsid w:val="00447D6D"/>
    <w:rsid w:val="00450188"/>
    <w:rsid w:val="00450366"/>
    <w:rsid w:val="00450F34"/>
    <w:rsid w:val="00456264"/>
    <w:rsid w:val="0045744A"/>
    <w:rsid w:val="004615F6"/>
    <w:rsid w:val="00463C25"/>
    <w:rsid w:val="00466A46"/>
    <w:rsid w:val="00492325"/>
    <w:rsid w:val="004927EF"/>
    <w:rsid w:val="00493051"/>
    <w:rsid w:val="00494057"/>
    <w:rsid w:val="004A53D2"/>
    <w:rsid w:val="004B2E8A"/>
    <w:rsid w:val="004B5981"/>
    <w:rsid w:val="004C0CB2"/>
    <w:rsid w:val="004C5D5D"/>
    <w:rsid w:val="004D702C"/>
    <w:rsid w:val="004D7F7A"/>
    <w:rsid w:val="004E1777"/>
    <w:rsid w:val="004E2265"/>
    <w:rsid w:val="004F44AB"/>
    <w:rsid w:val="00501118"/>
    <w:rsid w:val="005046DB"/>
    <w:rsid w:val="005126A4"/>
    <w:rsid w:val="00522E2B"/>
    <w:rsid w:val="00537B1F"/>
    <w:rsid w:val="00542CD3"/>
    <w:rsid w:val="005523BC"/>
    <w:rsid w:val="00554580"/>
    <w:rsid w:val="00561C70"/>
    <w:rsid w:val="0056245D"/>
    <w:rsid w:val="00563997"/>
    <w:rsid w:val="00567DD0"/>
    <w:rsid w:val="00570C90"/>
    <w:rsid w:val="00572C0D"/>
    <w:rsid w:val="00572C2F"/>
    <w:rsid w:val="005736C0"/>
    <w:rsid w:val="0058059E"/>
    <w:rsid w:val="00580DDF"/>
    <w:rsid w:val="00583E8B"/>
    <w:rsid w:val="005856CD"/>
    <w:rsid w:val="00590065"/>
    <w:rsid w:val="005A444B"/>
    <w:rsid w:val="005A54A8"/>
    <w:rsid w:val="005C2FDF"/>
    <w:rsid w:val="005C7C55"/>
    <w:rsid w:val="005D3830"/>
    <w:rsid w:val="005D679C"/>
    <w:rsid w:val="005E3A75"/>
    <w:rsid w:val="005E4D3F"/>
    <w:rsid w:val="005E614B"/>
    <w:rsid w:val="005F18C0"/>
    <w:rsid w:val="005F4E8F"/>
    <w:rsid w:val="005F7455"/>
    <w:rsid w:val="005F788A"/>
    <w:rsid w:val="005F7DC6"/>
    <w:rsid w:val="00605A2C"/>
    <w:rsid w:val="00610069"/>
    <w:rsid w:val="0062116A"/>
    <w:rsid w:val="00637620"/>
    <w:rsid w:val="006407F0"/>
    <w:rsid w:val="00652449"/>
    <w:rsid w:val="006550FF"/>
    <w:rsid w:val="006609ED"/>
    <w:rsid w:val="006721EA"/>
    <w:rsid w:val="00672B59"/>
    <w:rsid w:val="0068243E"/>
    <w:rsid w:val="0069505F"/>
    <w:rsid w:val="006A4D0E"/>
    <w:rsid w:val="006A6BD5"/>
    <w:rsid w:val="006A7842"/>
    <w:rsid w:val="006A7FA4"/>
    <w:rsid w:val="006B1FED"/>
    <w:rsid w:val="006B28EB"/>
    <w:rsid w:val="006B693F"/>
    <w:rsid w:val="006C34AA"/>
    <w:rsid w:val="006C6814"/>
    <w:rsid w:val="006D1644"/>
    <w:rsid w:val="006D5D43"/>
    <w:rsid w:val="006E3D51"/>
    <w:rsid w:val="006F01D4"/>
    <w:rsid w:val="006F3067"/>
    <w:rsid w:val="006F4843"/>
    <w:rsid w:val="006F6DD5"/>
    <w:rsid w:val="00702150"/>
    <w:rsid w:val="00702294"/>
    <w:rsid w:val="007046C6"/>
    <w:rsid w:val="007104C1"/>
    <w:rsid w:val="00721020"/>
    <w:rsid w:val="00724E5D"/>
    <w:rsid w:val="00725F30"/>
    <w:rsid w:val="00727E1C"/>
    <w:rsid w:val="00733007"/>
    <w:rsid w:val="00741CE5"/>
    <w:rsid w:val="00745E49"/>
    <w:rsid w:val="00750322"/>
    <w:rsid w:val="00754591"/>
    <w:rsid w:val="00754C6F"/>
    <w:rsid w:val="007637AA"/>
    <w:rsid w:val="00766F49"/>
    <w:rsid w:val="00774372"/>
    <w:rsid w:val="00776807"/>
    <w:rsid w:val="007835BC"/>
    <w:rsid w:val="007928AC"/>
    <w:rsid w:val="007A32AC"/>
    <w:rsid w:val="007B29C4"/>
    <w:rsid w:val="007C074E"/>
    <w:rsid w:val="007C3457"/>
    <w:rsid w:val="007C5DC6"/>
    <w:rsid w:val="007C7623"/>
    <w:rsid w:val="007C76C5"/>
    <w:rsid w:val="007D4F56"/>
    <w:rsid w:val="007D696C"/>
    <w:rsid w:val="007E2CA0"/>
    <w:rsid w:val="007E4EA3"/>
    <w:rsid w:val="007E79BB"/>
    <w:rsid w:val="007F1350"/>
    <w:rsid w:val="007F1703"/>
    <w:rsid w:val="007F28CD"/>
    <w:rsid w:val="007F7B01"/>
    <w:rsid w:val="00803BEE"/>
    <w:rsid w:val="008056DC"/>
    <w:rsid w:val="008107E4"/>
    <w:rsid w:val="00812B24"/>
    <w:rsid w:val="008149D3"/>
    <w:rsid w:val="008204A9"/>
    <w:rsid w:val="0082110A"/>
    <w:rsid w:val="00826197"/>
    <w:rsid w:val="00827FEE"/>
    <w:rsid w:val="00833E11"/>
    <w:rsid w:val="00841BF2"/>
    <w:rsid w:val="00844BE3"/>
    <w:rsid w:val="00845D95"/>
    <w:rsid w:val="00853F2E"/>
    <w:rsid w:val="00873C17"/>
    <w:rsid w:val="008752BC"/>
    <w:rsid w:val="00882060"/>
    <w:rsid w:val="008830E2"/>
    <w:rsid w:val="0088631F"/>
    <w:rsid w:val="00891D57"/>
    <w:rsid w:val="00895593"/>
    <w:rsid w:val="00895C8B"/>
    <w:rsid w:val="00896D0D"/>
    <w:rsid w:val="00896E6D"/>
    <w:rsid w:val="008A034B"/>
    <w:rsid w:val="008A24E1"/>
    <w:rsid w:val="008A5978"/>
    <w:rsid w:val="008B2B36"/>
    <w:rsid w:val="008B4B5F"/>
    <w:rsid w:val="008B5BBD"/>
    <w:rsid w:val="008B7062"/>
    <w:rsid w:val="008C02E1"/>
    <w:rsid w:val="008C0DBD"/>
    <w:rsid w:val="008C1FF4"/>
    <w:rsid w:val="008C2D3D"/>
    <w:rsid w:val="008C3D9A"/>
    <w:rsid w:val="008C6506"/>
    <w:rsid w:val="008C6C4F"/>
    <w:rsid w:val="008D1AF7"/>
    <w:rsid w:val="008F39C2"/>
    <w:rsid w:val="008F39D8"/>
    <w:rsid w:val="00907230"/>
    <w:rsid w:val="00907CF4"/>
    <w:rsid w:val="00911938"/>
    <w:rsid w:val="00912470"/>
    <w:rsid w:val="00916395"/>
    <w:rsid w:val="00940745"/>
    <w:rsid w:val="009435D9"/>
    <w:rsid w:val="009436E2"/>
    <w:rsid w:val="00944B49"/>
    <w:rsid w:val="00945B59"/>
    <w:rsid w:val="009501C8"/>
    <w:rsid w:val="009560B2"/>
    <w:rsid w:val="00961A6E"/>
    <w:rsid w:val="009651B6"/>
    <w:rsid w:val="00983213"/>
    <w:rsid w:val="009872AE"/>
    <w:rsid w:val="009A7DC6"/>
    <w:rsid w:val="009B6A1D"/>
    <w:rsid w:val="009C0981"/>
    <w:rsid w:val="009C50D3"/>
    <w:rsid w:val="009C55C1"/>
    <w:rsid w:val="009D2D36"/>
    <w:rsid w:val="009E47BC"/>
    <w:rsid w:val="009E5A4A"/>
    <w:rsid w:val="009F3203"/>
    <w:rsid w:val="009F72E4"/>
    <w:rsid w:val="00A05095"/>
    <w:rsid w:val="00A1327A"/>
    <w:rsid w:val="00A134DF"/>
    <w:rsid w:val="00A178FC"/>
    <w:rsid w:val="00A206EC"/>
    <w:rsid w:val="00A21F72"/>
    <w:rsid w:val="00A31612"/>
    <w:rsid w:val="00A331D2"/>
    <w:rsid w:val="00A35F02"/>
    <w:rsid w:val="00A503E5"/>
    <w:rsid w:val="00A525E4"/>
    <w:rsid w:val="00A54B51"/>
    <w:rsid w:val="00A73FA4"/>
    <w:rsid w:val="00A80BE1"/>
    <w:rsid w:val="00A87C24"/>
    <w:rsid w:val="00A912AE"/>
    <w:rsid w:val="00AA0B7C"/>
    <w:rsid w:val="00AB0EE3"/>
    <w:rsid w:val="00AB1F38"/>
    <w:rsid w:val="00AD54B8"/>
    <w:rsid w:val="00AE2A2B"/>
    <w:rsid w:val="00AE6228"/>
    <w:rsid w:val="00AE76CC"/>
    <w:rsid w:val="00AF1C77"/>
    <w:rsid w:val="00AF7836"/>
    <w:rsid w:val="00B06F1F"/>
    <w:rsid w:val="00B10A2E"/>
    <w:rsid w:val="00B1115A"/>
    <w:rsid w:val="00B11EBE"/>
    <w:rsid w:val="00B212A8"/>
    <w:rsid w:val="00B229EF"/>
    <w:rsid w:val="00B27447"/>
    <w:rsid w:val="00B443E6"/>
    <w:rsid w:val="00B5791E"/>
    <w:rsid w:val="00B87E55"/>
    <w:rsid w:val="00B96557"/>
    <w:rsid w:val="00BA2F44"/>
    <w:rsid w:val="00BA65FB"/>
    <w:rsid w:val="00BB4158"/>
    <w:rsid w:val="00BC120A"/>
    <w:rsid w:val="00BC2A3A"/>
    <w:rsid w:val="00BC5C61"/>
    <w:rsid w:val="00BD2525"/>
    <w:rsid w:val="00BD5521"/>
    <w:rsid w:val="00BD7923"/>
    <w:rsid w:val="00BE4B2F"/>
    <w:rsid w:val="00C0211C"/>
    <w:rsid w:val="00C10A05"/>
    <w:rsid w:val="00C118D7"/>
    <w:rsid w:val="00C11C2C"/>
    <w:rsid w:val="00C24344"/>
    <w:rsid w:val="00C308DE"/>
    <w:rsid w:val="00C3175C"/>
    <w:rsid w:val="00C32C89"/>
    <w:rsid w:val="00C42C0B"/>
    <w:rsid w:val="00C46A6F"/>
    <w:rsid w:val="00C47BD6"/>
    <w:rsid w:val="00C50CD0"/>
    <w:rsid w:val="00C532F3"/>
    <w:rsid w:val="00C702C9"/>
    <w:rsid w:val="00C74ADE"/>
    <w:rsid w:val="00C77FDB"/>
    <w:rsid w:val="00C82BA0"/>
    <w:rsid w:val="00C83E92"/>
    <w:rsid w:val="00CA149C"/>
    <w:rsid w:val="00CB03F7"/>
    <w:rsid w:val="00CC13F1"/>
    <w:rsid w:val="00CC343F"/>
    <w:rsid w:val="00CC6BC8"/>
    <w:rsid w:val="00CD0485"/>
    <w:rsid w:val="00CE658D"/>
    <w:rsid w:val="00CF0AF2"/>
    <w:rsid w:val="00D06C58"/>
    <w:rsid w:val="00D30226"/>
    <w:rsid w:val="00D304B6"/>
    <w:rsid w:val="00D31FB5"/>
    <w:rsid w:val="00D32698"/>
    <w:rsid w:val="00D35A88"/>
    <w:rsid w:val="00D43446"/>
    <w:rsid w:val="00D47A81"/>
    <w:rsid w:val="00D549C5"/>
    <w:rsid w:val="00D5632C"/>
    <w:rsid w:val="00D56B4E"/>
    <w:rsid w:val="00D63044"/>
    <w:rsid w:val="00D64CCF"/>
    <w:rsid w:val="00D653B1"/>
    <w:rsid w:val="00D748B6"/>
    <w:rsid w:val="00D765CA"/>
    <w:rsid w:val="00D776D8"/>
    <w:rsid w:val="00D80A27"/>
    <w:rsid w:val="00D8148C"/>
    <w:rsid w:val="00D819BC"/>
    <w:rsid w:val="00D842DE"/>
    <w:rsid w:val="00D84856"/>
    <w:rsid w:val="00D85B59"/>
    <w:rsid w:val="00D92FFD"/>
    <w:rsid w:val="00DA67B2"/>
    <w:rsid w:val="00DB32FB"/>
    <w:rsid w:val="00DB6B58"/>
    <w:rsid w:val="00DC266F"/>
    <w:rsid w:val="00DC2D60"/>
    <w:rsid w:val="00DC40B8"/>
    <w:rsid w:val="00DC54A5"/>
    <w:rsid w:val="00DD306A"/>
    <w:rsid w:val="00DD4078"/>
    <w:rsid w:val="00DD5129"/>
    <w:rsid w:val="00DF2CAF"/>
    <w:rsid w:val="00DF3E8E"/>
    <w:rsid w:val="00E04969"/>
    <w:rsid w:val="00E116A4"/>
    <w:rsid w:val="00E1435C"/>
    <w:rsid w:val="00E14C4C"/>
    <w:rsid w:val="00E17DBB"/>
    <w:rsid w:val="00E274C6"/>
    <w:rsid w:val="00E30B79"/>
    <w:rsid w:val="00E42A1A"/>
    <w:rsid w:val="00E455C8"/>
    <w:rsid w:val="00E46051"/>
    <w:rsid w:val="00E63A19"/>
    <w:rsid w:val="00E6712E"/>
    <w:rsid w:val="00E719A1"/>
    <w:rsid w:val="00E728B6"/>
    <w:rsid w:val="00E73E94"/>
    <w:rsid w:val="00E74D80"/>
    <w:rsid w:val="00E750F3"/>
    <w:rsid w:val="00E77F76"/>
    <w:rsid w:val="00E93004"/>
    <w:rsid w:val="00E95D8C"/>
    <w:rsid w:val="00EA4C0A"/>
    <w:rsid w:val="00EB45AD"/>
    <w:rsid w:val="00EC67C4"/>
    <w:rsid w:val="00EC7A92"/>
    <w:rsid w:val="00EE2705"/>
    <w:rsid w:val="00EE2DE3"/>
    <w:rsid w:val="00EE7F44"/>
    <w:rsid w:val="00EF0FB1"/>
    <w:rsid w:val="00EF3AF4"/>
    <w:rsid w:val="00EF5DB8"/>
    <w:rsid w:val="00F03AA9"/>
    <w:rsid w:val="00F073CF"/>
    <w:rsid w:val="00F07787"/>
    <w:rsid w:val="00F12C4A"/>
    <w:rsid w:val="00F13BB6"/>
    <w:rsid w:val="00F13D5A"/>
    <w:rsid w:val="00F145A6"/>
    <w:rsid w:val="00F161D2"/>
    <w:rsid w:val="00F44D54"/>
    <w:rsid w:val="00F452FF"/>
    <w:rsid w:val="00F51500"/>
    <w:rsid w:val="00F51AD1"/>
    <w:rsid w:val="00F52099"/>
    <w:rsid w:val="00F52FFF"/>
    <w:rsid w:val="00F5314D"/>
    <w:rsid w:val="00F563AC"/>
    <w:rsid w:val="00F71618"/>
    <w:rsid w:val="00F72AD9"/>
    <w:rsid w:val="00F74C0E"/>
    <w:rsid w:val="00F81394"/>
    <w:rsid w:val="00F83927"/>
    <w:rsid w:val="00F9777C"/>
    <w:rsid w:val="00FA3E29"/>
    <w:rsid w:val="00FA61F7"/>
    <w:rsid w:val="00FB07F7"/>
    <w:rsid w:val="00FB4A3D"/>
    <w:rsid w:val="00FC3A99"/>
    <w:rsid w:val="00FC653E"/>
    <w:rsid w:val="00FF6E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10"/>
    <o:shapelayout v:ext="edit">
      <o:idmap v:ext="edit" data="1"/>
    </o:shapelayout>
  </w:shapeDefaults>
  <w:decimalSymbol w:val="."/>
  <w:listSeparator w:val=","/>
  <w14:docId w14:val="654F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 w:type="character" w:styleId="FollowedHyperlink">
    <w:name w:val="FollowedHyperlink"/>
    <w:basedOn w:val="DefaultParagraphFont"/>
    <w:uiPriority w:val="99"/>
    <w:semiHidden/>
    <w:unhideWhenUsed/>
    <w:rsid w:val="005639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597">
      <w:bodyDiv w:val="1"/>
      <w:marLeft w:val="0"/>
      <w:marRight w:val="0"/>
      <w:marTop w:val="0"/>
      <w:marBottom w:val="0"/>
      <w:divBdr>
        <w:top w:val="none" w:sz="0" w:space="0" w:color="auto"/>
        <w:left w:val="none" w:sz="0" w:space="0" w:color="auto"/>
        <w:bottom w:val="none" w:sz="0" w:space="0" w:color="auto"/>
        <w:right w:val="none" w:sz="0" w:space="0" w:color="auto"/>
      </w:divBdr>
    </w:div>
    <w:div w:id="755174437">
      <w:bodyDiv w:val="1"/>
      <w:marLeft w:val="0"/>
      <w:marRight w:val="0"/>
      <w:marTop w:val="0"/>
      <w:marBottom w:val="0"/>
      <w:divBdr>
        <w:top w:val="none" w:sz="0" w:space="0" w:color="auto"/>
        <w:left w:val="none" w:sz="0" w:space="0" w:color="auto"/>
        <w:bottom w:val="none" w:sz="0" w:space="0" w:color="auto"/>
        <w:right w:val="none" w:sz="0" w:space="0" w:color="auto"/>
      </w:divBdr>
    </w:div>
    <w:div w:id="951210771">
      <w:bodyDiv w:val="1"/>
      <w:marLeft w:val="0"/>
      <w:marRight w:val="0"/>
      <w:marTop w:val="0"/>
      <w:marBottom w:val="0"/>
      <w:divBdr>
        <w:top w:val="none" w:sz="0" w:space="0" w:color="auto"/>
        <w:left w:val="none" w:sz="0" w:space="0" w:color="auto"/>
        <w:bottom w:val="none" w:sz="0" w:space="0" w:color="auto"/>
        <w:right w:val="none" w:sz="0" w:space="0" w:color="auto"/>
      </w:divBdr>
    </w:div>
    <w:div w:id="1363555656">
      <w:bodyDiv w:val="1"/>
      <w:marLeft w:val="0"/>
      <w:marRight w:val="0"/>
      <w:marTop w:val="0"/>
      <w:marBottom w:val="0"/>
      <w:divBdr>
        <w:top w:val="none" w:sz="0" w:space="0" w:color="auto"/>
        <w:left w:val="none" w:sz="0" w:space="0" w:color="auto"/>
        <w:bottom w:val="none" w:sz="0" w:space="0" w:color="auto"/>
        <w:right w:val="none" w:sz="0" w:space="0" w:color="auto"/>
      </w:divBdr>
    </w:div>
    <w:div w:id="1796101914">
      <w:bodyDiv w:val="1"/>
      <w:marLeft w:val="0"/>
      <w:marRight w:val="0"/>
      <w:marTop w:val="0"/>
      <w:marBottom w:val="0"/>
      <w:divBdr>
        <w:top w:val="none" w:sz="0" w:space="0" w:color="auto"/>
        <w:left w:val="none" w:sz="0" w:space="0" w:color="auto"/>
        <w:bottom w:val="none" w:sz="0" w:space="0" w:color="auto"/>
        <w:right w:val="none" w:sz="0" w:space="0" w:color="auto"/>
      </w:divBdr>
    </w:div>
    <w:div w:id="2062053470">
      <w:bodyDiv w:val="1"/>
      <w:marLeft w:val="0"/>
      <w:marRight w:val="0"/>
      <w:marTop w:val="0"/>
      <w:marBottom w:val="0"/>
      <w:divBdr>
        <w:top w:val="none" w:sz="0" w:space="0" w:color="auto"/>
        <w:left w:val="none" w:sz="0" w:space="0" w:color="auto"/>
        <w:bottom w:val="none" w:sz="0" w:space="0" w:color="auto"/>
        <w:right w:val="none" w:sz="0" w:space="0" w:color="auto"/>
      </w:divBdr>
      <w:divsChild>
        <w:div w:id="154686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essia\Downloads\Hi_Lumi_Template_FUNCTIONAL_ESPECIFICATION.18.09.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0BF8DD6AA04A4CB873F7973E0E483E" ma:contentTypeVersion="0" ma:contentTypeDescription="Create a new document." ma:contentTypeScope="" ma:versionID="60095c0683d7e117ccd3d934f63b1f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C4B3-7D63-4973-90DA-D1387D4371E6}">
  <ds:schemaRefs>
    <ds:schemaRef ds:uri="http://schemas.microsoft.com/office/2006/metadata/properties"/>
  </ds:schemaRefs>
</ds:datastoreItem>
</file>

<file path=customXml/itemProps2.xml><?xml version="1.0" encoding="utf-8"?>
<ds:datastoreItem xmlns:ds="http://schemas.openxmlformats.org/officeDocument/2006/customXml" ds:itemID="{3D4141D4-716F-4B55-B26C-141AAC52A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9E174A-C484-4936-AC47-7CD348E7AE7E}">
  <ds:schemaRefs>
    <ds:schemaRef ds:uri="http://schemas.microsoft.com/sharepoint/v3/contenttype/forms"/>
  </ds:schemaRefs>
</ds:datastoreItem>
</file>

<file path=customXml/itemProps4.xml><?xml version="1.0" encoding="utf-8"?>
<ds:datastoreItem xmlns:ds="http://schemas.openxmlformats.org/officeDocument/2006/customXml" ds:itemID="{6FE4871F-2A45-F746-A45A-50758842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\Users\pfessia\Downloads\Hi_Lumi_Template_FUNCTIONAL_ESPECIFICATION.18.09.2013.dotx</Template>
  <TotalTime>86</TotalTime>
  <Pages>7</Pages>
  <Words>2084</Words>
  <Characters>11882</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Fessia;Isabel.BejarAlonso@cern.ch</dc:creator>
  <cp:lastModifiedBy>Stefano Redaelli</cp:lastModifiedBy>
  <cp:revision>23</cp:revision>
  <cp:lastPrinted>2014-08-20T10:01:00Z</cp:lastPrinted>
  <dcterms:created xsi:type="dcterms:W3CDTF">2014-07-07T14:05:00Z</dcterms:created>
  <dcterms:modified xsi:type="dcterms:W3CDTF">2014-08-20T10:01:00Z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0x010100110BF8DD6AA04A4CB873F7973E0E483E</vt:lpwstr>
  </property>
</Properties>
</file>